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7F" w:rsidRDefault="00632947">
      <w:pPr>
        <w:tabs>
          <w:tab w:val="left" w:pos="2061"/>
        </w:tabs>
        <w:jc w:val="left"/>
        <w:rPr>
          <w:rFonts w:ascii="仿宋_GB2312" w:eastAsia="仿宋_GB2312"/>
          <w:b/>
          <w:color w:val="000000"/>
          <w:sz w:val="52"/>
          <w:szCs w:val="52"/>
        </w:rPr>
      </w:pPr>
      <w:r>
        <w:rPr>
          <w:rFonts w:ascii="仿宋_GB2312" w:eastAsia="仿宋_GB2312" w:hint="eastAsia"/>
          <w:b/>
          <w:color w:val="000000"/>
          <w:sz w:val="52"/>
          <w:szCs w:val="52"/>
        </w:rPr>
        <w:tab/>
      </w:r>
    </w:p>
    <w:p w:rsidR="009C1A7F" w:rsidRDefault="009C1A7F">
      <w:pPr>
        <w:jc w:val="center"/>
        <w:rPr>
          <w:rFonts w:ascii="仿宋_GB2312" w:eastAsia="仿宋_GB2312"/>
          <w:b/>
          <w:color w:val="000000"/>
          <w:sz w:val="52"/>
          <w:szCs w:val="52"/>
        </w:rPr>
      </w:pPr>
    </w:p>
    <w:p w:rsidR="009C1A7F" w:rsidRDefault="00632947">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9C1A7F" w:rsidRDefault="009C1A7F">
      <w:pPr>
        <w:jc w:val="center"/>
        <w:rPr>
          <w:rFonts w:ascii="仿宋" w:eastAsia="仿宋" w:hAnsi="仿宋"/>
          <w:b/>
          <w:color w:val="000000"/>
          <w:sz w:val="52"/>
          <w:szCs w:val="52"/>
        </w:rPr>
      </w:pPr>
    </w:p>
    <w:p w:rsidR="009C1A7F" w:rsidRDefault="00632947">
      <w:pPr>
        <w:jc w:val="center"/>
        <w:rPr>
          <w:rFonts w:ascii="方正小标宋简体" w:eastAsia="方正小标宋简体" w:hAnsi="仿宋"/>
          <w:sz w:val="44"/>
          <w:szCs w:val="44"/>
        </w:rPr>
      </w:pPr>
      <w:r>
        <w:rPr>
          <w:rFonts w:ascii="方正小标宋简体" w:eastAsia="方正小标宋简体" w:hAnsi="仿宋" w:hint="eastAsia"/>
          <w:sz w:val="44"/>
          <w:szCs w:val="44"/>
        </w:rPr>
        <w:t>“颂歌献给党”庆祝建党100周年</w:t>
      </w:r>
    </w:p>
    <w:p w:rsidR="009C1A7F" w:rsidRDefault="00632947">
      <w:pPr>
        <w:jc w:val="center"/>
        <w:rPr>
          <w:rFonts w:ascii="方正小标宋简体" w:eastAsia="方正小标宋简体" w:hAnsi="仿宋"/>
          <w:sz w:val="44"/>
          <w:szCs w:val="44"/>
        </w:rPr>
      </w:pPr>
      <w:r>
        <w:rPr>
          <w:rFonts w:ascii="方正小标宋简体" w:eastAsia="方正小标宋简体" w:hAnsi="仿宋" w:hint="eastAsia"/>
          <w:sz w:val="44"/>
          <w:szCs w:val="44"/>
        </w:rPr>
        <w:t>职工歌咏比赛服务项目</w:t>
      </w:r>
    </w:p>
    <w:p w:rsidR="009C1A7F" w:rsidRDefault="00632947">
      <w:pPr>
        <w:jc w:val="center"/>
        <w:rPr>
          <w:rFonts w:ascii="方正小标宋简体" w:eastAsia="方正小标宋简体" w:hAnsi="仿宋"/>
          <w:sz w:val="44"/>
          <w:szCs w:val="44"/>
        </w:rPr>
      </w:pPr>
      <w:r>
        <w:rPr>
          <w:rFonts w:ascii="方正小标宋简体" w:eastAsia="方正小标宋简体" w:hAnsi="仿宋" w:hint="eastAsia"/>
          <w:sz w:val="44"/>
          <w:szCs w:val="44"/>
        </w:rPr>
        <w:t>竞争性比选文件</w:t>
      </w:r>
    </w:p>
    <w:p w:rsidR="009C1A7F" w:rsidRDefault="009C1A7F">
      <w:pPr>
        <w:jc w:val="center"/>
        <w:rPr>
          <w:rFonts w:ascii="仿宋" w:eastAsia="仿宋" w:hAnsi="仿宋"/>
          <w:b/>
          <w:color w:val="000000"/>
          <w:sz w:val="32"/>
        </w:rPr>
      </w:pPr>
    </w:p>
    <w:p w:rsidR="009C1A7F" w:rsidRDefault="009C1A7F">
      <w:pPr>
        <w:jc w:val="center"/>
        <w:rPr>
          <w:rFonts w:ascii="仿宋" w:eastAsia="仿宋" w:hAnsi="仿宋"/>
          <w:b/>
          <w:color w:val="000000"/>
          <w:sz w:val="32"/>
        </w:rPr>
      </w:pPr>
    </w:p>
    <w:p w:rsidR="009C1A7F" w:rsidRDefault="00632947">
      <w:pPr>
        <w:jc w:val="center"/>
        <w:rPr>
          <w:rFonts w:ascii="方正小标宋简体" w:eastAsia="方正小标宋简体"/>
          <w:color w:val="000000"/>
          <w:sz w:val="32"/>
        </w:rPr>
      </w:pPr>
      <w:r>
        <w:rPr>
          <w:rFonts w:ascii="方正小标宋简体" w:eastAsia="方正小标宋简体" w:hint="eastAsia"/>
          <w:color w:val="000000"/>
          <w:sz w:val="32"/>
        </w:rPr>
        <w:t>编号：服务2</w:t>
      </w:r>
      <w:r>
        <w:rPr>
          <w:rFonts w:ascii="方正小标宋简体" w:eastAsia="方正小标宋简体"/>
          <w:color w:val="000000"/>
          <w:sz w:val="32"/>
        </w:rPr>
        <w:t>021-030</w:t>
      </w:r>
    </w:p>
    <w:p w:rsidR="009C1A7F" w:rsidRDefault="009C1A7F">
      <w:pPr>
        <w:jc w:val="center"/>
        <w:rPr>
          <w:rFonts w:ascii="仿宋" w:eastAsia="仿宋" w:hAnsi="仿宋"/>
          <w:b/>
          <w:color w:val="000000"/>
          <w:sz w:val="32"/>
        </w:rPr>
      </w:pPr>
    </w:p>
    <w:p w:rsidR="009C1A7F" w:rsidRDefault="009C1A7F">
      <w:pPr>
        <w:rPr>
          <w:rFonts w:ascii="仿宋" w:eastAsia="仿宋" w:hAnsi="仿宋"/>
          <w:b/>
          <w:color w:val="000000"/>
          <w:sz w:val="52"/>
        </w:rPr>
      </w:pPr>
    </w:p>
    <w:p w:rsidR="009C1A7F" w:rsidRDefault="009C1A7F">
      <w:pPr>
        <w:jc w:val="center"/>
        <w:rPr>
          <w:rFonts w:ascii="仿宋" w:eastAsia="仿宋" w:hAnsi="仿宋"/>
          <w:b/>
          <w:color w:val="000000"/>
          <w:sz w:val="52"/>
        </w:rPr>
      </w:pPr>
    </w:p>
    <w:p w:rsidR="009C1A7F" w:rsidRDefault="00632947">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9C1A7F" w:rsidRDefault="00632947">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党群工作部（代章）</w:t>
      </w:r>
    </w:p>
    <w:p w:rsidR="009C1A7F" w:rsidRDefault="009C1A7F">
      <w:pPr>
        <w:rPr>
          <w:rFonts w:ascii="仿宋" w:eastAsia="仿宋" w:hAnsi="仿宋"/>
          <w:b/>
          <w:color w:val="000000"/>
          <w:sz w:val="32"/>
          <w:szCs w:val="32"/>
        </w:rPr>
      </w:pPr>
    </w:p>
    <w:p w:rsidR="009C1A7F" w:rsidRDefault="00632947">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二〇二一年五月</w:t>
      </w:r>
    </w:p>
    <w:p w:rsidR="009C1A7F" w:rsidRDefault="009C1A7F">
      <w:pPr>
        <w:ind w:firstLineChars="900" w:firstLine="2880"/>
        <w:rPr>
          <w:rFonts w:ascii="方正小标宋简体" w:eastAsia="方正小标宋简体"/>
          <w:color w:val="000000"/>
          <w:sz w:val="32"/>
          <w:szCs w:val="32"/>
        </w:rPr>
        <w:sectPr w:rsidR="009C1A7F">
          <w:pgSz w:w="11906" w:h="16838"/>
          <w:pgMar w:top="1440" w:right="1800" w:bottom="1440" w:left="1800" w:header="851" w:footer="992" w:gutter="0"/>
          <w:pgNumType w:start="1"/>
          <w:cols w:space="425"/>
          <w:docGrid w:type="lines" w:linePitch="312"/>
        </w:sectPr>
      </w:pPr>
    </w:p>
    <w:p w:rsidR="009C1A7F" w:rsidRDefault="009C1A7F">
      <w:pPr>
        <w:ind w:firstLineChars="900" w:firstLine="2880"/>
        <w:rPr>
          <w:rFonts w:ascii="方正小标宋简体" w:eastAsia="方正小标宋简体"/>
          <w:color w:val="000000"/>
          <w:sz w:val="32"/>
          <w:szCs w:val="32"/>
        </w:rPr>
      </w:pPr>
    </w:p>
    <w:p w:rsidR="009C1A7F" w:rsidRDefault="00632947">
      <w:pPr>
        <w:adjustRightInd w:val="0"/>
        <w:snapToGrid w:val="0"/>
        <w:spacing w:line="360" w:lineRule="auto"/>
        <w:jc w:val="center"/>
        <w:rPr>
          <w:rFonts w:ascii="方正仿宋_GBK" w:eastAsia="方正仿宋_GBK" w:hAnsi="方正仿宋_GBK" w:cs="方正仿宋_GBK"/>
          <w:b/>
          <w:bCs/>
          <w:color w:val="000000"/>
          <w:sz w:val="44"/>
          <w:szCs w:val="44"/>
        </w:rPr>
      </w:pPr>
      <w:r>
        <w:rPr>
          <w:rFonts w:ascii="方正仿宋_GBK" w:eastAsia="方正仿宋_GBK" w:hAnsi="方正仿宋_GBK" w:cs="方正仿宋_GBK" w:hint="eastAsia"/>
          <w:b/>
          <w:bCs/>
          <w:color w:val="000000"/>
          <w:sz w:val="44"/>
          <w:szCs w:val="44"/>
        </w:rPr>
        <w:t>目     录</w:t>
      </w:r>
    </w:p>
    <w:p w:rsidR="009C1A7F" w:rsidRDefault="009C1A7F">
      <w:pPr>
        <w:spacing w:line="360" w:lineRule="auto"/>
        <w:rPr>
          <w:rFonts w:ascii="方正仿宋_GBK" w:eastAsia="方正仿宋_GBK" w:hAnsi="方正仿宋_GBK" w:cs="方正仿宋_GBK"/>
          <w:b/>
          <w:bCs/>
          <w:sz w:val="32"/>
        </w:rPr>
      </w:pPr>
    </w:p>
    <w:p w:rsidR="009C1A7F" w:rsidRDefault="0063294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竞争性比选邀请</w:t>
      </w:r>
    </w:p>
    <w:p w:rsidR="009C1A7F" w:rsidRDefault="009C1A7F">
      <w:pPr>
        <w:spacing w:line="360" w:lineRule="auto"/>
        <w:rPr>
          <w:rFonts w:ascii="方正仿宋_GBK" w:eastAsia="方正仿宋_GBK" w:hAnsi="方正仿宋_GBK" w:cs="方正仿宋_GBK"/>
          <w:b/>
          <w:bCs/>
          <w:sz w:val="32"/>
        </w:rPr>
      </w:pPr>
    </w:p>
    <w:p w:rsidR="009C1A7F" w:rsidRDefault="0063294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竞争性比选办法（综合评估法）</w:t>
      </w:r>
    </w:p>
    <w:p w:rsidR="009C1A7F" w:rsidRDefault="009C1A7F">
      <w:pPr>
        <w:spacing w:line="360" w:lineRule="auto"/>
        <w:rPr>
          <w:rFonts w:ascii="方正仿宋_GBK" w:eastAsia="方正仿宋_GBK" w:hAnsi="方正仿宋_GBK" w:cs="方正仿宋_GBK"/>
          <w:b/>
          <w:bCs/>
          <w:sz w:val="32"/>
        </w:rPr>
      </w:pPr>
    </w:p>
    <w:p w:rsidR="009C1A7F" w:rsidRDefault="0063294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合同书格式</w:t>
      </w:r>
    </w:p>
    <w:p w:rsidR="009C1A7F" w:rsidRDefault="009C1A7F">
      <w:pPr>
        <w:spacing w:line="360" w:lineRule="auto"/>
        <w:rPr>
          <w:rFonts w:ascii="方正仿宋_GBK" w:eastAsia="方正仿宋_GBK" w:hAnsi="方正仿宋_GBK" w:cs="方正仿宋_GBK"/>
          <w:b/>
          <w:bCs/>
          <w:sz w:val="32"/>
        </w:rPr>
      </w:pPr>
    </w:p>
    <w:p w:rsidR="009C1A7F" w:rsidRDefault="0063294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竞争性比</w:t>
      </w:r>
      <w:proofErr w:type="gramStart"/>
      <w:r>
        <w:rPr>
          <w:rFonts w:ascii="方正仿宋_GBK" w:eastAsia="方正仿宋_GBK" w:hAnsi="方正仿宋_GBK" w:cs="方正仿宋_GBK" w:hint="eastAsia"/>
          <w:b/>
          <w:bCs/>
          <w:sz w:val="32"/>
        </w:rPr>
        <w:t>选文件</w:t>
      </w:r>
      <w:proofErr w:type="gramEnd"/>
      <w:r>
        <w:rPr>
          <w:rFonts w:ascii="方正仿宋_GBK" w:eastAsia="方正仿宋_GBK" w:hAnsi="方正仿宋_GBK" w:cs="方正仿宋_GBK" w:hint="eastAsia"/>
          <w:b/>
          <w:bCs/>
          <w:sz w:val="32"/>
        </w:rPr>
        <w:t>附件</w:t>
      </w: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9C1A7F">
      <w:pPr>
        <w:rPr>
          <w:rFonts w:ascii="方正小标宋简体" w:eastAsia="方正小标宋简体"/>
          <w:color w:val="000000"/>
          <w:sz w:val="32"/>
          <w:szCs w:val="32"/>
        </w:rPr>
      </w:pPr>
    </w:p>
    <w:p w:rsidR="009C1A7F" w:rsidRDefault="009C1A7F">
      <w:pPr>
        <w:ind w:firstLineChars="900" w:firstLine="2880"/>
        <w:rPr>
          <w:rFonts w:ascii="方正小标宋简体" w:eastAsia="方正小标宋简体"/>
          <w:color w:val="000000"/>
          <w:sz w:val="32"/>
          <w:szCs w:val="32"/>
        </w:rPr>
      </w:pPr>
    </w:p>
    <w:p w:rsidR="009C1A7F" w:rsidRDefault="0063294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第一章  竞争性比选邀请</w:t>
      </w:r>
    </w:p>
    <w:p w:rsidR="009C1A7F" w:rsidRDefault="009C1A7F">
      <w:pPr>
        <w:spacing w:line="600" w:lineRule="exact"/>
        <w:rPr>
          <w:rFonts w:ascii="方正小标宋简体" w:eastAsia="方正小标宋简体" w:hAnsi="仿宋"/>
          <w:color w:val="C00000"/>
          <w:sz w:val="32"/>
          <w:szCs w:val="32"/>
        </w:rPr>
      </w:pPr>
    </w:p>
    <w:p w:rsidR="009C1A7F" w:rsidRDefault="0063294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我司决定于近期将对“颂歌献给党”庆祝建党100周年职工歌咏比赛服务项目进行竞争性比选。</w:t>
      </w:r>
    </w:p>
    <w:p w:rsidR="009C1A7F" w:rsidRDefault="00632947">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9C1A7F" w:rsidRDefault="00632947">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资质要求</w:t>
      </w:r>
    </w:p>
    <w:p w:rsidR="009C1A7F" w:rsidRDefault="00632947">
      <w:pPr>
        <w:widowControl/>
        <w:spacing w:line="600" w:lineRule="exact"/>
        <w:ind w:firstLineChars="200" w:firstLine="560"/>
        <w:jc w:val="left"/>
        <w:rPr>
          <w:rFonts w:ascii="方正仿宋_GBK" w:eastAsia="方正仿宋_GBK" w:hAnsi="方正仿宋_GBK" w:cs="方正仿宋_GBK"/>
          <w:sz w:val="28"/>
          <w:szCs w:val="28"/>
          <w:highlight w:val="yellow"/>
        </w:rPr>
      </w:pPr>
      <w:r>
        <w:rPr>
          <w:rFonts w:ascii="方正仿宋_GBK" w:eastAsia="方正仿宋_GBK" w:hAnsi="方正仿宋_GBK" w:cs="方正仿宋_GBK" w:hint="eastAsia"/>
          <w:sz w:val="28"/>
          <w:szCs w:val="28"/>
        </w:rPr>
        <w:t>1.1.1 在中华人民共和国依法注册、具有独立法人资格，营业范围涉及：舞台搭建、舞台艺术造型设计、摄影摄像服务（以下内容之一），具有有效营业执照。（提供营业执照复印件加盖公章）</w:t>
      </w:r>
    </w:p>
    <w:p w:rsidR="009C1A7F" w:rsidRDefault="0063294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具有营业性演出许可证资质。（提供许可证复印件加盖公章）</w:t>
      </w:r>
    </w:p>
    <w:p w:rsidR="009C1A7F" w:rsidRDefault="00632947">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业绩要求：2018年以来担任过至少2个合同金额在20万元（含）以上的文艺歌咏比赛项目业绩。（提供有效合同复印件，加盖公章）。</w:t>
      </w:r>
    </w:p>
    <w:p w:rsidR="009C1A7F" w:rsidRDefault="00632947">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（一）比赛目的</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为庆祝中国共产党成立100周年，大力营造共庆党的百年华诞、共创历史伟业的浓厚氛围，唱响共产党好、社会主义好、改革开放好、伟大祖国好的主旋律，凝聚集团公司全体职工建功“十四</w:t>
      </w:r>
      <w:r>
        <w:rPr>
          <w:rFonts w:ascii="方正仿宋_GBK" w:eastAsia="方正仿宋_GBK" w:hAnsi="方正仿宋_GBK" w:cs="方正仿宋_GBK" w:hint="eastAsia"/>
          <w:sz w:val="28"/>
          <w:szCs w:val="28"/>
        </w:rPr>
        <w:lastRenderedPageBreak/>
        <w:t>五”、起航新征程的精神力量，展示重庆机场人昂扬向上的精神风貌和爱党、爱国、爱社会主义的热情。</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（二）比赛主题</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颂歌献给党</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（三）比赛地点</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重庆机场集团有限公司旁会议中心。（会议中心可容纳800人，舞台尺寸参考数据：纵深8.5米，</w:t>
      </w:r>
      <w:proofErr w:type="gramStart"/>
      <w:r>
        <w:rPr>
          <w:rFonts w:ascii="方正仿宋_GBK" w:eastAsia="方正仿宋_GBK" w:hAnsi="方正仿宋_GBK" w:cs="方正仿宋_GBK" w:hint="eastAsia"/>
          <w:sz w:val="28"/>
          <w:szCs w:val="28"/>
        </w:rPr>
        <w:t>台宽</w:t>
      </w:r>
      <w:proofErr w:type="gramEnd"/>
      <w:r>
        <w:rPr>
          <w:rFonts w:ascii="方正仿宋_GBK" w:eastAsia="方正仿宋_GBK" w:hAnsi="方正仿宋_GBK" w:cs="方正仿宋_GBK" w:hint="eastAsia"/>
          <w:sz w:val="28"/>
          <w:szCs w:val="28"/>
        </w:rPr>
        <w:t>18.4米，高度约12米。）</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（四）承办要求</w:t>
      </w:r>
    </w:p>
    <w:p w:rsidR="009C1A7F" w:rsidRDefault="00632947">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1.赛事策划。按照</w:t>
      </w:r>
      <w:r>
        <w:rPr>
          <w:rFonts w:ascii="方正仿宋_GBK" w:eastAsia="方正仿宋_GBK" w:hAnsi="方正仿宋_GBK" w:cs="方正仿宋_GBK" w:hint="eastAsia"/>
          <w:color w:val="000000" w:themeColor="text1"/>
          <w:sz w:val="28"/>
          <w:szCs w:val="28"/>
        </w:rPr>
        <w:t>采购人要求对整台歌咏比赛进行创作、编排、设计（背景墙、舞美设计等），完美呈现。</w:t>
      </w:r>
    </w:p>
    <w:p w:rsidR="009C1A7F" w:rsidRDefault="00632947">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2.宣传报道。负责歌咏比赛宣传工作，制定宣传方案，制作赛前vlog、比赛实时直播、赛后视频宣传等。</w:t>
      </w:r>
    </w:p>
    <w:p w:rsidR="009C1A7F" w:rsidRDefault="00632947">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3.参赛组织。负责对接采购人，做好本次歌咏比赛报名组织工作。</w:t>
      </w:r>
    </w:p>
    <w:p w:rsidR="009C1A7F" w:rsidRDefault="00632947">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4.赛前指导。负责对歌咏比赛各个节目做好赛前辅导等综合组织、安排、协调工作，拟2021年6月23日前（根据实际情况按采购人要求提前或延后）完成，保证各节目质量。</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5.比赛现场。灯</w:t>
      </w:r>
      <w:r>
        <w:rPr>
          <w:rFonts w:ascii="方正仿宋_GBK" w:eastAsia="方正仿宋_GBK" w:hAnsi="方正仿宋_GBK" w:cs="方正仿宋_GBK" w:hint="eastAsia"/>
          <w:color w:val="000000" w:themeColor="text1"/>
          <w:sz w:val="28"/>
          <w:szCs w:val="28"/>
        </w:rPr>
        <w:t>光、音响、舞美设计、舞台搭建、背景</w:t>
      </w:r>
      <w:proofErr w:type="gramStart"/>
      <w:r>
        <w:rPr>
          <w:rFonts w:ascii="方正仿宋_GBK" w:eastAsia="方正仿宋_GBK" w:hAnsi="方正仿宋_GBK" w:cs="方正仿宋_GBK" w:hint="eastAsia"/>
          <w:color w:val="000000" w:themeColor="text1"/>
          <w:sz w:val="28"/>
          <w:szCs w:val="28"/>
        </w:rPr>
        <w:t>墙设计</w:t>
      </w:r>
      <w:proofErr w:type="gramEnd"/>
      <w:r>
        <w:rPr>
          <w:rFonts w:ascii="方正仿宋_GBK" w:eastAsia="方正仿宋_GBK" w:hAnsi="方正仿宋_GBK" w:cs="方正仿宋_GBK" w:hint="eastAsia"/>
          <w:color w:val="000000" w:themeColor="text1"/>
          <w:sz w:val="28"/>
          <w:szCs w:val="28"/>
        </w:rPr>
        <w:t>制作等。</w:t>
      </w:r>
    </w:p>
    <w:p w:rsidR="009C1A7F" w:rsidRDefault="00632947">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6.比赛评选。负责歌咏比赛评选的各项工作，根据采购人建议意见及时制定评审标准，按照评审标准组织专家评委，评选出歌咏比赛的获奖项目。</w:t>
      </w:r>
    </w:p>
    <w:p w:rsidR="009C1A7F" w:rsidRDefault="00632947">
      <w:pPr>
        <w:widowControl/>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6.颁奖会务。负责组织颁奖仪式，根据采购人要求做好会场布置、摄影摄像、嘉宾邀请等综合组织、安排、协调工作。</w:t>
      </w: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7.相关制作：歌咏比赛录像（要求使用至少一个固定机位和摇臂进行录制现场比赛，后期根据现场情况制作成片）、道具制作（包括舞台演员及观众席氛围营造道具）、节目单制作（约1000份）、化妆设计、服装租赁等。</w:t>
      </w: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8.其他要求：赛前vlog上传与制作要求在比赛前5天之内制作并完成上传。歌咏比赛录像要求在比赛结束后5天内剪辑成片。</w:t>
      </w: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9.现场设备要求（除不能使用led显示屏外，包含但不限于以下设备）：</w:t>
      </w:r>
    </w:p>
    <w:tbl>
      <w:tblPr>
        <w:tblStyle w:val="ac"/>
        <w:tblW w:w="7425" w:type="dxa"/>
        <w:jc w:val="center"/>
        <w:tblLayout w:type="fixed"/>
        <w:tblLook w:val="04A0" w:firstRow="1" w:lastRow="0" w:firstColumn="1" w:lastColumn="0" w:noHBand="0" w:noVBand="1"/>
      </w:tblPr>
      <w:tblGrid>
        <w:gridCol w:w="783"/>
        <w:gridCol w:w="2457"/>
        <w:gridCol w:w="1660"/>
        <w:gridCol w:w="2525"/>
      </w:tblGrid>
      <w:tr w:rsidR="009C1A7F">
        <w:trPr>
          <w:trHeight w:val="456"/>
          <w:jc w:val="center"/>
        </w:trPr>
        <w:tc>
          <w:tcPr>
            <w:tcW w:w="783" w:type="dxa"/>
            <w:vAlign w:val="center"/>
          </w:tcPr>
          <w:p w:rsidR="009C1A7F" w:rsidRDefault="00632947">
            <w:pPr>
              <w:widowControl/>
              <w:jc w:val="center"/>
              <w:rPr>
                <w:rFonts w:ascii="黑体" w:eastAsia="黑体" w:hAnsi="黑体" w:cs="黑体"/>
                <w:color w:val="000000" w:themeColor="text1"/>
                <w:sz w:val="24"/>
              </w:rPr>
            </w:pPr>
            <w:r>
              <w:rPr>
                <w:rFonts w:ascii="黑体" w:eastAsia="黑体" w:hAnsi="黑体" w:cs="黑体" w:hint="eastAsia"/>
                <w:color w:val="000000" w:themeColor="text1"/>
                <w:sz w:val="24"/>
              </w:rPr>
              <w:t>序号</w:t>
            </w:r>
          </w:p>
        </w:tc>
        <w:tc>
          <w:tcPr>
            <w:tcW w:w="2457" w:type="dxa"/>
            <w:vAlign w:val="center"/>
          </w:tcPr>
          <w:p w:rsidR="009C1A7F" w:rsidRDefault="00632947">
            <w:pPr>
              <w:widowControl/>
              <w:jc w:val="center"/>
              <w:rPr>
                <w:rFonts w:ascii="黑体" w:eastAsia="黑体" w:hAnsi="黑体" w:cs="黑体"/>
                <w:color w:val="000000" w:themeColor="text1"/>
                <w:sz w:val="24"/>
              </w:rPr>
            </w:pPr>
            <w:r>
              <w:rPr>
                <w:rFonts w:ascii="黑体" w:eastAsia="黑体" w:hAnsi="黑体" w:cs="黑体" w:hint="eastAsia"/>
                <w:color w:val="000000" w:themeColor="text1"/>
                <w:sz w:val="24"/>
              </w:rPr>
              <w:t>器材名称</w:t>
            </w:r>
          </w:p>
        </w:tc>
        <w:tc>
          <w:tcPr>
            <w:tcW w:w="1660" w:type="dxa"/>
            <w:vAlign w:val="center"/>
          </w:tcPr>
          <w:p w:rsidR="009C1A7F" w:rsidRDefault="00632947">
            <w:pPr>
              <w:widowControl/>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2525" w:type="dxa"/>
            <w:vAlign w:val="center"/>
          </w:tcPr>
          <w:p w:rsidR="009C1A7F" w:rsidRDefault="00632947">
            <w:pPr>
              <w:widowControl/>
              <w:jc w:val="center"/>
              <w:rPr>
                <w:rFonts w:ascii="黑体" w:eastAsia="黑体" w:hAnsi="黑体" w:cs="黑体"/>
                <w:color w:val="000000" w:themeColor="text1"/>
                <w:sz w:val="24"/>
              </w:rPr>
            </w:pPr>
            <w:r>
              <w:rPr>
                <w:rFonts w:ascii="黑体" w:eastAsia="黑体" w:hAnsi="黑体" w:cs="黑体" w:hint="eastAsia"/>
                <w:color w:val="000000" w:themeColor="text1"/>
                <w:sz w:val="24"/>
              </w:rPr>
              <w:t>备注</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电脑染色灯</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rPr>
              <w:t>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400W；</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电脑图案灯</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400W</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电脑光束灯</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≥48台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330W</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追光灯</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2500W/台</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数字电脑灯控台</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双雾化</w:t>
            </w:r>
            <w:proofErr w:type="gramStart"/>
            <w:r>
              <w:rPr>
                <w:rFonts w:ascii="方正仿宋_GBK" w:eastAsia="方正仿宋_GBK" w:hAnsi="方正仿宋_GBK" w:cs="方正仿宋_GBK" w:hint="eastAsia"/>
                <w:sz w:val="28"/>
                <w:szCs w:val="28"/>
              </w:rPr>
              <w:t>薄雾机</w:t>
            </w:r>
            <w:proofErr w:type="gramEnd"/>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干冰机</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固定干冰</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≥80kg</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线性阵列音响</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大型数字调音台</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数字功放</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12</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超低频音响</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线阵返听音箱</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无线手持话筒</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≥6支</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无线</w:t>
            </w:r>
            <w:proofErr w:type="gramStart"/>
            <w:r>
              <w:rPr>
                <w:rFonts w:ascii="方正仿宋_GBK" w:eastAsia="方正仿宋_GBK" w:hAnsi="方正仿宋_GBK" w:cs="方正仿宋_GBK" w:hint="eastAsia"/>
                <w:sz w:val="28"/>
                <w:szCs w:val="28"/>
              </w:rPr>
              <w:t>耳麦/胸麦</w:t>
            </w:r>
            <w:proofErr w:type="gramEnd"/>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≥12支</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一流品牌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吊麦</w:t>
            </w:r>
            <w:proofErr w:type="gramEnd"/>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≥6支</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一线品牌</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17</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proofErr w:type="gramStart"/>
            <w:r>
              <w:rPr>
                <w:rFonts w:ascii="方正仿宋_GBK" w:eastAsia="方正仿宋_GBK" w:hAnsi="方正仿宋_GBK" w:cs="方正仿宋_GBK" w:hint="eastAsia"/>
                <w:sz w:val="28"/>
                <w:szCs w:val="28"/>
              </w:rPr>
              <w:t>合唱梯步</w:t>
            </w:r>
            <w:proofErr w:type="gramEnd"/>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≥12米</w:t>
            </w:r>
          </w:p>
        </w:tc>
        <w:tc>
          <w:tcPr>
            <w:tcW w:w="2525" w:type="dxa"/>
          </w:tcPr>
          <w:p w:rsidR="009C1A7F" w:rsidRDefault="00632947">
            <w:pPr>
              <w:widowControl/>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木质结构，根据舞台大小搭建</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w:t>
            </w:r>
          </w:p>
        </w:tc>
        <w:tc>
          <w:tcPr>
            <w:tcW w:w="2457" w:type="dxa"/>
            <w:vAlign w:val="center"/>
          </w:tcPr>
          <w:p w:rsidR="009C1A7F" w:rsidRDefault="00632947">
            <w:pPr>
              <w:widowControl/>
              <w:jc w:val="center"/>
              <w:textAlignment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外场宣传展板</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1个</w:t>
            </w:r>
          </w:p>
        </w:tc>
        <w:tc>
          <w:tcPr>
            <w:tcW w:w="2525" w:type="dxa"/>
            <w:vAlign w:val="center"/>
          </w:tcPr>
          <w:p w:rsidR="009C1A7F" w:rsidRDefault="00632947">
            <w:pPr>
              <w:widowControl/>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长8米以上、宽1米以上、高3米以上，桁架喷绘</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19</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外场合影装置</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1个</w:t>
            </w:r>
          </w:p>
        </w:tc>
        <w:tc>
          <w:tcPr>
            <w:tcW w:w="2525" w:type="dxa"/>
          </w:tcPr>
          <w:p w:rsidR="009C1A7F" w:rsidRDefault="00632947">
            <w:pPr>
              <w:widowControl/>
              <w:spacing w:line="300" w:lineRule="exact"/>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长3米以上、宽1</w:t>
            </w:r>
            <w:r>
              <w:rPr>
                <w:rFonts w:ascii="方正仿宋_GBK" w:eastAsia="方正仿宋_GBK" w:hAnsi="方正仿宋_GBK" w:cs="方正仿宋_GBK"/>
                <w:szCs w:val="21"/>
              </w:rPr>
              <w:t>.2</w:t>
            </w:r>
            <w:r>
              <w:rPr>
                <w:rFonts w:ascii="方正仿宋_GBK" w:eastAsia="方正仿宋_GBK" w:hAnsi="方正仿宋_GBK" w:cs="方正仿宋_GBK" w:hint="eastAsia"/>
                <w:szCs w:val="21"/>
              </w:rPr>
              <w:t>米以上、高1</w:t>
            </w:r>
            <w:r>
              <w:rPr>
                <w:rFonts w:ascii="方正仿宋_GBK" w:eastAsia="方正仿宋_GBK" w:hAnsi="方正仿宋_GBK" w:cs="方正仿宋_GBK"/>
                <w:szCs w:val="21"/>
              </w:rPr>
              <w:t>.5</w:t>
            </w:r>
            <w:r>
              <w:rPr>
                <w:rFonts w:ascii="方正仿宋_GBK" w:eastAsia="方正仿宋_GBK" w:hAnsi="方正仿宋_GBK" w:cs="方正仿宋_GBK" w:hint="eastAsia"/>
                <w:szCs w:val="21"/>
              </w:rPr>
              <w:t>米以上，木结构</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舞美造型</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2套</w:t>
            </w:r>
          </w:p>
        </w:tc>
        <w:tc>
          <w:tcPr>
            <w:tcW w:w="2525" w:type="dxa"/>
          </w:tcPr>
          <w:p w:rsidR="009C1A7F" w:rsidRDefault="00632947">
            <w:pPr>
              <w:widowControl/>
              <w:spacing w:line="360" w:lineRule="auto"/>
              <w:jc w:val="left"/>
              <w:rPr>
                <w:rFonts w:ascii="方正仿宋_GBK" w:eastAsia="方正仿宋_GBK" w:hAnsi="方正仿宋_GBK" w:cs="方正仿宋_GBK"/>
                <w:szCs w:val="21"/>
              </w:rPr>
            </w:pPr>
            <w:r>
              <w:rPr>
                <w:rFonts w:ascii="方正仿宋_GBK" w:eastAsia="方正仿宋_GBK" w:hAnsi="方正仿宋_GBK" w:cs="方正仿宋_GBK" w:hint="eastAsia"/>
                <w:sz w:val="28"/>
                <w:szCs w:val="28"/>
              </w:rPr>
              <w:t>根据实际</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w:t>
            </w:r>
          </w:p>
        </w:tc>
        <w:tc>
          <w:tcPr>
            <w:tcW w:w="2457" w:type="dxa"/>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钢琴租赁</w:t>
            </w:r>
          </w:p>
        </w:tc>
        <w:tc>
          <w:tcPr>
            <w:tcW w:w="1660"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1台</w:t>
            </w:r>
          </w:p>
        </w:tc>
        <w:tc>
          <w:tcPr>
            <w:tcW w:w="2525" w:type="dxa"/>
          </w:tcPr>
          <w:p w:rsidR="009C1A7F" w:rsidRDefault="00632947">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三角</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w:t>
            </w:r>
          </w:p>
        </w:tc>
        <w:tc>
          <w:tcPr>
            <w:tcW w:w="2457" w:type="dxa"/>
            <w:vAlign w:val="center"/>
          </w:tcPr>
          <w:p w:rsidR="009C1A7F" w:rsidRDefault="00632947">
            <w:pPr>
              <w:widowControl/>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歌咏比赛物品</w:t>
            </w:r>
            <w:r>
              <w:rPr>
                <w:rFonts w:ascii="方正仿宋_GBK" w:eastAsia="方正仿宋_GBK" w:hAnsi="方正仿宋_GBK" w:cs="方正仿宋_GBK"/>
                <w:sz w:val="28"/>
                <w:szCs w:val="28"/>
              </w:rPr>
              <w:t xml:space="preserve"> </w:t>
            </w:r>
          </w:p>
        </w:tc>
        <w:tc>
          <w:tcPr>
            <w:tcW w:w="4185" w:type="dxa"/>
            <w:gridSpan w:val="2"/>
            <w:vAlign w:val="center"/>
          </w:tcPr>
          <w:p w:rsidR="009C1A7F" w:rsidRDefault="00632947">
            <w:pPr>
              <w:widowControl/>
              <w:spacing w:line="4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歌咏比赛其他必要物料（包含但不限于：服装、奖状、奖杯等）</w:t>
            </w:r>
          </w:p>
        </w:tc>
      </w:tr>
      <w:tr w:rsidR="009C1A7F">
        <w:trPr>
          <w:jc w:val="center"/>
        </w:trPr>
        <w:tc>
          <w:tcPr>
            <w:tcW w:w="783" w:type="dxa"/>
            <w:vAlign w:val="center"/>
          </w:tcPr>
          <w:p w:rsidR="009C1A7F" w:rsidRDefault="00632947">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w:t>
            </w:r>
          </w:p>
        </w:tc>
        <w:tc>
          <w:tcPr>
            <w:tcW w:w="6642" w:type="dxa"/>
            <w:gridSpan w:val="3"/>
            <w:vAlign w:val="center"/>
          </w:tcPr>
          <w:p w:rsidR="009C1A7F" w:rsidRDefault="00632947">
            <w:pPr>
              <w:widowControl/>
              <w:spacing w:line="4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themeColor="text1"/>
                <w:sz w:val="28"/>
                <w:szCs w:val="28"/>
              </w:rPr>
              <w:t>根据舞美需要可适当添加其他设备</w:t>
            </w:r>
          </w:p>
        </w:tc>
      </w:tr>
    </w:tbl>
    <w:p w:rsidR="009C1A7F" w:rsidRDefault="009C1A7F">
      <w:pPr>
        <w:widowControl/>
        <w:spacing w:line="360" w:lineRule="auto"/>
        <w:jc w:val="left"/>
        <w:rPr>
          <w:rFonts w:ascii="方正仿宋_GBK" w:eastAsia="方正仿宋_GBK" w:hAnsi="方正仿宋_GBK" w:cs="方正仿宋_GBK"/>
          <w:color w:val="000000" w:themeColor="text1"/>
          <w:sz w:val="28"/>
          <w:szCs w:val="28"/>
        </w:rPr>
      </w:pP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10.人员要求（包含但不仅限于以下人员）:</w:t>
      </w:r>
    </w:p>
    <w:tbl>
      <w:tblPr>
        <w:tblStyle w:val="ac"/>
        <w:tblW w:w="9365" w:type="dxa"/>
        <w:jc w:val="center"/>
        <w:tblLayout w:type="fixed"/>
        <w:tblLook w:val="04A0" w:firstRow="1" w:lastRow="0" w:firstColumn="1" w:lastColumn="0" w:noHBand="0" w:noVBand="1"/>
      </w:tblPr>
      <w:tblGrid>
        <w:gridCol w:w="815"/>
        <w:gridCol w:w="3080"/>
        <w:gridCol w:w="900"/>
        <w:gridCol w:w="1125"/>
        <w:gridCol w:w="3445"/>
      </w:tblGrid>
      <w:tr w:rsidR="009C1A7F">
        <w:trPr>
          <w:trHeight w:val="531"/>
          <w:jc w:val="center"/>
        </w:trPr>
        <w:tc>
          <w:tcPr>
            <w:tcW w:w="815" w:type="dxa"/>
          </w:tcPr>
          <w:p w:rsidR="009C1A7F" w:rsidRDefault="00632947">
            <w:pPr>
              <w:widowControl/>
              <w:spacing w:line="360" w:lineRule="auto"/>
              <w:jc w:val="center"/>
              <w:rPr>
                <w:rFonts w:ascii="黑体" w:eastAsia="黑体" w:hAnsi="黑体" w:cs="黑体"/>
                <w:color w:val="000000" w:themeColor="text1"/>
                <w:sz w:val="24"/>
              </w:rPr>
            </w:pPr>
            <w:r>
              <w:rPr>
                <w:rFonts w:ascii="黑体" w:eastAsia="黑体" w:hAnsi="黑体" w:cs="黑体" w:hint="eastAsia"/>
                <w:color w:val="000000" w:themeColor="text1"/>
                <w:sz w:val="24"/>
              </w:rPr>
              <w:t>序号</w:t>
            </w:r>
          </w:p>
        </w:tc>
        <w:tc>
          <w:tcPr>
            <w:tcW w:w="3080" w:type="dxa"/>
          </w:tcPr>
          <w:p w:rsidR="009C1A7F" w:rsidRDefault="00632947">
            <w:pPr>
              <w:widowControl/>
              <w:spacing w:line="360" w:lineRule="auto"/>
              <w:jc w:val="center"/>
              <w:rPr>
                <w:rFonts w:ascii="黑体" w:eastAsia="黑体" w:hAnsi="黑体" w:cs="黑体"/>
                <w:color w:val="000000" w:themeColor="text1"/>
                <w:sz w:val="24"/>
              </w:rPr>
            </w:pPr>
            <w:r>
              <w:rPr>
                <w:rFonts w:ascii="黑体" w:eastAsia="黑体" w:hAnsi="黑体" w:cs="黑体" w:hint="eastAsia"/>
                <w:color w:val="000000" w:themeColor="text1"/>
                <w:sz w:val="24"/>
              </w:rPr>
              <w:t>类   别</w:t>
            </w:r>
          </w:p>
        </w:tc>
        <w:tc>
          <w:tcPr>
            <w:tcW w:w="900" w:type="dxa"/>
          </w:tcPr>
          <w:p w:rsidR="009C1A7F" w:rsidRDefault="00632947">
            <w:pPr>
              <w:widowControl/>
              <w:spacing w:line="360" w:lineRule="auto"/>
              <w:jc w:val="center"/>
              <w:rPr>
                <w:rFonts w:ascii="黑体" w:eastAsia="黑体" w:hAnsi="黑体" w:cs="黑体"/>
                <w:color w:val="000000" w:themeColor="text1"/>
                <w:sz w:val="24"/>
              </w:rPr>
            </w:pPr>
            <w:r>
              <w:rPr>
                <w:rFonts w:ascii="黑体" w:eastAsia="黑体" w:hAnsi="黑体" w:cs="黑体" w:hint="eastAsia"/>
                <w:color w:val="000000" w:themeColor="text1"/>
                <w:sz w:val="24"/>
              </w:rPr>
              <w:t>人数</w:t>
            </w:r>
          </w:p>
        </w:tc>
        <w:tc>
          <w:tcPr>
            <w:tcW w:w="1125" w:type="dxa"/>
          </w:tcPr>
          <w:p w:rsidR="009C1A7F" w:rsidRDefault="00632947">
            <w:pPr>
              <w:widowControl/>
              <w:spacing w:line="360" w:lineRule="auto"/>
              <w:jc w:val="center"/>
              <w:rPr>
                <w:rFonts w:ascii="黑体" w:eastAsia="黑体" w:hAnsi="黑体" w:cs="黑体"/>
                <w:color w:val="000000" w:themeColor="text1"/>
                <w:sz w:val="24"/>
              </w:rPr>
            </w:pPr>
            <w:r>
              <w:rPr>
                <w:rFonts w:ascii="黑体" w:eastAsia="黑体" w:hAnsi="黑体" w:cs="黑体" w:hint="eastAsia"/>
                <w:color w:val="000000" w:themeColor="text1"/>
                <w:sz w:val="24"/>
              </w:rPr>
              <w:t>天数</w:t>
            </w:r>
          </w:p>
        </w:tc>
        <w:tc>
          <w:tcPr>
            <w:tcW w:w="3445" w:type="dxa"/>
          </w:tcPr>
          <w:p w:rsidR="009C1A7F" w:rsidRDefault="00632947">
            <w:pPr>
              <w:widowControl/>
              <w:spacing w:line="360" w:lineRule="auto"/>
              <w:jc w:val="center"/>
              <w:rPr>
                <w:rFonts w:ascii="黑体" w:eastAsia="黑体" w:hAnsi="黑体" w:cs="黑体"/>
                <w:color w:val="000000" w:themeColor="text1"/>
                <w:sz w:val="24"/>
              </w:rPr>
            </w:pPr>
            <w:r>
              <w:rPr>
                <w:rFonts w:ascii="黑体" w:eastAsia="黑体" w:hAnsi="黑体" w:cs="黑体" w:hint="eastAsia"/>
                <w:color w:val="000000" w:themeColor="text1"/>
                <w:sz w:val="24"/>
              </w:rPr>
              <w:t>备注</w:t>
            </w: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w:t>
            </w:r>
          </w:p>
        </w:tc>
        <w:tc>
          <w:tcPr>
            <w:tcW w:w="3080" w:type="dxa"/>
            <w:vAlign w:val="center"/>
          </w:tcPr>
          <w:p w:rsidR="009C1A7F" w:rsidRDefault="00632947">
            <w:pPr>
              <w:widowControl/>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总策划/编导/导演</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1人</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不定</w:t>
            </w:r>
          </w:p>
        </w:tc>
        <w:tc>
          <w:tcPr>
            <w:tcW w:w="3445" w:type="dxa"/>
            <w:vAlign w:val="center"/>
          </w:tcPr>
          <w:p w:rsidR="009C1A7F" w:rsidRDefault="00632947">
            <w:pPr>
              <w:widowControl/>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负责整台歌咏比赛统筹等。</w:t>
            </w: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w:t>
            </w:r>
          </w:p>
        </w:tc>
        <w:tc>
          <w:tcPr>
            <w:tcW w:w="3080" w:type="dxa"/>
            <w:vAlign w:val="center"/>
          </w:tcPr>
          <w:p w:rsidR="009C1A7F" w:rsidRDefault="00632947">
            <w:pPr>
              <w:widowControl/>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节目指导人员</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2人</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不定</w:t>
            </w:r>
          </w:p>
        </w:tc>
        <w:tc>
          <w:tcPr>
            <w:tcW w:w="3445" w:type="dxa"/>
            <w:vAlign w:val="center"/>
          </w:tcPr>
          <w:p w:rsidR="009C1A7F" w:rsidRDefault="009C1A7F">
            <w:pPr>
              <w:widowControl/>
              <w:rPr>
                <w:rFonts w:ascii="方正仿宋_GBK" w:eastAsia="方正仿宋_GBK" w:hAnsi="方正仿宋_GBK" w:cs="方正仿宋_GBK"/>
                <w:color w:val="000000" w:themeColor="text1"/>
                <w:sz w:val="28"/>
                <w:szCs w:val="28"/>
              </w:rPr>
            </w:pP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w:t>
            </w:r>
          </w:p>
        </w:tc>
        <w:tc>
          <w:tcPr>
            <w:tcW w:w="3080" w:type="dxa"/>
            <w:vAlign w:val="center"/>
          </w:tcPr>
          <w:p w:rsidR="009C1A7F" w:rsidRDefault="00632947">
            <w:pPr>
              <w:widowControl/>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评委</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2人</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1天</w:t>
            </w:r>
          </w:p>
        </w:tc>
        <w:tc>
          <w:tcPr>
            <w:tcW w:w="3445" w:type="dxa"/>
            <w:vAlign w:val="center"/>
          </w:tcPr>
          <w:p w:rsidR="009C1A7F" w:rsidRDefault="009C1A7F">
            <w:pPr>
              <w:widowControl/>
              <w:rPr>
                <w:rFonts w:ascii="方正仿宋_GBK" w:eastAsia="方正仿宋_GBK" w:hAnsi="方正仿宋_GBK" w:cs="方正仿宋_GBK"/>
                <w:color w:val="000000" w:themeColor="text1"/>
                <w:sz w:val="28"/>
                <w:szCs w:val="28"/>
              </w:rPr>
            </w:pP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4</w:t>
            </w:r>
          </w:p>
        </w:tc>
        <w:tc>
          <w:tcPr>
            <w:tcW w:w="3080" w:type="dxa"/>
            <w:vAlign w:val="center"/>
          </w:tcPr>
          <w:p w:rsidR="009C1A7F" w:rsidRDefault="00632947">
            <w:pPr>
              <w:widowControl/>
              <w:spacing w:line="400" w:lineRule="exac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文案策划（包括歌咏比赛台本和主持词等撰写及篇章串场节目撰写）</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1人</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不定</w:t>
            </w:r>
          </w:p>
        </w:tc>
        <w:tc>
          <w:tcPr>
            <w:tcW w:w="3445" w:type="dxa"/>
            <w:vAlign w:val="center"/>
          </w:tcPr>
          <w:p w:rsidR="009C1A7F" w:rsidRDefault="00632947">
            <w:pPr>
              <w:widowControl/>
              <w:spacing w:line="400" w:lineRule="exac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成交方应提交歌咏比赛台本和主持词及篇章串场节目台本，由采购方审核。</w:t>
            </w: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lastRenderedPageBreak/>
              <w:t>5</w:t>
            </w:r>
          </w:p>
        </w:tc>
        <w:tc>
          <w:tcPr>
            <w:tcW w:w="3080" w:type="dxa"/>
            <w:vAlign w:val="center"/>
          </w:tcPr>
          <w:p w:rsidR="009C1A7F" w:rsidRDefault="00632947">
            <w:pPr>
              <w:widowControl/>
              <w:spacing w:line="400" w:lineRule="exac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现场舞台监督及现场执行人员</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5人</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不定</w:t>
            </w:r>
          </w:p>
        </w:tc>
        <w:tc>
          <w:tcPr>
            <w:tcW w:w="3445" w:type="dxa"/>
            <w:vAlign w:val="center"/>
          </w:tcPr>
          <w:p w:rsidR="009C1A7F" w:rsidRDefault="00632947">
            <w:pPr>
              <w:widowControl/>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服从总导演及采购方安排。</w:t>
            </w: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6</w:t>
            </w:r>
          </w:p>
        </w:tc>
        <w:tc>
          <w:tcPr>
            <w:tcW w:w="3080" w:type="dxa"/>
            <w:vAlign w:val="center"/>
          </w:tcPr>
          <w:p w:rsidR="009C1A7F" w:rsidRDefault="00632947">
            <w:pPr>
              <w:widowControl/>
              <w:spacing w:line="400" w:lineRule="exac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音响、灯光等操作控制人员</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若干</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w:t>
            </w:r>
          </w:p>
        </w:tc>
        <w:tc>
          <w:tcPr>
            <w:tcW w:w="3445" w:type="dxa"/>
            <w:vAlign w:val="center"/>
          </w:tcPr>
          <w:p w:rsidR="009C1A7F" w:rsidRDefault="00632947">
            <w:pPr>
              <w:widowControl/>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服从总导演及采购方安排。</w:t>
            </w: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7</w:t>
            </w:r>
          </w:p>
        </w:tc>
        <w:tc>
          <w:tcPr>
            <w:tcW w:w="3080" w:type="dxa"/>
            <w:vAlign w:val="center"/>
          </w:tcPr>
          <w:p w:rsidR="009C1A7F" w:rsidRDefault="00632947">
            <w:pPr>
              <w:widowControl/>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摄影摄像摇臂人员</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6人</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不定</w:t>
            </w:r>
          </w:p>
        </w:tc>
        <w:tc>
          <w:tcPr>
            <w:tcW w:w="3445" w:type="dxa"/>
            <w:vAlign w:val="center"/>
          </w:tcPr>
          <w:p w:rsidR="009C1A7F" w:rsidRDefault="00632947">
            <w:pPr>
              <w:widowControl/>
              <w:rPr>
                <w:rFonts w:ascii="方正仿宋_GBK" w:eastAsia="方正仿宋_GBK" w:hAnsi="方正仿宋_GBK" w:cs="方正仿宋_GBK"/>
                <w:color w:val="000000" w:themeColor="text1"/>
                <w:sz w:val="28"/>
                <w:szCs w:val="28"/>
              </w:rPr>
            </w:pPr>
            <w:proofErr w:type="gramStart"/>
            <w:r>
              <w:rPr>
                <w:rFonts w:ascii="方正仿宋_GBK" w:eastAsia="方正仿宋_GBK" w:hAnsi="方正仿宋_GBK" w:cs="方正仿宋_GBK" w:hint="eastAsia"/>
                <w:color w:val="000000" w:themeColor="text1"/>
                <w:sz w:val="28"/>
                <w:szCs w:val="28"/>
              </w:rPr>
              <w:t>含照片</w:t>
            </w:r>
            <w:proofErr w:type="gramEnd"/>
            <w:r>
              <w:rPr>
                <w:rFonts w:ascii="方正仿宋_GBK" w:eastAsia="方正仿宋_GBK" w:hAnsi="方正仿宋_GBK" w:cs="方正仿宋_GBK" w:hint="eastAsia"/>
                <w:color w:val="000000" w:themeColor="text1"/>
                <w:sz w:val="28"/>
                <w:szCs w:val="28"/>
              </w:rPr>
              <w:t>直播</w:t>
            </w:r>
          </w:p>
        </w:tc>
      </w:tr>
      <w:tr w:rsidR="009C1A7F">
        <w:trPr>
          <w:jc w:val="center"/>
        </w:trPr>
        <w:tc>
          <w:tcPr>
            <w:tcW w:w="81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8</w:t>
            </w:r>
          </w:p>
        </w:tc>
        <w:tc>
          <w:tcPr>
            <w:tcW w:w="3080" w:type="dxa"/>
            <w:vAlign w:val="center"/>
          </w:tcPr>
          <w:p w:rsidR="009C1A7F" w:rsidRDefault="00632947">
            <w:pPr>
              <w:widowControl/>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化妆师</w:t>
            </w:r>
          </w:p>
        </w:tc>
        <w:tc>
          <w:tcPr>
            <w:tcW w:w="900"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2人</w:t>
            </w:r>
          </w:p>
        </w:tc>
        <w:tc>
          <w:tcPr>
            <w:tcW w:w="1125" w:type="dxa"/>
            <w:vAlign w:val="center"/>
          </w:tcPr>
          <w:p w:rsidR="009C1A7F" w:rsidRDefault="00632947">
            <w:pPr>
              <w:widowControl/>
              <w:jc w:val="center"/>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1天</w:t>
            </w:r>
          </w:p>
        </w:tc>
        <w:tc>
          <w:tcPr>
            <w:tcW w:w="3445" w:type="dxa"/>
            <w:vAlign w:val="center"/>
          </w:tcPr>
          <w:p w:rsidR="009C1A7F" w:rsidRDefault="009C1A7F">
            <w:pPr>
              <w:widowControl/>
              <w:rPr>
                <w:rFonts w:ascii="方正仿宋_GBK" w:eastAsia="方正仿宋_GBK" w:hAnsi="方正仿宋_GBK" w:cs="方正仿宋_GBK"/>
                <w:color w:val="000000" w:themeColor="text1"/>
                <w:sz w:val="28"/>
                <w:szCs w:val="28"/>
              </w:rPr>
            </w:pPr>
          </w:p>
        </w:tc>
      </w:tr>
    </w:tbl>
    <w:p w:rsidR="009C1A7F" w:rsidRDefault="00632947">
      <w:pPr>
        <w:widowControl/>
        <w:spacing w:line="360" w:lineRule="auto"/>
        <w:ind w:firstLineChars="200" w:firstLine="562"/>
        <w:jc w:val="left"/>
        <w:rPr>
          <w:rFonts w:ascii="方正仿宋_GBK" w:eastAsia="方正仿宋_GBK" w:hAnsi="方正仿宋_GBK" w:cs="方正仿宋_GBK"/>
          <w:b/>
          <w:bCs/>
          <w:color w:val="000000" w:themeColor="text1"/>
          <w:sz w:val="28"/>
          <w:szCs w:val="28"/>
        </w:rPr>
      </w:pPr>
      <w:r>
        <w:rPr>
          <w:rFonts w:ascii="方正仿宋_GBK" w:eastAsia="方正仿宋_GBK" w:hAnsi="方正仿宋_GBK" w:cs="方正仿宋_GBK" w:hint="eastAsia"/>
          <w:b/>
          <w:bCs/>
          <w:color w:val="000000" w:themeColor="text1"/>
          <w:sz w:val="28"/>
          <w:szCs w:val="28"/>
        </w:rPr>
        <w:t>（五）实施与保障</w:t>
      </w: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1.严格按照采购人要求对此次歌咏比赛的创作与编排，保质保量按期完成、确保歌咏比赛品质。</w:t>
      </w: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2.歌咏比赛整体编排定稿需在2021年6月10日前完成。（演出时间暂定2021年6月下旬）</w:t>
      </w: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3.供应商须承诺活动现场相关负责人员须保证24小时活动支持服务，提供现场服务人员名单、有效通讯等信息，并保证信息的准确性。</w:t>
      </w:r>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4.保证并承诺根据采购人具体要求承办歌咏比赛。</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本项目报价为包干价，包括导演、工作人员出行、住宿及音响租赁、舞台搭建、舞美设计等所有费用，不再另行增加费用。</w:t>
      </w:r>
    </w:p>
    <w:p w:rsidR="009C1A7F" w:rsidRDefault="00632947">
      <w:pPr>
        <w:widowControl/>
        <w:spacing w:line="360" w:lineRule="auto"/>
        <w:ind w:firstLineChars="200" w:firstLine="560"/>
        <w:jc w:val="left"/>
        <w:rPr>
          <w:rFonts w:ascii="方正仿宋_GBK" w:eastAsia="方正仿宋_GBK" w:hAnsi="方正仿宋_GBK" w:cs="方正仿宋_GBK"/>
          <w:sz w:val="28"/>
          <w:szCs w:val="28"/>
          <w:highlight w:val="yellow"/>
        </w:rPr>
      </w:pPr>
      <w:r>
        <w:rPr>
          <w:rFonts w:ascii="方正仿宋_GBK" w:eastAsia="方正仿宋_GBK" w:hAnsi="方正仿宋_GBK" w:cs="方正仿宋_GBK" w:hint="eastAsia"/>
          <w:sz w:val="28"/>
          <w:szCs w:val="28"/>
        </w:rPr>
        <w:t>本项目最高限价（含税）为人民</w:t>
      </w:r>
      <w:r w:rsidRPr="007818BE">
        <w:rPr>
          <w:rFonts w:ascii="方正仿宋_GBK" w:eastAsia="方正仿宋_GBK" w:hAnsi="方正仿宋_GBK" w:cs="方正仿宋_GBK" w:hint="eastAsia"/>
          <w:sz w:val="28"/>
          <w:szCs w:val="28"/>
          <w:u w:val="single"/>
        </w:rPr>
        <w:t>币</w:t>
      </w:r>
      <w:r w:rsidR="007818BE" w:rsidRPr="007818BE">
        <w:rPr>
          <w:rFonts w:ascii="方正仿宋_GBK" w:eastAsia="方正仿宋_GBK" w:hAnsi="方正仿宋_GBK" w:cs="方正仿宋_GBK"/>
          <w:sz w:val="28"/>
          <w:szCs w:val="28"/>
          <w:u w:val="single"/>
        </w:rPr>
        <w:t>30</w:t>
      </w:r>
      <w:r w:rsidR="007818BE" w:rsidRPr="007818BE">
        <w:rPr>
          <w:rFonts w:ascii="方正仿宋_GBK" w:eastAsia="方正仿宋_GBK" w:hAnsi="方正仿宋_GBK" w:cs="方正仿宋_GBK" w:hint="eastAsia"/>
          <w:sz w:val="28"/>
          <w:szCs w:val="28"/>
          <w:u w:val="single"/>
        </w:rPr>
        <w:t>万</w:t>
      </w:r>
      <w:r w:rsidRPr="007818BE">
        <w:rPr>
          <w:rFonts w:ascii="方正仿宋_GBK" w:eastAsia="方正仿宋_GBK" w:hAnsi="方正仿宋_GBK" w:cs="方正仿宋_GBK" w:hint="eastAsia"/>
          <w:sz w:val="28"/>
          <w:szCs w:val="28"/>
          <w:u w:val="single"/>
        </w:rPr>
        <w:t>元</w:t>
      </w:r>
      <w:bookmarkStart w:id="0" w:name="_GoBack"/>
      <w:bookmarkEnd w:id="0"/>
      <w:r>
        <w:rPr>
          <w:rFonts w:ascii="方正仿宋_GBK" w:eastAsia="方正仿宋_GBK" w:hAnsi="方正仿宋_GBK" w:cs="方正仿宋_GBK" w:hint="eastAsia"/>
          <w:sz w:val="28"/>
          <w:szCs w:val="28"/>
        </w:rPr>
        <w:t>，报价超过最高限价，将取消比选响应方的竞争性比选资格。（最高限价需另附限价纪要）</w:t>
      </w:r>
    </w:p>
    <w:p w:rsidR="009C1A7F" w:rsidRDefault="00632947">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在修正范围内的以下情形不作为竞争性比选响应文件作废的依据：</w:t>
      </w:r>
    </w:p>
    <w:p w:rsidR="009C1A7F" w:rsidRDefault="00632947">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lastRenderedPageBreak/>
        <w:t>（1）</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9C1A7F" w:rsidRDefault="00632947">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9C1A7F" w:rsidRDefault="00632947">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9C1A7F" w:rsidRDefault="00632947">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9C1A7F" w:rsidRDefault="00632947">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必须开具增值税专用发票。具</w:t>
      </w:r>
      <w:r>
        <w:rPr>
          <w:rFonts w:ascii="方正仿宋_GBK" w:eastAsia="方正仿宋_GBK" w:hAnsi="方正仿宋_GBK" w:cs="方正仿宋_GBK" w:hint="eastAsia"/>
          <w:color w:val="000000"/>
          <w:sz w:val="28"/>
          <w:szCs w:val="28"/>
        </w:rPr>
        <w:t>有与</w:t>
      </w:r>
      <w:proofErr w:type="gramStart"/>
      <w:r>
        <w:rPr>
          <w:rFonts w:ascii="方正仿宋_GBK" w:eastAsia="方正仿宋_GBK" w:hAnsi="方正仿宋_GBK" w:cs="方正仿宋_GBK" w:hint="eastAsia"/>
          <w:color w:val="000000"/>
          <w:sz w:val="28"/>
          <w:szCs w:val="28"/>
        </w:rPr>
        <w:t>本</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比选文件</w:t>
      </w:r>
      <w:proofErr w:type="gramEnd"/>
      <w:r>
        <w:rPr>
          <w:rFonts w:ascii="方正仿宋_GBK" w:eastAsia="方正仿宋_GBK" w:hAnsi="方正仿宋_GBK" w:cs="方正仿宋_GBK" w:hint="eastAsia"/>
          <w:color w:val="000000"/>
          <w:sz w:val="28"/>
          <w:szCs w:val="28"/>
        </w:rPr>
        <w:t>要求相适应的生产、安装和维修能力，包括供应能力、售后服务能力和安装能力的供应商。</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比选响应单位必须具备：</w:t>
      </w:r>
    </w:p>
    <w:p w:rsidR="009C1A7F" w:rsidRDefault="00632947">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 营业执照、公司资质、</w:t>
      </w:r>
      <w:r>
        <w:rPr>
          <w:rFonts w:ascii="方正仿宋_GBK" w:eastAsia="方正仿宋_GBK" w:hAnsi="方正仿宋_GBK" w:cs="方正仿宋_GBK"/>
          <w:color w:val="000000"/>
          <w:sz w:val="28"/>
          <w:szCs w:val="28"/>
        </w:rPr>
        <w:t>要求业绩</w:t>
      </w:r>
      <w:r>
        <w:rPr>
          <w:rFonts w:ascii="方正仿宋_GBK" w:eastAsia="方正仿宋_GBK" w:hAnsi="方正仿宋_GBK" w:cs="方正仿宋_GBK" w:hint="eastAsia"/>
          <w:color w:val="000000"/>
          <w:sz w:val="28"/>
          <w:szCs w:val="28"/>
        </w:rPr>
        <w:t>等；</w:t>
      </w:r>
      <w:ins w:id="1" w:author="Anonymous" w:date="2018-04-08T10:17:00Z">
        <w:r>
          <w:rPr>
            <w:rFonts w:ascii="方正仿宋_GBK" w:eastAsia="方正仿宋_GBK" w:hAnsi="方正仿宋_GBK" w:cs="方正仿宋_GBK" w:hint="eastAsia"/>
            <w:sz w:val="28"/>
            <w:szCs w:val="28"/>
          </w:rPr>
          <w:t>(具体描述应与1.1资质要求一致)</w:t>
        </w:r>
      </w:ins>
    </w:p>
    <w:p w:rsidR="009C1A7F" w:rsidRDefault="00632947">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9C1A7F" w:rsidRDefault="00632947">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9C1A7F" w:rsidRDefault="00632947">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9C1A7F" w:rsidRDefault="00632947">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w:t>
      </w:r>
      <w:proofErr w:type="gramStart"/>
      <w:r>
        <w:rPr>
          <w:rFonts w:ascii="方正仿宋_GBK" w:eastAsia="方正仿宋_GBK" w:hAnsi="方正仿宋_GBK" w:cs="方正仿宋_GBK" w:hint="eastAsia"/>
          <w:color w:val="000000"/>
          <w:sz w:val="28"/>
          <w:szCs w:val="28"/>
        </w:rPr>
        <w:t>选</w:t>
      </w:r>
      <w:r>
        <w:rPr>
          <w:rFonts w:ascii="方正仿宋_GBK" w:eastAsia="方正仿宋_GBK" w:hAnsi="方正仿宋_GBK" w:cs="方正仿宋_GBK" w:hint="eastAsia"/>
          <w:bCs/>
          <w:color w:val="000000"/>
          <w:sz w:val="28"/>
          <w:szCs w:val="28"/>
        </w:rPr>
        <w:t>成交人</w:t>
      </w:r>
      <w:proofErr w:type="gramEnd"/>
      <w:r>
        <w:rPr>
          <w:rFonts w:ascii="方正仿宋_GBK" w:eastAsia="方正仿宋_GBK" w:hAnsi="方正仿宋_GBK" w:cs="方正仿宋_GBK" w:hint="eastAsia"/>
          <w:bCs/>
          <w:color w:val="000000"/>
          <w:sz w:val="28"/>
          <w:szCs w:val="28"/>
        </w:rPr>
        <w:t>确定办法采用</w:t>
      </w:r>
      <w:r>
        <w:rPr>
          <w:rFonts w:ascii="方正仿宋_GBK" w:eastAsia="方正仿宋_GBK" w:hAnsi="方正仿宋_GBK" w:cs="方正仿宋_GBK" w:hint="eastAsia"/>
          <w:b/>
          <w:color w:val="000000"/>
          <w:sz w:val="28"/>
          <w:szCs w:val="28"/>
        </w:rPr>
        <w:t>综合评估法</w:t>
      </w:r>
      <w:r>
        <w:rPr>
          <w:rFonts w:ascii="方正仿宋_GBK" w:eastAsia="方正仿宋_GBK" w:hAnsi="方正仿宋_GBK" w:cs="方正仿宋_GBK" w:hint="eastAsia"/>
          <w:bCs/>
          <w:color w:val="000000"/>
          <w:sz w:val="28"/>
          <w:szCs w:val="28"/>
        </w:rPr>
        <w:t>成交（具体详见第二章）。</w:t>
      </w:r>
    </w:p>
    <w:p w:rsidR="009C1A7F" w:rsidRDefault="0063294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9C1A7F" w:rsidRDefault="0063294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3.1递交</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比选响应文件截止时，送达的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比选响应文件在2家以上的，可以正常进行竞争性比选活动；送达的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比选响应文件时，将重新组织</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p>
    <w:p w:rsidR="009C1A7F" w:rsidRDefault="0063294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若出现按单一来源采购方式确定结果时，即由唯一参比的竞争性比选响应单位与比选发起方进行定向谈判，采用满足条件且报价经谈判双方认可成交。具体为唯一参比的竞争性比选响应单位完全满足竞争性比</w:t>
      </w:r>
      <w:proofErr w:type="gramStart"/>
      <w:r>
        <w:rPr>
          <w:rFonts w:ascii="方正仿宋_GBK" w:eastAsia="方正仿宋_GBK" w:hAnsi="方正仿宋_GBK" w:cs="方正仿宋_GBK" w:hint="eastAsia"/>
          <w:color w:val="000000"/>
          <w:kern w:val="0"/>
          <w:sz w:val="28"/>
          <w:szCs w:val="28"/>
        </w:rPr>
        <w:t>选文件</w:t>
      </w:r>
      <w:proofErr w:type="gramEnd"/>
      <w:r>
        <w:rPr>
          <w:rFonts w:ascii="方正仿宋_GBK" w:eastAsia="方正仿宋_GBK" w:hAnsi="方正仿宋_GBK" w:cs="方正仿宋_GBK" w:hint="eastAsia"/>
          <w:color w:val="000000"/>
          <w:kern w:val="0"/>
          <w:sz w:val="28"/>
          <w:szCs w:val="28"/>
        </w:rPr>
        <w:t>要求，可以二次报价，根据符合采购需求、质量和服务，且报价经评委会、报价方均认可的原则确定成交。</w:t>
      </w:r>
    </w:p>
    <w:p w:rsidR="009C1A7F" w:rsidRDefault="0063294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3.2如有项目因专业性及特殊性，导致有效竞争性比选响应人不足3个的，评审委员会应当否决所有竞争性比选响应人。但是有效竞争性比选响应人的经济、技术等指标仍然具有市场竞争力，能够满足竞争性比</w:t>
      </w:r>
      <w:proofErr w:type="gramStart"/>
      <w:r>
        <w:rPr>
          <w:rFonts w:ascii="方正仿宋_GBK" w:eastAsia="方正仿宋_GBK" w:hAnsi="方正仿宋_GBK" w:cs="方正仿宋_GBK" w:hint="eastAsia"/>
          <w:color w:val="000000"/>
          <w:kern w:val="0"/>
          <w:sz w:val="28"/>
          <w:szCs w:val="28"/>
        </w:rPr>
        <w:t>选文件</w:t>
      </w:r>
      <w:proofErr w:type="gramEnd"/>
      <w:r>
        <w:rPr>
          <w:rFonts w:ascii="方正仿宋_GBK" w:eastAsia="方正仿宋_GBK" w:hAnsi="方正仿宋_GBK" w:cs="方正仿宋_GBK" w:hint="eastAsia"/>
          <w:color w:val="000000"/>
          <w:kern w:val="0"/>
          <w:sz w:val="28"/>
          <w:szCs w:val="28"/>
        </w:rPr>
        <w:t>要求的，评审委员会可以继续评审，根据符合采购需求、质量和服务，且综合评分最高的原则确定成交候选人。</w:t>
      </w:r>
    </w:p>
    <w:p w:rsidR="009C1A7F" w:rsidRDefault="00632947">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四、竞争性比</w:t>
      </w:r>
      <w:proofErr w:type="gramStart"/>
      <w:r>
        <w:rPr>
          <w:rFonts w:ascii="方正仿宋_GBK" w:eastAsia="方正仿宋_GBK" w:hAnsi="方正仿宋_GBK" w:cs="方正仿宋_GBK" w:hint="eastAsia"/>
          <w:b/>
          <w:sz w:val="28"/>
          <w:szCs w:val="28"/>
        </w:rPr>
        <w:t>选文件</w:t>
      </w:r>
      <w:proofErr w:type="gramEnd"/>
      <w:r>
        <w:rPr>
          <w:rFonts w:ascii="方正仿宋_GBK" w:eastAsia="方正仿宋_GBK" w:hAnsi="方正仿宋_GBK" w:cs="方正仿宋_GBK" w:hint="eastAsia"/>
          <w:b/>
          <w:sz w:val="28"/>
          <w:szCs w:val="28"/>
        </w:rPr>
        <w:t>发放（售）的时间及地点</w:t>
      </w:r>
    </w:p>
    <w:p w:rsidR="009C1A7F" w:rsidRDefault="00632947">
      <w:pPr>
        <w:widowControl/>
        <w:spacing w:line="360" w:lineRule="auto"/>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竞争性比</w:t>
      </w:r>
      <w:proofErr w:type="gramStart"/>
      <w:r>
        <w:rPr>
          <w:rFonts w:ascii="方正仿宋_GBK" w:eastAsia="方正仿宋_GBK" w:hAnsi="方正仿宋_GBK" w:cs="方正仿宋_GBK" w:hint="eastAsia"/>
          <w:kern w:val="0"/>
          <w:sz w:val="28"/>
          <w:szCs w:val="28"/>
        </w:rPr>
        <w:t>选文件</w:t>
      </w:r>
      <w:proofErr w:type="gramEnd"/>
      <w:r>
        <w:rPr>
          <w:rFonts w:ascii="方正仿宋_GBK" w:eastAsia="方正仿宋_GBK" w:hAnsi="方正仿宋_GBK" w:cs="方正仿宋_GBK" w:hint="eastAsia"/>
          <w:kern w:val="0"/>
          <w:sz w:val="28"/>
          <w:szCs w:val="28"/>
        </w:rPr>
        <w:t>及相关资料于</w:t>
      </w:r>
      <w:r w:rsidRPr="00632947">
        <w:rPr>
          <w:rFonts w:ascii="方正仿宋_GBK" w:eastAsia="方正仿宋_GBK" w:hAnsi="方正仿宋_GBK" w:cs="方正仿宋_GBK" w:hint="eastAsia"/>
          <w:kern w:val="0"/>
          <w:sz w:val="28"/>
          <w:szCs w:val="28"/>
          <w:u w:val="single"/>
        </w:rPr>
        <w:t xml:space="preserve">2021年5月 </w:t>
      </w:r>
      <w:r w:rsidRPr="00632947">
        <w:rPr>
          <w:rFonts w:ascii="方正仿宋_GBK" w:eastAsia="方正仿宋_GBK" w:hAnsi="方正仿宋_GBK" w:cs="方正仿宋_GBK"/>
          <w:kern w:val="0"/>
          <w:sz w:val="28"/>
          <w:szCs w:val="28"/>
          <w:u w:val="single"/>
        </w:rPr>
        <w:t>25</w:t>
      </w:r>
      <w:r w:rsidRPr="00632947">
        <w:rPr>
          <w:rFonts w:ascii="方正仿宋_GBK" w:eastAsia="方正仿宋_GBK" w:hAnsi="方正仿宋_GBK" w:cs="方正仿宋_GBK" w:hint="eastAsia"/>
          <w:kern w:val="0"/>
          <w:sz w:val="28"/>
          <w:szCs w:val="28"/>
          <w:u w:val="single"/>
        </w:rPr>
        <w:t>日</w:t>
      </w:r>
      <w:r>
        <w:rPr>
          <w:rFonts w:ascii="方正仿宋_GBK" w:eastAsia="方正仿宋_GBK" w:hAnsi="方正仿宋_GBK" w:cs="方正仿宋_GBK" w:hint="eastAsia"/>
          <w:kern w:val="0"/>
          <w:sz w:val="28"/>
          <w:szCs w:val="28"/>
        </w:rPr>
        <w:t>由重庆机场集团有限公司机场建设部采购办公室在</w:t>
      </w:r>
      <w:r>
        <w:rPr>
          <w:rFonts w:ascii="方正仿宋_GBK" w:eastAsia="方正仿宋_GBK" w:hAnsi="方正仿宋_GBK" w:cs="方正仿宋_GBK"/>
          <w:kern w:val="0"/>
          <w:sz w:val="28"/>
          <w:szCs w:val="28"/>
        </w:rPr>
        <w:t>重庆</w:t>
      </w:r>
      <w:proofErr w:type="gramStart"/>
      <w:r>
        <w:rPr>
          <w:rFonts w:ascii="方正仿宋_GBK" w:eastAsia="方正仿宋_GBK" w:hAnsi="方正仿宋_GBK" w:cs="方正仿宋_GBK"/>
          <w:kern w:val="0"/>
          <w:sz w:val="28"/>
          <w:szCs w:val="28"/>
        </w:rPr>
        <w:t>机场官网</w:t>
      </w:r>
      <w:r>
        <w:rPr>
          <w:rFonts w:ascii="方正仿宋_GBK" w:eastAsia="方正仿宋_GBK" w:hAnsi="方正仿宋_GBK" w:cs="方正仿宋_GBK" w:hint="eastAsia"/>
          <w:kern w:val="0"/>
          <w:sz w:val="28"/>
          <w:szCs w:val="28"/>
        </w:rPr>
        <w:t>发布</w:t>
      </w:r>
      <w:proofErr w:type="gramEnd"/>
      <w:r>
        <w:rPr>
          <w:rFonts w:ascii="方正仿宋_GBK" w:eastAsia="方正仿宋_GBK" w:hAnsi="方正仿宋_GBK" w:cs="方正仿宋_GBK" w:hint="eastAsia"/>
          <w:kern w:val="0"/>
          <w:sz w:val="28"/>
          <w:szCs w:val="28"/>
        </w:rPr>
        <w:t>。</w:t>
      </w:r>
    </w:p>
    <w:p w:rsidR="009C1A7F" w:rsidRDefault="00632947">
      <w:pPr>
        <w:widowControl/>
        <w:spacing w:line="360" w:lineRule="auto"/>
        <w:ind w:firstLineChars="200" w:firstLine="562"/>
        <w:jc w:val="left"/>
        <w:rPr>
          <w:rFonts w:ascii="方正仿宋_GBK" w:eastAsia="方正仿宋_GBK" w:hAnsi="方正仿宋_GBK" w:cs="方正仿宋_GBK"/>
          <w:b/>
          <w:color w:val="000000"/>
          <w:kern w:val="0"/>
          <w:sz w:val="28"/>
          <w:szCs w:val="28"/>
        </w:rPr>
      </w:pPr>
      <w:bookmarkStart w:id="2" w:name="_Toc45632355"/>
      <w:r>
        <w:rPr>
          <w:rFonts w:ascii="方正仿宋_GBK" w:eastAsia="方正仿宋_GBK" w:hAnsi="方正仿宋_GBK" w:cs="方正仿宋_GBK" w:hint="eastAsia"/>
          <w:b/>
          <w:color w:val="000000"/>
          <w:kern w:val="0"/>
          <w:sz w:val="28"/>
          <w:szCs w:val="28"/>
        </w:rPr>
        <w:t>五、提出问题的截止时间及比选采购人澄清时间</w:t>
      </w:r>
      <w:bookmarkEnd w:id="2"/>
    </w:p>
    <w:p w:rsidR="009C1A7F" w:rsidRDefault="00632947">
      <w:pPr>
        <w:widowControl/>
        <w:spacing w:line="360" w:lineRule="auto"/>
        <w:ind w:firstLineChars="200" w:firstLine="560"/>
        <w:jc w:val="left"/>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kern w:val="0"/>
          <w:sz w:val="28"/>
          <w:szCs w:val="28"/>
        </w:rPr>
        <w:t>5.1 比选响应人对比选采购文件如有疑问，须于</w:t>
      </w:r>
      <w:r w:rsidRPr="00632947">
        <w:rPr>
          <w:rFonts w:ascii="方正仿宋_GBK" w:eastAsia="方正仿宋_GBK" w:hAnsi="方正仿宋_GBK" w:cs="方正仿宋_GBK" w:hint="eastAsia"/>
          <w:color w:val="000000"/>
          <w:kern w:val="0"/>
          <w:sz w:val="28"/>
          <w:szCs w:val="28"/>
          <w:u w:val="single"/>
        </w:rPr>
        <w:t xml:space="preserve">2021年 </w:t>
      </w:r>
      <w:r w:rsidRPr="00632947">
        <w:rPr>
          <w:rFonts w:ascii="方正仿宋_GBK" w:eastAsia="方正仿宋_GBK" w:hAnsi="方正仿宋_GBK" w:cs="方正仿宋_GBK"/>
          <w:color w:val="000000"/>
          <w:kern w:val="0"/>
          <w:sz w:val="28"/>
          <w:szCs w:val="28"/>
          <w:u w:val="single"/>
        </w:rPr>
        <w:t>5</w:t>
      </w:r>
      <w:r w:rsidRPr="00632947">
        <w:rPr>
          <w:rFonts w:ascii="方正仿宋_GBK" w:eastAsia="方正仿宋_GBK" w:hAnsi="方正仿宋_GBK" w:cs="方正仿宋_GBK" w:hint="eastAsia"/>
          <w:color w:val="000000"/>
          <w:kern w:val="0"/>
          <w:sz w:val="28"/>
          <w:szCs w:val="28"/>
          <w:u w:val="single"/>
        </w:rPr>
        <w:t xml:space="preserve"> 月 </w:t>
      </w:r>
      <w:r w:rsidRPr="00632947">
        <w:rPr>
          <w:rFonts w:ascii="方正仿宋_GBK" w:eastAsia="方正仿宋_GBK" w:hAnsi="方正仿宋_GBK" w:cs="方正仿宋_GBK"/>
          <w:color w:val="000000"/>
          <w:kern w:val="0"/>
          <w:sz w:val="28"/>
          <w:szCs w:val="28"/>
          <w:u w:val="single"/>
        </w:rPr>
        <w:t>26</w:t>
      </w:r>
      <w:r w:rsidRPr="00632947">
        <w:rPr>
          <w:rFonts w:ascii="方正仿宋_GBK" w:eastAsia="方正仿宋_GBK" w:hAnsi="方正仿宋_GBK" w:cs="方正仿宋_GBK" w:hint="eastAsia"/>
          <w:color w:val="000000"/>
          <w:kern w:val="0"/>
          <w:sz w:val="28"/>
          <w:szCs w:val="28"/>
          <w:u w:val="single"/>
        </w:rPr>
        <w:t>日14：00前</w:t>
      </w:r>
      <w:r>
        <w:rPr>
          <w:rFonts w:ascii="方正仿宋_GBK" w:eastAsia="方正仿宋_GBK" w:hAnsi="方正仿宋_GBK" w:cs="方正仿宋_GBK" w:hint="eastAsia"/>
          <w:color w:val="000000"/>
          <w:kern w:val="0"/>
          <w:sz w:val="28"/>
          <w:szCs w:val="28"/>
        </w:rPr>
        <w:t>将疑问（原件需盖单位鲜章）以传真或电子邮件形式发至比选采购人电子邮箱</w:t>
      </w:r>
      <w:r>
        <w:rPr>
          <w:rFonts w:ascii="方正仿宋_GBK" w:eastAsia="方正仿宋_GBK" w:hAnsi="方正仿宋_GBK" w:cs="方正仿宋_GBK"/>
          <w:color w:val="000000"/>
          <w:kern w:val="0"/>
          <w:sz w:val="28"/>
          <w:szCs w:val="28"/>
        </w:rPr>
        <w:t xml:space="preserve"> 17657012</w:t>
      </w:r>
      <w:r>
        <w:rPr>
          <w:rFonts w:ascii="方正仿宋_GBK" w:eastAsia="方正仿宋_GBK" w:hAnsi="方正仿宋_GBK" w:cs="方正仿宋_GBK" w:hint="eastAsia"/>
          <w:color w:val="000000"/>
          <w:kern w:val="0"/>
          <w:sz w:val="28"/>
          <w:szCs w:val="28"/>
        </w:rPr>
        <w:t>@qq.com，并电话通知比</w:t>
      </w:r>
      <w:r>
        <w:rPr>
          <w:rFonts w:ascii="方正仿宋_GBK" w:eastAsia="方正仿宋_GBK" w:hAnsi="方正仿宋_GBK" w:cs="方正仿宋_GBK" w:hint="eastAsia"/>
          <w:color w:val="000000" w:themeColor="text1"/>
          <w:kern w:val="0"/>
          <w:sz w:val="28"/>
          <w:szCs w:val="28"/>
        </w:rPr>
        <w:t>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9C1A7F" w:rsidRDefault="00632947">
      <w:pPr>
        <w:adjustRightInd w:val="0"/>
        <w:snapToGrid w:val="0"/>
        <w:spacing w:line="360" w:lineRule="auto"/>
        <w:ind w:firstLineChars="200" w:firstLine="560"/>
        <w:rPr>
          <w:color w:val="000000" w:themeColor="text1"/>
        </w:rPr>
      </w:pPr>
      <w:r>
        <w:rPr>
          <w:rFonts w:ascii="方正仿宋_GBK" w:eastAsia="方正仿宋_GBK" w:hAnsi="方正仿宋_GBK" w:cs="方正仿宋_GBK" w:hint="eastAsia"/>
          <w:color w:val="000000" w:themeColor="text1"/>
          <w:kern w:val="0"/>
          <w:sz w:val="28"/>
          <w:szCs w:val="28"/>
        </w:rPr>
        <w:lastRenderedPageBreak/>
        <w:t>5.2 比选采购文件澄清、补遗的内容在</w:t>
      </w:r>
      <w:r>
        <w:rPr>
          <w:rFonts w:ascii="方正仿宋_GBK" w:eastAsia="方正仿宋_GBK" w:hAnsi="方正仿宋_GBK" w:cs="方正仿宋_GBK" w:hint="eastAsia"/>
          <w:color w:val="000000" w:themeColor="text1"/>
          <w:kern w:val="0"/>
          <w:sz w:val="28"/>
          <w:szCs w:val="28"/>
          <w:u w:val="single"/>
        </w:rPr>
        <w:t>2021</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hint="eastAsia"/>
          <w:color w:val="000000" w:themeColor="text1"/>
          <w:kern w:val="0"/>
          <w:sz w:val="28"/>
          <w:szCs w:val="28"/>
          <w:u w:val="single"/>
        </w:rPr>
        <w:t xml:space="preserve"> </w:t>
      </w:r>
      <w:r>
        <w:rPr>
          <w:rFonts w:ascii="方正仿宋_GBK" w:eastAsia="方正仿宋_GBK" w:hAnsi="方正仿宋_GBK" w:cs="方正仿宋_GBK"/>
          <w:color w:val="000000" w:themeColor="text1"/>
          <w:kern w:val="0"/>
          <w:sz w:val="28"/>
          <w:szCs w:val="28"/>
          <w:u w:val="single"/>
        </w:rPr>
        <w:t>5</w:t>
      </w:r>
      <w:r>
        <w:rPr>
          <w:rFonts w:ascii="方正仿宋_GBK" w:eastAsia="方正仿宋_GBK" w:hAnsi="方正仿宋_GBK" w:cs="方正仿宋_GBK" w:hint="eastAsia"/>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rPr>
        <w:t>月</w:t>
      </w:r>
      <w:r>
        <w:rPr>
          <w:rFonts w:ascii="方正仿宋_GBK" w:eastAsia="方正仿宋_GBK" w:hAnsi="方正仿宋_GBK" w:cs="方正仿宋_GBK" w:hint="eastAsia"/>
          <w:color w:val="000000" w:themeColor="text1"/>
          <w:kern w:val="0"/>
          <w:sz w:val="28"/>
          <w:szCs w:val="28"/>
          <w:u w:val="single"/>
        </w:rPr>
        <w:t xml:space="preserve"> </w:t>
      </w:r>
      <w:r>
        <w:rPr>
          <w:rFonts w:ascii="方正仿宋_GBK" w:eastAsia="方正仿宋_GBK" w:hAnsi="方正仿宋_GBK" w:cs="方正仿宋_GBK"/>
          <w:color w:val="000000" w:themeColor="text1"/>
          <w:kern w:val="0"/>
          <w:sz w:val="28"/>
          <w:szCs w:val="28"/>
          <w:u w:val="single"/>
        </w:rPr>
        <w:t>26</w:t>
      </w:r>
      <w:r>
        <w:rPr>
          <w:rFonts w:ascii="方正仿宋_GBK" w:eastAsia="方正仿宋_GBK" w:hAnsi="方正仿宋_GBK" w:cs="方正仿宋_GBK" w:hint="eastAsia"/>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rPr>
        <w:t>日 17：00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9C1A7F" w:rsidRDefault="00632947">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六、竞争性比选响应保证金及履约保证金</w:t>
      </w:r>
    </w:p>
    <w:p w:rsidR="009C1A7F" w:rsidRDefault="0063294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竞争性比选响应保证金：金额为人民币</w:t>
      </w:r>
      <w:r>
        <w:rPr>
          <w:rFonts w:ascii="方正仿宋_GBK" w:eastAsia="方正仿宋_GBK" w:hAnsi="方正仿宋_GBK" w:cs="方正仿宋_GBK" w:hint="eastAsia"/>
          <w:kern w:val="0"/>
          <w:sz w:val="28"/>
          <w:szCs w:val="28"/>
          <w:u w:val="single"/>
        </w:rPr>
        <w:t xml:space="preserve">  5000 </w:t>
      </w:r>
      <w:r>
        <w:rPr>
          <w:rFonts w:ascii="方正仿宋_GBK" w:eastAsia="方正仿宋_GBK" w:hAnsi="方正仿宋_GBK" w:cs="方正仿宋_GBK" w:hint="eastAsia"/>
          <w:color w:val="000000"/>
          <w:kern w:val="0"/>
          <w:sz w:val="28"/>
          <w:szCs w:val="28"/>
        </w:rPr>
        <w:t>元整。</w:t>
      </w:r>
    </w:p>
    <w:p w:rsidR="009C1A7F" w:rsidRDefault="0063294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提交方式：竞争性比选响应人企业基本账户银行转账。竞争性比选响应人提交竞争性比选响应保证金后应到采购人财务部（重庆市</w:t>
      </w:r>
      <w:proofErr w:type="gramStart"/>
      <w:r>
        <w:rPr>
          <w:rFonts w:ascii="方正仿宋_GBK" w:eastAsia="方正仿宋_GBK" w:hAnsi="方正仿宋_GBK" w:cs="方正仿宋_GBK" w:hint="eastAsia"/>
          <w:color w:val="000000"/>
          <w:kern w:val="0"/>
          <w:sz w:val="28"/>
          <w:szCs w:val="28"/>
        </w:rPr>
        <w:t>渝</w:t>
      </w:r>
      <w:proofErr w:type="gramEnd"/>
      <w:r>
        <w:rPr>
          <w:rFonts w:ascii="方正仿宋_GBK" w:eastAsia="方正仿宋_GBK" w:hAnsi="方正仿宋_GBK" w:cs="方正仿宋_GBK" w:hint="eastAsia"/>
          <w:color w:val="000000"/>
          <w:kern w:val="0"/>
          <w:sz w:val="28"/>
          <w:szCs w:val="28"/>
        </w:rPr>
        <w:t>北区机场东二路19号重庆机场集团有限公司办公楼5楼）换取保证金收据，并将保证金收据</w:t>
      </w:r>
      <w:r w:rsidRPr="00632947">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装入竞争性比选响应文件中。</w:t>
      </w:r>
    </w:p>
    <w:p w:rsidR="009C1A7F" w:rsidRDefault="0063294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9C1A7F" w:rsidRDefault="0063294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9C1A7F" w:rsidRDefault="0063294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9C1A7F" w:rsidRPr="00632947" w:rsidRDefault="00632947">
      <w:pPr>
        <w:adjustRightInd w:val="0"/>
        <w:snapToGrid w:val="0"/>
        <w:spacing w:line="360" w:lineRule="auto"/>
        <w:ind w:firstLineChars="200" w:firstLine="560"/>
        <w:rPr>
          <w:rFonts w:ascii="方正仿宋_GBK" w:eastAsia="方正仿宋_GBK" w:hAnsi="方正仿宋_GBK" w:cs="方正仿宋_GBK"/>
          <w:color w:val="000000"/>
          <w:kern w:val="0"/>
          <w:sz w:val="28"/>
          <w:szCs w:val="28"/>
          <w:shd w:val="clear" w:color="auto" w:fill="FFFF00"/>
        </w:rPr>
      </w:pPr>
      <w:r w:rsidRPr="00632947">
        <w:rPr>
          <w:rFonts w:ascii="方正仿宋_GBK" w:eastAsia="方正仿宋_GBK" w:hAnsi="方正仿宋_GBK" w:cs="方正仿宋_GBK" w:hint="eastAsia"/>
          <w:color w:val="000000"/>
          <w:kern w:val="0"/>
          <w:sz w:val="28"/>
          <w:szCs w:val="28"/>
          <w:shd w:val="clear" w:color="auto" w:fill="FFFF00"/>
        </w:rPr>
        <w:t>注意：竞争性比选响应人递交比选响应文件时应出示采购人财务部开具的项目竞争性比选响应保证金收据，否则，采购人将拒收竞争性比选响应文件。</w:t>
      </w:r>
    </w:p>
    <w:p w:rsidR="009C1A7F" w:rsidRDefault="0063294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提交时间：竞争性比</w:t>
      </w:r>
      <w:proofErr w:type="gramStart"/>
      <w:r>
        <w:rPr>
          <w:rFonts w:ascii="方正仿宋_GBK" w:eastAsia="方正仿宋_GBK" w:hAnsi="方正仿宋_GBK" w:cs="方正仿宋_GBK" w:hint="eastAsia"/>
          <w:color w:val="000000"/>
          <w:kern w:val="0"/>
          <w:sz w:val="28"/>
          <w:szCs w:val="28"/>
        </w:rPr>
        <w:t>选开始</w:t>
      </w:r>
      <w:proofErr w:type="gramEnd"/>
      <w:r>
        <w:rPr>
          <w:rFonts w:ascii="方正仿宋_GBK" w:eastAsia="方正仿宋_GBK" w:hAnsi="方正仿宋_GBK" w:cs="方正仿宋_GBK" w:hint="eastAsia"/>
          <w:color w:val="000000"/>
          <w:kern w:val="0"/>
          <w:sz w:val="28"/>
          <w:szCs w:val="28"/>
        </w:rPr>
        <w:t>前</w:t>
      </w:r>
    </w:p>
    <w:p w:rsidR="009C1A7F" w:rsidRDefault="00632947">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6.1.3 项目竞争性比选响应保证金的退还：成交候选人以外的项目竞争性比选响应保证金在成交结果公示期结束且无异议后，竞争性比选响应单位开具收据并加盖竞争性比选响应单位财务专用章，</w:t>
      </w:r>
      <w:proofErr w:type="gramStart"/>
      <w:r>
        <w:rPr>
          <w:rFonts w:ascii="方正仿宋_GBK" w:eastAsia="方正仿宋_GBK" w:hAnsi="方正仿宋_GBK" w:cs="方正仿宋_GBK" w:hint="eastAsia"/>
          <w:color w:val="000000"/>
          <w:kern w:val="0"/>
          <w:sz w:val="28"/>
          <w:szCs w:val="28"/>
        </w:rPr>
        <w:t>附竞争</w:t>
      </w:r>
      <w:proofErr w:type="gramEnd"/>
      <w:r>
        <w:rPr>
          <w:rFonts w:ascii="方正仿宋_GBK" w:eastAsia="方正仿宋_GBK" w:hAnsi="方正仿宋_GBK" w:cs="方正仿宋_GBK" w:hint="eastAsia"/>
          <w:color w:val="000000"/>
          <w:kern w:val="0"/>
          <w:sz w:val="28"/>
          <w:szCs w:val="28"/>
        </w:rPr>
        <w:t>性比选响应单位账户信息一并递交</w:t>
      </w:r>
      <w:proofErr w:type="gramStart"/>
      <w:r>
        <w:rPr>
          <w:rFonts w:ascii="方正仿宋_GBK" w:eastAsia="方正仿宋_GBK" w:hAnsi="方正仿宋_GBK" w:cs="方正仿宋_GBK" w:hint="eastAsia"/>
          <w:color w:val="000000"/>
          <w:kern w:val="0"/>
          <w:sz w:val="28"/>
          <w:szCs w:val="28"/>
        </w:rPr>
        <w:t>我司机场</w:t>
      </w:r>
      <w:proofErr w:type="gramEnd"/>
      <w:r>
        <w:rPr>
          <w:rFonts w:ascii="方正仿宋_GBK" w:eastAsia="方正仿宋_GBK" w:hAnsi="方正仿宋_GBK" w:cs="方正仿宋_GBK" w:hint="eastAsia"/>
          <w:color w:val="000000"/>
          <w:kern w:val="0"/>
          <w:sz w:val="28"/>
          <w:szCs w:val="28"/>
        </w:rPr>
        <w:t>建设部，我司凭</w:t>
      </w:r>
      <w:r>
        <w:rPr>
          <w:rFonts w:ascii="方正仿宋_GBK" w:eastAsia="方正仿宋_GBK" w:hAnsi="方正仿宋_GBK" w:cs="方正仿宋_GBK" w:hint="eastAsia"/>
          <w:color w:val="000000"/>
          <w:kern w:val="0"/>
          <w:sz w:val="28"/>
          <w:szCs w:val="28"/>
        </w:rPr>
        <w:lastRenderedPageBreak/>
        <w:t>借该收据根据相关规定在20个工作日内将项目竞争性比选响应保证金以银行转账方式退还</w:t>
      </w:r>
      <w:proofErr w:type="gramStart"/>
      <w:r>
        <w:rPr>
          <w:rFonts w:ascii="方正仿宋_GBK" w:eastAsia="方正仿宋_GBK" w:hAnsi="方正仿宋_GBK" w:cs="方正仿宋_GBK" w:hint="eastAsia"/>
          <w:color w:val="000000"/>
          <w:kern w:val="0"/>
          <w:sz w:val="28"/>
          <w:szCs w:val="28"/>
        </w:rPr>
        <w:t>至竞争</w:t>
      </w:r>
      <w:proofErr w:type="gramEnd"/>
      <w:r>
        <w:rPr>
          <w:rFonts w:ascii="方正仿宋_GBK" w:eastAsia="方正仿宋_GBK" w:hAnsi="方正仿宋_GBK" w:cs="方正仿宋_GBK" w:hint="eastAsia"/>
          <w:color w:val="000000"/>
          <w:kern w:val="0"/>
          <w:sz w:val="28"/>
          <w:szCs w:val="28"/>
        </w:rPr>
        <w:t>性比选响应人，该项目竞争性比选响应保证金递交期间不计利息。</w:t>
      </w:r>
      <w:r>
        <w:rPr>
          <w:rFonts w:ascii="方正仿宋_GBK" w:eastAsia="方正仿宋_GBK" w:hAnsi="方正仿宋_GBK" w:cs="方正仿宋_GBK" w:hint="eastAsia"/>
          <w:color w:val="000000"/>
          <w:sz w:val="28"/>
        </w:rPr>
        <w:t>成交的比选人交纳的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比选响应保证金将转为</w:t>
      </w:r>
      <w:r>
        <w:rPr>
          <w:rFonts w:ascii="方正仿宋_GBK" w:eastAsia="方正仿宋_GBK" w:hAnsi="方正仿宋_GBK" w:cs="方正仿宋_GBK" w:hint="eastAsia"/>
          <w:sz w:val="28"/>
          <w:szCs w:val="28"/>
        </w:rPr>
        <w:t>履约保证金。</w:t>
      </w:r>
    </w:p>
    <w:p w:rsidR="009C1A7F" w:rsidRDefault="00632947">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履约保证金为合同总价款的10%，在收到成交通知书10日内缴纳，于履约结束后（歌咏比赛结束后5天内退还），一次性退还（不计利息）。</w:t>
      </w:r>
    </w:p>
    <w:p w:rsidR="009C1A7F" w:rsidRDefault="00632947">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9C1A7F" w:rsidRDefault="0063294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7.1成交人按采购合同完成服务并经采购人验收合格；</w:t>
      </w:r>
    </w:p>
    <w:p w:rsidR="009C1A7F" w:rsidRDefault="0063294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r w:rsidR="00913037">
        <w:rPr>
          <w:rFonts w:ascii="方正仿宋_GBK" w:eastAsia="方正仿宋_GBK" w:hAnsi="方正仿宋_GBK" w:cs="方正仿宋_GBK" w:hint="eastAsia"/>
          <w:sz w:val="28"/>
          <w:szCs w:val="28"/>
        </w:rPr>
        <w:t>成交人</w:t>
      </w:r>
      <w:r>
        <w:rPr>
          <w:rFonts w:ascii="方正仿宋_GBK" w:eastAsia="方正仿宋_GBK" w:hAnsi="方正仿宋_GBK" w:cs="方正仿宋_GBK" w:hint="eastAsia"/>
          <w:sz w:val="28"/>
          <w:szCs w:val="28"/>
        </w:rPr>
        <w:t>向采购人开具发票（税金包含在报价中），采购人提交采购合同、资金支付申请表等材料，向相关部门申请付款；</w:t>
      </w:r>
    </w:p>
    <w:p w:rsidR="009C1A7F" w:rsidRDefault="0063294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7.3</w:t>
      </w:r>
      <w:r w:rsidR="00913037">
        <w:rPr>
          <w:rFonts w:ascii="方正仿宋_GBK" w:eastAsia="方正仿宋_GBK" w:hAnsi="方正仿宋_GBK" w:cs="方正仿宋_GBK" w:hint="eastAsia"/>
          <w:sz w:val="28"/>
          <w:szCs w:val="28"/>
        </w:rPr>
        <w:t>活动结束收到成交</w:t>
      </w:r>
      <w:r>
        <w:rPr>
          <w:rFonts w:ascii="方正仿宋_GBK" w:eastAsia="方正仿宋_GBK" w:hAnsi="方正仿宋_GBK" w:cs="方正仿宋_GBK" w:hint="eastAsia"/>
          <w:sz w:val="28"/>
          <w:szCs w:val="28"/>
        </w:rPr>
        <w:t>人发票后，应在20天内将一次性付款给中标方。</w:t>
      </w:r>
    </w:p>
    <w:p w:rsidR="009C1A7F" w:rsidRDefault="00632947">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八、服务期限</w:t>
      </w:r>
    </w:p>
    <w:p w:rsidR="009C1A7F" w:rsidRDefault="00632947">
      <w:pPr>
        <w:widowControl/>
        <w:adjustRightInd w:val="0"/>
        <w:snapToGrid w:val="0"/>
        <w:spacing w:line="360" w:lineRule="auto"/>
        <w:ind w:firstLineChars="196" w:firstLine="549"/>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自合同签订之日起至比赛结束。</w:t>
      </w:r>
    </w:p>
    <w:p w:rsidR="009C1A7F" w:rsidRDefault="00632947">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highlight w:val="yellow"/>
        </w:rPr>
      </w:pPr>
      <w:r>
        <w:rPr>
          <w:rFonts w:ascii="方正仿宋_GBK" w:eastAsia="方正仿宋_GBK" w:hAnsi="方正仿宋_GBK" w:cs="方正仿宋_GBK" w:hint="eastAsia"/>
          <w:b/>
          <w:color w:val="000000"/>
          <w:sz w:val="28"/>
          <w:szCs w:val="28"/>
        </w:rPr>
        <w:t>九、</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比选响应有效期</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w:t>
      </w:r>
      <w:proofErr w:type="gramStart"/>
      <w:r>
        <w:rPr>
          <w:rFonts w:ascii="方正仿宋_GBK" w:eastAsia="方正仿宋_GBK" w:hAnsi="方正仿宋_GBK" w:cs="方正仿宋_GBK" w:hint="eastAsia"/>
          <w:color w:val="000000"/>
          <w:sz w:val="28"/>
          <w:szCs w:val="28"/>
        </w:rPr>
        <w:t>自</w:t>
      </w:r>
      <w:r>
        <w:rPr>
          <w:rFonts w:ascii="方正仿宋_GBK" w:eastAsia="方正仿宋_GBK" w:hAnsi="方正仿宋_GBK" w:cs="方正仿宋_GBK" w:hint="eastAsia"/>
          <w:color w:val="000000"/>
          <w:kern w:val="0"/>
          <w:sz w:val="28"/>
          <w:szCs w:val="28"/>
        </w:rPr>
        <w:t>竞争</w:t>
      </w:r>
      <w:proofErr w:type="gramEnd"/>
      <w:r>
        <w:rPr>
          <w:rFonts w:ascii="方正仿宋_GBK" w:eastAsia="方正仿宋_GBK" w:hAnsi="方正仿宋_GBK" w:cs="方正仿宋_GBK" w:hint="eastAsia"/>
          <w:color w:val="000000"/>
          <w:kern w:val="0"/>
          <w:sz w:val="28"/>
          <w:szCs w:val="28"/>
        </w:rPr>
        <w:t>性</w:t>
      </w:r>
      <w:r>
        <w:rPr>
          <w:rFonts w:ascii="方正仿宋_GBK" w:eastAsia="方正仿宋_GBK" w:hAnsi="方正仿宋_GBK" w:cs="方正仿宋_GBK" w:hint="eastAsia"/>
          <w:color w:val="000000"/>
          <w:sz w:val="28"/>
          <w:szCs w:val="28"/>
        </w:rPr>
        <w:t>比选响应人提交</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比选响应文件截止之日起计算）。注：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比选响应有效期作投标有效期理解。</w:t>
      </w:r>
    </w:p>
    <w:p w:rsidR="009C1A7F" w:rsidRDefault="00632947">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w:t>
      </w:r>
      <w:r>
        <w:rPr>
          <w:rFonts w:ascii="方正仿宋_GBK" w:eastAsia="方正仿宋_GBK" w:hAnsi="方正仿宋_GBK" w:cs="方正仿宋_GBK" w:hint="eastAsia"/>
          <w:b/>
          <w:color w:val="000000"/>
          <w:kern w:val="0"/>
          <w:sz w:val="28"/>
          <w:szCs w:val="28"/>
        </w:rPr>
        <w:t>文件的编制和提交</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比选响应文件应当对</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w:t>
      </w:r>
      <w:proofErr w:type="gramStart"/>
      <w:r>
        <w:rPr>
          <w:rFonts w:ascii="方正仿宋_GBK" w:eastAsia="方正仿宋_GBK" w:hAnsi="方正仿宋_GBK" w:cs="方正仿宋_GBK" w:hint="eastAsia"/>
          <w:color w:val="000000"/>
          <w:sz w:val="28"/>
          <w:szCs w:val="28"/>
          <w:lang w:val="zh-CN"/>
        </w:rPr>
        <w:t>作出</w:t>
      </w:r>
      <w:proofErr w:type="gramEnd"/>
      <w:r>
        <w:rPr>
          <w:rFonts w:ascii="方正仿宋_GBK" w:eastAsia="方正仿宋_GBK" w:hAnsi="方正仿宋_GBK" w:cs="方正仿宋_GBK" w:hint="eastAsia"/>
          <w:color w:val="000000"/>
          <w:sz w:val="28"/>
          <w:szCs w:val="28"/>
          <w:lang w:val="zh-CN"/>
        </w:rPr>
        <w:t>实质性应答。</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lastRenderedPageBreak/>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比选响应文件应用A4规格纸编制并装订成册，主要由以下几个部分组成：</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报价函部分。包括</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函及声明、法定代表人身份证明、法人代表授权书等，具体格式详见附件。</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经济部分。</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比选响应方应按照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w:t>
      </w:r>
      <w:r>
        <w:rPr>
          <w:rFonts w:ascii="方正仿宋_GBK" w:eastAsia="方正仿宋_GBK" w:hAnsi="方正仿宋_GBK" w:cs="方正仿宋_GBK" w:hint="eastAsia"/>
          <w:sz w:val="28"/>
          <w:szCs w:val="28"/>
          <w:lang w:val="zh-CN"/>
        </w:rPr>
        <w:t>提供设备品牌、规格、数量、单价、总价等详细内容，各项报价应包括拟提供货物的运输、相关税金和服务等全部费用。</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技术部分。歌咏比赛方案实施能力强，人员分工明晰，时间进度合理、结构合理。现场设备能提供一线品牌或进口品牌和数量。</w:t>
      </w:r>
      <w:r>
        <w:rPr>
          <w:rFonts w:ascii="方正仿宋_GBK" w:eastAsia="方正仿宋_GBK" w:hAnsi="方正仿宋_GBK" w:cs="方正仿宋_GBK" w:hint="eastAsia"/>
          <w:sz w:val="28"/>
          <w:szCs w:val="28"/>
          <w:lang w:val="zh-CN"/>
        </w:rPr>
        <w:t>如果提供的设备和服务与</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w:t>
      </w:r>
      <w:proofErr w:type="gramStart"/>
      <w:r>
        <w:rPr>
          <w:rFonts w:ascii="方正仿宋_GBK" w:eastAsia="方正仿宋_GBK" w:hAnsi="方正仿宋_GBK" w:cs="方正仿宋_GBK" w:hint="eastAsia"/>
          <w:color w:val="000000"/>
          <w:sz w:val="28"/>
          <w:szCs w:val="28"/>
        </w:rPr>
        <w:t>经</w:t>
      </w:r>
      <w:r>
        <w:rPr>
          <w:rFonts w:ascii="方正仿宋_GBK" w:eastAsia="方正仿宋_GBK" w:hAnsi="方正仿宋_GBK" w:cs="方正仿宋_GBK" w:hint="eastAsia"/>
          <w:color w:val="000000"/>
          <w:kern w:val="0"/>
          <w:sz w:val="28"/>
          <w:szCs w:val="28"/>
        </w:rPr>
        <w:t>竞争</w:t>
      </w:r>
      <w:proofErr w:type="gramEnd"/>
      <w:r>
        <w:rPr>
          <w:rFonts w:ascii="方正仿宋_GBK" w:eastAsia="方正仿宋_GBK" w:hAnsi="方正仿宋_GBK" w:cs="方正仿宋_GBK" w:hint="eastAsia"/>
          <w:color w:val="000000"/>
          <w:kern w:val="0"/>
          <w:sz w:val="28"/>
          <w:szCs w:val="28"/>
        </w:rPr>
        <w:t>性</w:t>
      </w:r>
      <w:r>
        <w:rPr>
          <w:rFonts w:ascii="方正仿宋_GBK" w:eastAsia="方正仿宋_GBK" w:hAnsi="方正仿宋_GBK" w:cs="方正仿宋_GBK" w:hint="eastAsia"/>
          <w:color w:val="000000"/>
          <w:sz w:val="28"/>
          <w:szCs w:val="28"/>
        </w:rPr>
        <w:t>比选评审小组评定和采购人许可，才能作为供应商实质性响应。(表格自制)</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商务部分。本文件包括三证合一的营业执照（复印件），法人代表委托书（原件）、其它资格证明（如公司资质、项目负责人</w:t>
      </w:r>
    </w:p>
    <w:p w:rsidR="009C1A7F" w:rsidRDefault="00632947">
      <w:pPr>
        <w:autoSpaceDE w:val="0"/>
        <w:autoSpaceDN w:val="0"/>
        <w:adjustRightInd w:val="0"/>
        <w:spacing w:line="360" w:lineRule="auto"/>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资质经验）等。</w:t>
      </w:r>
    </w:p>
    <w:p w:rsidR="009C1A7F" w:rsidRDefault="0063294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sidR="00913037">
        <w:rPr>
          <w:rFonts w:ascii="方正仿宋_GBK" w:eastAsia="方正仿宋_GBK" w:hAnsi="方正仿宋_GBK" w:cs="方正仿宋_GBK" w:hint="eastAsia"/>
          <w:b/>
          <w:bCs/>
          <w:color w:val="000000"/>
          <w:sz w:val="28"/>
          <w:szCs w:val="28"/>
          <w:u w:val="single"/>
        </w:rPr>
        <w:t>2</w:t>
      </w:r>
      <w:r>
        <w:rPr>
          <w:rFonts w:ascii="方正仿宋_GBK" w:eastAsia="方正仿宋_GBK" w:hAnsi="方正仿宋_GBK" w:cs="方正仿宋_GBK" w:hint="eastAsia"/>
          <w:b/>
          <w:bCs/>
          <w:color w:val="000000"/>
          <w:sz w:val="28"/>
          <w:szCs w:val="28"/>
          <w:u w:val="single"/>
          <w:lang w:val="zh-CN"/>
        </w:rPr>
        <w:t>份，其中正本1份，副本</w:t>
      </w:r>
      <w:r w:rsidR="00913037">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9C1A7F" w:rsidRDefault="0063294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lang w:val="zh-CN"/>
        </w:rPr>
        <w:t>比选响应文件作废条款</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未按照规定交纳竞争性比选响应保证金的（若要求缴纳竞争性比选响应保证金）。</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竞争性比选响应人的报价超过比选最高限价的。</w:t>
      </w:r>
    </w:p>
    <w:p w:rsidR="009C1A7F" w:rsidRDefault="00632947">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11.3 竞争性</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未装袋密封的。竞争性比选响应文件封面及密封袋</w:t>
      </w:r>
      <w:r>
        <w:rPr>
          <w:rFonts w:ascii="方正仿宋_GBK" w:eastAsia="方正仿宋_GBK" w:hAnsi="方正仿宋_GBK" w:cs="方正仿宋_GBK" w:hint="eastAsia"/>
          <w:color w:val="000000"/>
          <w:kern w:val="0"/>
          <w:sz w:val="28"/>
          <w:szCs w:val="28"/>
        </w:rPr>
        <w:t>封面上须注明“项目名称”“项目编号”“</w:t>
      </w:r>
      <w:r>
        <w:rPr>
          <w:rFonts w:ascii="方正仿宋_GBK" w:eastAsia="方正仿宋_GBK" w:hAnsi="方正仿宋_GBK" w:cs="方正仿宋_GBK" w:hint="eastAsia"/>
          <w:color w:val="000000"/>
          <w:sz w:val="28"/>
          <w:szCs w:val="28"/>
        </w:rPr>
        <w:t>竞争性</w:t>
      </w:r>
      <w:r>
        <w:rPr>
          <w:rFonts w:ascii="方正仿宋_GBK" w:eastAsia="方正仿宋_GBK" w:hAnsi="方正仿宋_GBK" w:cs="方正仿宋_GBK" w:hint="eastAsia"/>
          <w:color w:val="000000"/>
          <w:kern w:val="0"/>
          <w:sz w:val="28"/>
          <w:szCs w:val="28"/>
        </w:rPr>
        <w:t>比选响应单位名称”，并加盖单位公章</w:t>
      </w:r>
      <w:r>
        <w:rPr>
          <w:rFonts w:ascii="方正仿宋_GBK" w:eastAsia="方正仿宋_GBK" w:hAnsi="方正仿宋_GBK" w:cs="方正仿宋_GBK" w:hint="eastAsia"/>
          <w:color w:val="000000"/>
          <w:spacing w:val="-8"/>
          <w:sz w:val="28"/>
          <w:szCs w:val="28"/>
        </w:rPr>
        <w:t>。</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竞争性比选响应文件装订要求不符：</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竞争性比选响应文件份数不足或未按要求提供电子U盘的；</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竞争性比选响应文件封面未</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副本（密封袋封面无需</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竞争性比选响应文件中报价函部分、授权部分等无法定代表人签字（签章）或签字人无有效授权书的。</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w:t>
      </w:r>
      <w:proofErr w:type="gramStart"/>
      <w:r>
        <w:rPr>
          <w:rFonts w:ascii="方正仿宋_GBK" w:eastAsia="方正仿宋_GBK" w:hAnsi="方正仿宋_GBK" w:cs="方正仿宋_GBK" w:hint="eastAsia"/>
          <w:color w:val="000000"/>
          <w:sz w:val="28"/>
          <w:szCs w:val="28"/>
        </w:rPr>
        <w:t>函部分</w:t>
      </w:r>
      <w:proofErr w:type="gramEnd"/>
      <w:r>
        <w:rPr>
          <w:rFonts w:ascii="方正仿宋_GBK" w:eastAsia="方正仿宋_GBK" w:hAnsi="方正仿宋_GBK" w:cs="方正仿宋_GBK" w:hint="eastAsia"/>
          <w:color w:val="000000"/>
          <w:sz w:val="28"/>
          <w:szCs w:val="28"/>
        </w:rPr>
        <w:t>未按规定的格式完整填写（增项填写不作为作废条款）。</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评审委员会审查发现竞争性比选响应文件未能对竞争性比</w:t>
      </w:r>
      <w:proofErr w:type="gramStart"/>
      <w:r>
        <w:rPr>
          <w:rFonts w:ascii="方正仿宋_GBK" w:eastAsia="方正仿宋_GBK" w:hAnsi="方正仿宋_GBK" w:cs="方正仿宋_GBK" w:hint="eastAsia"/>
          <w:color w:val="000000"/>
          <w:sz w:val="28"/>
          <w:szCs w:val="28"/>
        </w:rPr>
        <w:t>选文件</w:t>
      </w:r>
      <w:proofErr w:type="gramEnd"/>
      <w:r>
        <w:rPr>
          <w:rFonts w:ascii="方正仿宋_GBK" w:eastAsia="方正仿宋_GBK" w:hAnsi="方正仿宋_GBK" w:cs="方正仿宋_GBK" w:hint="eastAsia"/>
          <w:color w:val="000000"/>
          <w:sz w:val="28"/>
          <w:szCs w:val="28"/>
        </w:rPr>
        <w:t>提出的所有实质性要求和条件</w:t>
      </w:r>
      <w:proofErr w:type="gramStart"/>
      <w:r>
        <w:rPr>
          <w:rFonts w:ascii="方正仿宋_GBK" w:eastAsia="方正仿宋_GBK" w:hAnsi="方正仿宋_GBK" w:cs="方正仿宋_GBK" w:hint="eastAsia"/>
          <w:color w:val="000000"/>
          <w:sz w:val="28"/>
          <w:szCs w:val="28"/>
        </w:rPr>
        <w:t>作出</w:t>
      </w:r>
      <w:proofErr w:type="gramEnd"/>
      <w:r>
        <w:rPr>
          <w:rFonts w:ascii="方正仿宋_GBK" w:eastAsia="方正仿宋_GBK" w:hAnsi="方正仿宋_GBK" w:cs="方正仿宋_GBK" w:hint="eastAsia"/>
          <w:color w:val="000000"/>
          <w:sz w:val="28"/>
          <w:szCs w:val="28"/>
        </w:rPr>
        <w:t>响应的。</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9C1A7F" w:rsidRDefault="00632947">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（一）异议提出人的名称、地址及有效联系方式。</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由其法定代表人和委托代理人签字并盖章；异议提出人是其他组织或者自然人的，异议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由其主要负责人或者异议提出人本人签字，并</w:t>
      </w:r>
      <w:proofErr w:type="gramStart"/>
      <w:r>
        <w:rPr>
          <w:rFonts w:ascii="方正仿宋_GBK" w:eastAsia="方正仿宋_GBK" w:hAnsi="方正仿宋_GBK" w:cs="方正仿宋_GBK" w:hint="eastAsia"/>
          <w:color w:val="000000"/>
          <w:sz w:val="28"/>
          <w:szCs w:val="28"/>
        </w:rPr>
        <w:t>附有效</w:t>
      </w:r>
      <w:proofErr w:type="gramEnd"/>
      <w:r>
        <w:rPr>
          <w:rFonts w:ascii="方正仿宋_GBK" w:eastAsia="方正仿宋_GBK" w:hAnsi="方正仿宋_GBK" w:cs="方正仿宋_GBK" w:hint="eastAsia"/>
          <w:color w:val="000000"/>
          <w:sz w:val="28"/>
          <w:szCs w:val="28"/>
        </w:rPr>
        <w:t>身份证明复印件。若异议</w:t>
      </w:r>
      <w:proofErr w:type="gramStart"/>
      <w:r>
        <w:rPr>
          <w:rFonts w:ascii="方正仿宋_GBK" w:eastAsia="方正仿宋_GBK" w:hAnsi="方正仿宋_GBK" w:cs="方正仿宋_GBK" w:hint="eastAsia"/>
          <w:color w:val="000000"/>
          <w:sz w:val="28"/>
          <w:szCs w:val="28"/>
        </w:rPr>
        <w:t>函有关</w:t>
      </w:r>
      <w:proofErr w:type="gramEnd"/>
      <w:r>
        <w:rPr>
          <w:rFonts w:ascii="方正仿宋_GBK" w:eastAsia="方正仿宋_GBK" w:hAnsi="方正仿宋_GBK" w:cs="方正仿宋_GBK" w:hint="eastAsia"/>
          <w:color w:val="000000"/>
          <w:sz w:val="28"/>
          <w:szCs w:val="28"/>
        </w:rPr>
        <w:t>材料是外文，异议提出人应当同时提供中文译本。</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w:t>
      </w:r>
      <w:r>
        <w:rPr>
          <w:rFonts w:ascii="方正仿宋_GBK" w:eastAsia="方正仿宋_GBK" w:hAnsi="方正仿宋_GBK" w:cs="方正仿宋_GBK" w:hint="eastAsia"/>
          <w:color w:val="000000"/>
          <w:sz w:val="28"/>
          <w:szCs w:val="28"/>
        </w:rPr>
        <w:lastRenderedPageBreak/>
        <w:t>况、中标候选人推荐情况和评标有关的其他情况。</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w:t>
      </w:r>
      <w:proofErr w:type="gramStart"/>
      <w:r>
        <w:rPr>
          <w:rFonts w:ascii="方正仿宋_GBK" w:eastAsia="方正仿宋_GBK" w:hAnsi="方正仿宋_GBK" w:cs="方正仿宋_GBK" w:hint="eastAsia"/>
          <w:color w:val="000000"/>
          <w:sz w:val="28"/>
          <w:szCs w:val="28"/>
        </w:rPr>
        <w:t>选文件</w:t>
      </w:r>
      <w:proofErr w:type="gramEnd"/>
      <w:r>
        <w:rPr>
          <w:rFonts w:ascii="方正仿宋_GBK" w:eastAsia="方正仿宋_GBK" w:hAnsi="方正仿宋_GBK" w:cs="方正仿宋_GBK" w:hint="eastAsia"/>
          <w:color w:val="000000"/>
          <w:sz w:val="28"/>
          <w:szCs w:val="28"/>
        </w:rPr>
        <w:t>内容的异议应在比选文件规定的质疑期内提出；对比选唱价环节的异议应在比选唱价环节提出。</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9C1A7F" w:rsidRDefault="00632947">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w:t>
      </w:r>
      <w:proofErr w:type="gramStart"/>
      <w:r>
        <w:rPr>
          <w:rFonts w:ascii="方正仿宋_GBK" w:eastAsia="方正仿宋_GBK" w:hAnsi="方正仿宋_GBK" w:cs="方正仿宋_GBK" w:hint="eastAsia"/>
          <w:color w:val="000000"/>
          <w:sz w:val="28"/>
          <w:szCs w:val="28"/>
        </w:rPr>
        <w:t>务</w:t>
      </w:r>
      <w:proofErr w:type="gramEnd"/>
      <w:r>
        <w:rPr>
          <w:rFonts w:ascii="方正仿宋_GBK" w:eastAsia="方正仿宋_GBK" w:hAnsi="方正仿宋_GBK" w:cs="方正仿宋_GBK" w:hint="eastAsia"/>
          <w:color w:val="000000"/>
          <w:sz w:val="28"/>
          <w:szCs w:val="28"/>
        </w:rPr>
        <w:t>部</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sidR="00913037">
        <w:rPr>
          <w:rFonts w:ascii="方正仿宋_GBK" w:eastAsia="方正仿宋_GBK" w:hAnsi="方正仿宋_GBK" w:cs="方正仿宋_GBK" w:hint="eastAsia"/>
          <w:color w:val="000000"/>
          <w:sz w:val="28"/>
          <w:szCs w:val="28"/>
        </w:rPr>
        <w:t>023-67157345</w:t>
      </w:r>
    </w:p>
    <w:p w:rsidR="009C1A7F" w:rsidRDefault="00632947">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十四、结果异议提交渠道</w:t>
      </w:r>
    </w:p>
    <w:p w:rsidR="009C1A7F" w:rsidRDefault="0063294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正式结果异议函件应同步提交采购人及监督部门。</w:t>
      </w:r>
    </w:p>
    <w:p w:rsidR="009C1A7F" w:rsidRDefault="00632947">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十五、</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rPr>
        <w:t>比选时间、地点及结果通知</w:t>
      </w:r>
    </w:p>
    <w:p w:rsidR="009C1A7F" w:rsidRDefault="0063294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15.1 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Pr="00913037">
        <w:rPr>
          <w:rFonts w:ascii="方正仿宋_GBK" w:eastAsia="方正仿宋_GBK" w:hAnsi="方正仿宋_GBK" w:cs="方正仿宋_GBK" w:hint="eastAsia"/>
          <w:color w:val="000000"/>
          <w:sz w:val="28"/>
          <w:szCs w:val="28"/>
          <w:u w:val="single"/>
          <w:lang w:val="zh-CN"/>
        </w:rPr>
        <w:t>2021年5月</w:t>
      </w:r>
      <w:r w:rsidR="00913037" w:rsidRPr="00913037">
        <w:rPr>
          <w:rFonts w:ascii="方正仿宋_GBK" w:eastAsia="方正仿宋_GBK" w:hAnsi="方正仿宋_GBK" w:cs="方正仿宋_GBK"/>
          <w:color w:val="000000"/>
          <w:sz w:val="28"/>
          <w:szCs w:val="28"/>
          <w:u w:val="single"/>
          <w:lang w:val="zh-CN"/>
        </w:rPr>
        <w:t>28</w:t>
      </w:r>
      <w:r w:rsidRPr="00913037">
        <w:rPr>
          <w:rFonts w:ascii="方正仿宋_GBK" w:eastAsia="方正仿宋_GBK" w:hAnsi="方正仿宋_GBK" w:cs="方正仿宋_GBK" w:hint="eastAsia"/>
          <w:color w:val="000000"/>
          <w:sz w:val="28"/>
          <w:szCs w:val="28"/>
          <w:u w:val="single"/>
          <w:lang w:val="zh-CN"/>
        </w:rPr>
        <w:t xml:space="preserve"> 日9:00至10:00</w:t>
      </w:r>
      <w:r w:rsidRPr="00913037">
        <w:rPr>
          <w:rFonts w:ascii="方正仿宋_GBK" w:eastAsia="方正仿宋_GBK" w:hAnsi="方正仿宋_GBK" w:cs="方正仿宋_GBK" w:hint="eastAsia"/>
          <w:color w:val="000000"/>
          <w:sz w:val="28"/>
          <w:szCs w:val="28"/>
          <w:lang w:val="zh-CN"/>
        </w:rPr>
        <w:t>时</w:t>
      </w:r>
      <w:r>
        <w:rPr>
          <w:rFonts w:ascii="方正仿宋_GBK" w:eastAsia="方正仿宋_GBK" w:hAnsi="方正仿宋_GBK" w:cs="方正仿宋_GBK" w:hint="eastAsia"/>
          <w:kern w:val="0"/>
          <w:sz w:val="28"/>
          <w:szCs w:val="28"/>
        </w:rPr>
        <w:t>送到重庆机场有限公司办公楼</w:t>
      </w:r>
      <w:r w:rsidR="00913037">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9C1A7F" w:rsidRDefault="0063294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15.2 </w:t>
      </w:r>
      <w:r w:rsidRPr="00913037">
        <w:rPr>
          <w:rFonts w:ascii="方正仿宋_GBK" w:eastAsia="方正仿宋_GBK" w:hAnsi="方正仿宋_GBK" w:cs="方正仿宋_GBK" w:hint="eastAsia"/>
          <w:sz w:val="28"/>
          <w:szCs w:val="28"/>
          <w:u w:val="single"/>
        </w:rPr>
        <w:t xml:space="preserve">2021年5月 </w:t>
      </w:r>
      <w:r w:rsidR="00913037">
        <w:rPr>
          <w:rFonts w:ascii="方正仿宋_GBK" w:eastAsia="方正仿宋_GBK" w:hAnsi="方正仿宋_GBK" w:cs="方正仿宋_GBK"/>
          <w:sz w:val="28"/>
          <w:szCs w:val="28"/>
          <w:u w:val="single"/>
        </w:rPr>
        <w:t>28</w:t>
      </w:r>
      <w:r w:rsidRPr="00913037">
        <w:rPr>
          <w:rFonts w:ascii="方正仿宋_GBK" w:eastAsia="方正仿宋_GBK" w:hAnsi="方正仿宋_GBK" w:cs="方正仿宋_GBK" w:hint="eastAsia"/>
          <w:sz w:val="28"/>
          <w:szCs w:val="28"/>
          <w:u w:val="single"/>
        </w:rPr>
        <w:t>日10:00</w:t>
      </w:r>
      <w:r>
        <w:rPr>
          <w:rFonts w:ascii="方正仿宋_GBK" w:eastAsia="方正仿宋_GBK" w:hAnsi="方正仿宋_GBK" w:cs="方正仿宋_GBK" w:hint="eastAsia"/>
          <w:sz w:val="28"/>
          <w:szCs w:val="28"/>
        </w:rPr>
        <w:t>时在重庆机场集团公司（重庆市</w:t>
      </w:r>
      <w:proofErr w:type="gramStart"/>
      <w:r>
        <w:rPr>
          <w:rFonts w:ascii="方正仿宋_GBK" w:eastAsia="方正仿宋_GBK" w:hAnsi="方正仿宋_GBK" w:cs="方正仿宋_GBK" w:hint="eastAsia"/>
          <w:sz w:val="28"/>
          <w:szCs w:val="28"/>
        </w:rPr>
        <w:t>渝</w:t>
      </w:r>
      <w:proofErr w:type="gramEnd"/>
      <w:r>
        <w:rPr>
          <w:rFonts w:ascii="方正仿宋_GBK" w:eastAsia="方正仿宋_GBK" w:hAnsi="方正仿宋_GBK" w:cs="方正仿宋_GBK" w:hint="eastAsia"/>
          <w:sz w:val="28"/>
          <w:szCs w:val="28"/>
        </w:rPr>
        <w:t>北区机场东二路19号）办公楼</w:t>
      </w:r>
      <w:r w:rsidR="00913037">
        <w:rPr>
          <w:rFonts w:ascii="方正仿宋_GBK" w:eastAsia="方正仿宋_GBK" w:hAnsi="方正仿宋_GBK" w:cs="方正仿宋_GBK" w:hint="eastAsia"/>
          <w:sz w:val="28"/>
          <w:szCs w:val="28"/>
        </w:rPr>
        <w:t>601会议室</w:t>
      </w:r>
      <w:r>
        <w:rPr>
          <w:rFonts w:ascii="方正仿宋_GBK" w:eastAsia="方正仿宋_GBK" w:hAnsi="方正仿宋_GBK" w:cs="方正仿宋_GBK" w:hint="eastAsia"/>
          <w:sz w:val="28"/>
          <w:szCs w:val="28"/>
        </w:rPr>
        <w:t>对本项目进行比选，各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比选响应人须参加。</w:t>
      </w:r>
    </w:p>
    <w:p w:rsidR="009C1A7F" w:rsidRDefault="00632947">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 xml:space="preserve">15.3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比选结果通知：</w:t>
      </w:r>
      <w:proofErr w:type="gramStart"/>
      <w:r>
        <w:rPr>
          <w:rFonts w:ascii="方正仿宋_GBK" w:eastAsia="方正仿宋_GBK" w:hAnsi="方正仿宋_GBK" w:cs="方正仿宋_GBK" w:hint="eastAsia"/>
          <w:sz w:val="28"/>
          <w:szCs w:val="28"/>
        </w:rPr>
        <w:t>拟成交</w:t>
      </w:r>
      <w:proofErr w:type="gramEnd"/>
      <w:r>
        <w:rPr>
          <w:rFonts w:ascii="方正仿宋_GBK" w:eastAsia="方正仿宋_GBK" w:hAnsi="方正仿宋_GBK" w:cs="方正仿宋_GBK" w:hint="eastAsia"/>
          <w:sz w:val="28"/>
          <w:szCs w:val="28"/>
        </w:rPr>
        <w:t>结果将公示在重庆机场集团有限公司官网，</w:t>
      </w:r>
      <w:proofErr w:type="gramStart"/>
      <w:r>
        <w:rPr>
          <w:rFonts w:ascii="方正仿宋_GBK" w:eastAsia="方正仿宋_GBK" w:hAnsi="方正仿宋_GBK" w:cs="方正仿宋_GBK" w:hint="eastAsia"/>
          <w:sz w:val="28"/>
          <w:szCs w:val="28"/>
        </w:rPr>
        <w:t>待结果</w:t>
      </w:r>
      <w:proofErr w:type="gramEnd"/>
      <w:r>
        <w:rPr>
          <w:rFonts w:ascii="方正仿宋_GBK" w:eastAsia="方正仿宋_GBK" w:hAnsi="方正仿宋_GBK" w:cs="方正仿宋_GBK" w:hint="eastAsia"/>
          <w:sz w:val="28"/>
          <w:szCs w:val="28"/>
        </w:rPr>
        <w:t>确定后会及时通知，原则上只通知被选中的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w:t>
      </w:r>
      <w:r w:rsidR="00913037">
        <w:rPr>
          <w:rFonts w:ascii="方正仿宋_GBK" w:eastAsia="方正仿宋_GBK" w:hAnsi="方正仿宋_GBK" w:cs="方正仿宋_GBK" w:hint="eastAsia"/>
          <w:sz w:val="28"/>
          <w:szCs w:val="28"/>
        </w:rPr>
        <w:t>查阅</w:t>
      </w:r>
      <w:r w:rsidR="00913037">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退还。</w:t>
      </w:r>
    </w:p>
    <w:p w:rsidR="009C1A7F" w:rsidRDefault="00632947">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十六、</w:t>
      </w:r>
      <w:r>
        <w:rPr>
          <w:rFonts w:ascii="方正仿宋_GBK" w:eastAsia="方正仿宋_GBK" w:hAnsi="方正仿宋_GBK" w:cs="方正仿宋_GBK" w:hint="eastAsia"/>
          <w:b/>
          <w:sz w:val="28"/>
          <w:szCs w:val="28"/>
        </w:rPr>
        <w:t>联系方式</w:t>
      </w:r>
    </w:p>
    <w:p w:rsidR="009C1A7F" w:rsidRDefault="0063294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w:t>
      </w:r>
      <w:r w:rsidR="00E8078E">
        <w:rPr>
          <w:rFonts w:ascii="方正仿宋_GBK" w:eastAsia="方正仿宋_GBK" w:hAnsi="方正仿宋_GBK" w:cs="方正仿宋_GBK" w:hint="eastAsia"/>
          <w:sz w:val="28"/>
          <w:szCs w:val="28"/>
        </w:rPr>
        <w:t>重庆</w:t>
      </w:r>
      <w:r w:rsidR="00E8078E">
        <w:rPr>
          <w:rFonts w:ascii="方正仿宋_GBK" w:eastAsia="方正仿宋_GBK" w:hAnsi="方正仿宋_GBK" w:cs="方正仿宋_GBK"/>
          <w:sz w:val="28"/>
          <w:szCs w:val="28"/>
        </w:rPr>
        <w:t>机场集团</w:t>
      </w:r>
      <w:r w:rsidR="00E8078E">
        <w:rPr>
          <w:rFonts w:ascii="方正仿宋_GBK" w:eastAsia="方正仿宋_GBK" w:hAnsi="方正仿宋_GBK" w:cs="方正仿宋_GBK" w:hint="eastAsia"/>
          <w:sz w:val="28"/>
          <w:szCs w:val="28"/>
        </w:rPr>
        <w:t>有限公司</w:t>
      </w:r>
    </w:p>
    <w:p w:rsidR="009C1A7F" w:rsidRDefault="0063294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E8078E">
        <w:rPr>
          <w:rFonts w:ascii="方正仿宋_GBK" w:eastAsia="方正仿宋_GBK" w:hAnsi="方正仿宋_GBK" w:cs="方正仿宋_GBK" w:hint="eastAsia"/>
          <w:sz w:val="28"/>
          <w:szCs w:val="28"/>
        </w:rPr>
        <w:t>齐</w:t>
      </w:r>
      <w:r w:rsidR="00E8078E">
        <w:rPr>
          <w:rFonts w:ascii="方正仿宋_GBK" w:eastAsia="方正仿宋_GBK" w:hAnsi="方正仿宋_GBK" w:cs="方正仿宋_GBK"/>
          <w:sz w:val="28"/>
          <w:szCs w:val="28"/>
        </w:rPr>
        <w:t>老师</w:t>
      </w:r>
    </w:p>
    <w:p w:rsidR="00E8078E" w:rsidRDefault="00632947" w:rsidP="00E8078E">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E8078E">
        <w:rPr>
          <w:rFonts w:ascii="方正仿宋_GBK" w:eastAsia="方正仿宋_GBK" w:hAnsi="方正仿宋_GBK" w:cs="方正仿宋_GBK" w:hint="eastAsia"/>
          <w:sz w:val="28"/>
          <w:szCs w:val="28"/>
        </w:rPr>
        <w:t>023</w:t>
      </w:r>
      <w:r w:rsidR="00E8078E">
        <w:rPr>
          <w:rFonts w:ascii="方正仿宋_GBK" w:eastAsia="方正仿宋_GBK" w:hAnsi="方正仿宋_GBK" w:cs="方正仿宋_GBK"/>
          <w:sz w:val="28"/>
          <w:szCs w:val="28"/>
        </w:rPr>
        <w:t>-67153066</w:t>
      </w:r>
    </w:p>
    <w:p w:rsidR="009C1A7F" w:rsidRDefault="00632947" w:rsidP="00E8078E">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pStyle w:val="a0"/>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9C1A7F">
      <w:pPr>
        <w:snapToGrid w:val="0"/>
        <w:spacing w:line="360" w:lineRule="auto"/>
        <w:rPr>
          <w:rFonts w:ascii="方正仿宋_GBK" w:eastAsia="方正仿宋_GBK" w:hAnsi="方正仿宋_GBK" w:cs="方正仿宋_GBK"/>
          <w:sz w:val="28"/>
          <w:szCs w:val="28"/>
        </w:rPr>
      </w:pPr>
    </w:p>
    <w:p w:rsidR="009C1A7F" w:rsidRDefault="0063294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  竞争性比选办法（综合评分法）</w:t>
      </w:r>
    </w:p>
    <w:p w:rsidR="009C1A7F" w:rsidRDefault="009C1A7F">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p>
    <w:p w:rsidR="009C1A7F" w:rsidRDefault="00632947">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本次竞争性比</w:t>
      </w:r>
      <w:proofErr w:type="gramStart"/>
      <w:r>
        <w:rPr>
          <w:rFonts w:ascii="方正仿宋_GBK" w:eastAsia="方正仿宋_GBK" w:hAnsi="方正仿宋_GBK" w:cs="方正仿宋_GBK" w:hint="eastAsia"/>
          <w:sz w:val="28"/>
          <w:szCs w:val="28"/>
        </w:rPr>
        <w:t>选采取</w:t>
      </w:r>
      <w:proofErr w:type="gramEnd"/>
      <w:r>
        <w:rPr>
          <w:rFonts w:ascii="方正仿宋_GBK" w:eastAsia="方正仿宋_GBK" w:hAnsi="方正仿宋_GBK" w:cs="方正仿宋_GBK" w:hint="eastAsia"/>
          <w:sz w:val="28"/>
          <w:szCs w:val="28"/>
        </w:rPr>
        <w:t>综合评分法。在经过初步审查后对符合本文件基本要求的竞争性比选响应人进行详细评审，总得分为经济、技术、商务三种评定因素分别按照相应分值计算分项得分后相加，满分为100分，竞争性比选响应人得分最高得作为成交供应商，综合得分从高到底排名前1-3名的竞争性比选响应人作为成交候选人。</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907"/>
        <w:gridCol w:w="1588"/>
        <w:gridCol w:w="708"/>
        <w:gridCol w:w="4366"/>
      </w:tblGrid>
      <w:tr w:rsidR="009C1A7F">
        <w:trPr>
          <w:trHeight w:hRule="exact" w:val="454"/>
          <w:jc w:val="center"/>
        </w:trPr>
        <w:tc>
          <w:tcPr>
            <w:tcW w:w="900" w:type="dxa"/>
            <w:vAlign w:val="center"/>
          </w:tcPr>
          <w:p w:rsidR="009C1A7F" w:rsidRDefault="00632947">
            <w:pPr>
              <w:spacing w:line="388" w:lineRule="exact"/>
              <w:rPr>
                <w:rFonts w:ascii="宋体" w:hAnsi="宋体" w:cs="宋体"/>
                <w:b/>
                <w:kern w:val="0"/>
              </w:rPr>
            </w:pPr>
            <w:r>
              <w:rPr>
                <w:rFonts w:ascii="宋体" w:hAnsi="宋体" w:cs="宋体" w:hint="eastAsia"/>
                <w:b/>
                <w:kern w:val="0"/>
              </w:rPr>
              <w:t>序号</w:t>
            </w:r>
            <w:proofErr w:type="spellStart"/>
            <w:r>
              <w:rPr>
                <w:rFonts w:ascii="宋体" w:hAnsi="宋体" w:cs="宋体" w:hint="eastAsia"/>
                <w:b/>
                <w:kern w:val="0"/>
              </w:rPr>
              <w:t>hao</w:t>
            </w:r>
            <w:proofErr w:type="spellEnd"/>
            <w:r>
              <w:rPr>
                <w:rFonts w:ascii="宋体" w:hAnsi="宋体" w:cs="宋体" w:hint="eastAsia"/>
                <w:b/>
                <w:kern w:val="0"/>
              </w:rPr>
              <w:t>号</w:t>
            </w:r>
          </w:p>
        </w:tc>
        <w:tc>
          <w:tcPr>
            <w:tcW w:w="3495" w:type="dxa"/>
            <w:gridSpan w:val="2"/>
            <w:vAlign w:val="center"/>
          </w:tcPr>
          <w:p w:rsidR="009C1A7F" w:rsidRDefault="00632947">
            <w:pPr>
              <w:tabs>
                <w:tab w:val="left" w:pos="1875"/>
              </w:tabs>
              <w:spacing w:line="388" w:lineRule="exact"/>
              <w:jc w:val="center"/>
              <w:rPr>
                <w:rFonts w:ascii="宋体" w:hAnsi="宋体" w:cs="宋体"/>
                <w:b/>
                <w:kern w:val="0"/>
              </w:rPr>
            </w:pPr>
            <w:r>
              <w:rPr>
                <w:rFonts w:ascii="宋体" w:hAnsi="宋体" w:cs="宋体" w:hint="eastAsia"/>
                <w:b/>
                <w:kern w:val="0"/>
              </w:rPr>
              <w:t>条款内容</w:t>
            </w:r>
          </w:p>
        </w:tc>
        <w:tc>
          <w:tcPr>
            <w:tcW w:w="5074" w:type="dxa"/>
            <w:gridSpan w:val="2"/>
            <w:vAlign w:val="center"/>
          </w:tcPr>
          <w:p w:rsidR="009C1A7F" w:rsidRDefault="00632947">
            <w:pPr>
              <w:tabs>
                <w:tab w:val="left" w:pos="1875"/>
              </w:tabs>
              <w:spacing w:line="388" w:lineRule="exact"/>
              <w:jc w:val="center"/>
              <w:rPr>
                <w:rFonts w:ascii="宋体" w:hAnsi="宋体" w:cs="宋体"/>
                <w:b/>
                <w:kern w:val="0"/>
              </w:rPr>
            </w:pPr>
            <w:r>
              <w:rPr>
                <w:rFonts w:ascii="宋体" w:hAnsi="宋体" w:cs="宋体" w:hint="eastAsia"/>
                <w:b/>
                <w:kern w:val="0"/>
              </w:rPr>
              <w:t>编列内容</w:t>
            </w:r>
          </w:p>
        </w:tc>
      </w:tr>
      <w:tr w:rsidR="009C1A7F">
        <w:trPr>
          <w:trHeight w:hRule="exact" w:val="1295"/>
          <w:jc w:val="center"/>
        </w:trPr>
        <w:tc>
          <w:tcPr>
            <w:tcW w:w="900" w:type="dxa"/>
            <w:vAlign w:val="center"/>
          </w:tcPr>
          <w:p w:rsidR="009C1A7F" w:rsidRDefault="00632947">
            <w:pPr>
              <w:spacing w:line="360" w:lineRule="auto"/>
              <w:jc w:val="center"/>
              <w:rPr>
                <w:rFonts w:ascii="宋体" w:hAnsi="宋体" w:cs="宋体"/>
                <w:szCs w:val="21"/>
              </w:rPr>
            </w:pPr>
            <w:r>
              <w:rPr>
                <w:rFonts w:ascii="宋体" w:hAnsi="宋体" w:cs="宋体" w:hint="eastAsia"/>
                <w:szCs w:val="21"/>
              </w:rPr>
              <w:t>2.1</w:t>
            </w:r>
          </w:p>
        </w:tc>
        <w:tc>
          <w:tcPr>
            <w:tcW w:w="3495" w:type="dxa"/>
            <w:gridSpan w:val="2"/>
            <w:tcBorders>
              <w:bottom w:val="single" w:sz="4" w:space="0" w:color="auto"/>
            </w:tcBorders>
            <w:vAlign w:val="center"/>
          </w:tcPr>
          <w:p w:rsidR="009C1A7F" w:rsidRDefault="00632947">
            <w:pPr>
              <w:snapToGrid w:val="0"/>
              <w:jc w:val="center"/>
              <w:rPr>
                <w:rFonts w:ascii="宋体" w:hAnsi="宋体"/>
                <w:kern w:val="0"/>
              </w:rPr>
            </w:pPr>
            <w:r>
              <w:rPr>
                <w:rFonts w:ascii="宋体" w:hAnsi="宋体" w:hint="eastAsia"/>
                <w:kern w:val="0"/>
              </w:rPr>
              <w:t>分值构成</w:t>
            </w:r>
          </w:p>
          <w:p w:rsidR="009C1A7F" w:rsidRDefault="00632947">
            <w:pPr>
              <w:snapToGrid w:val="0"/>
              <w:jc w:val="center"/>
              <w:rPr>
                <w:rFonts w:ascii="宋体" w:hAnsi="宋体"/>
                <w:kern w:val="0"/>
              </w:rPr>
            </w:pPr>
            <w:r>
              <w:rPr>
                <w:rFonts w:ascii="宋体" w:hAnsi="宋体" w:hint="eastAsia"/>
                <w:kern w:val="0"/>
              </w:rPr>
              <w:t>（总分100分）</w:t>
            </w:r>
          </w:p>
        </w:tc>
        <w:tc>
          <w:tcPr>
            <w:tcW w:w="5074" w:type="dxa"/>
            <w:gridSpan w:val="2"/>
            <w:tcBorders>
              <w:bottom w:val="single" w:sz="4" w:space="0" w:color="auto"/>
            </w:tcBorders>
            <w:vAlign w:val="center"/>
          </w:tcPr>
          <w:p w:rsidR="009C1A7F" w:rsidRDefault="00632947">
            <w:pPr>
              <w:ind w:firstLineChars="100" w:firstLine="210"/>
              <w:rPr>
                <w:szCs w:val="21"/>
              </w:rPr>
            </w:pPr>
            <w:r>
              <w:rPr>
                <w:rFonts w:hint="eastAsia"/>
                <w:szCs w:val="21"/>
              </w:rPr>
              <w:t>总分</w:t>
            </w:r>
            <w:r>
              <w:rPr>
                <w:rFonts w:hint="eastAsia"/>
                <w:szCs w:val="21"/>
              </w:rPr>
              <w:t>=</w:t>
            </w:r>
            <w:r>
              <w:rPr>
                <w:rFonts w:hint="eastAsia"/>
                <w:szCs w:val="21"/>
              </w:rPr>
              <w:t>技术部分得分</w:t>
            </w:r>
            <w:r>
              <w:rPr>
                <w:rFonts w:hint="eastAsia"/>
                <w:szCs w:val="21"/>
              </w:rPr>
              <w:t>+</w:t>
            </w:r>
            <w:r>
              <w:rPr>
                <w:rFonts w:hint="eastAsia"/>
                <w:szCs w:val="21"/>
              </w:rPr>
              <w:t>商务部分得分</w:t>
            </w:r>
            <w:r>
              <w:rPr>
                <w:rFonts w:hint="eastAsia"/>
                <w:szCs w:val="21"/>
              </w:rPr>
              <w:t>+</w:t>
            </w:r>
            <w:r>
              <w:rPr>
                <w:rFonts w:ascii="宋体" w:hAnsi="宋体" w:hint="eastAsia"/>
              </w:rPr>
              <w:t>经济部分得分</w:t>
            </w:r>
          </w:p>
          <w:p w:rsidR="009C1A7F" w:rsidRDefault="00632947">
            <w:pPr>
              <w:ind w:firstLineChars="150" w:firstLine="315"/>
              <w:rPr>
                <w:szCs w:val="21"/>
              </w:rPr>
            </w:pPr>
            <w:r>
              <w:rPr>
                <w:rFonts w:hint="eastAsia"/>
                <w:szCs w:val="21"/>
              </w:rPr>
              <w:t>技术部分</w:t>
            </w:r>
            <w:r>
              <w:rPr>
                <w:szCs w:val="21"/>
              </w:rPr>
              <w:t>：</w:t>
            </w:r>
            <w:r>
              <w:rPr>
                <w:rFonts w:hint="eastAsia"/>
                <w:szCs w:val="21"/>
                <w:u w:val="single"/>
              </w:rPr>
              <w:t xml:space="preserve">30 </w:t>
            </w:r>
            <w:r>
              <w:rPr>
                <w:rFonts w:hint="eastAsia"/>
                <w:szCs w:val="21"/>
              </w:rPr>
              <w:t>分。</w:t>
            </w:r>
          </w:p>
          <w:p w:rsidR="009C1A7F" w:rsidRDefault="00632947">
            <w:pPr>
              <w:snapToGrid w:val="0"/>
              <w:ind w:firstLineChars="150" w:firstLine="315"/>
              <w:rPr>
                <w:szCs w:val="21"/>
              </w:rPr>
            </w:pPr>
            <w:r>
              <w:rPr>
                <w:rFonts w:hint="eastAsia"/>
                <w:szCs w:val="21"/>
              </w:rPr>
              <w:t>商务部分</w:t>
            </w:r>
            <w:r>
              <w:rPr>
                <w:szCs w:val="21"/>
              </w:rPr>
              <w:t>：</w:t>
            </w:r>
            <w:r>
              <w:rPr>
                <w:rFonts w:hint="eastAsia"/>
                <w:szCs w:val="21"/>
                <w:u w:val="single"/>
              </w:rPr>
              <w:t xml:space="preserve">20 </w:t>
            </w:r>
            <w:r>
              <w:rPr>
                <w:rFonts w:hint="eastAsia"/>
                <w:szCs w:val="21"/>
              </w:rPr>
              <w:t>分。</w:t>
            </w:r>
          </w:p>
          <w:p w:rsidR="009C1A7F" w:rsidRDefault="00632947">
            <w:pPr>
              <w:snapToGrid w:val="0"/>
              <w:ind w:firstLineChars="150" w:firstLine="315"/>
              <w:rPr>
                <w:szCs w:val="21"/>
              </w:rPr>
            </w:pPr>
            <w:r>
              <w:rPr>
                <w:rFonts w:ascii="宋体" w:hAnsi="宋体" w:hint="eastAsia"/>
              </w:rPr>
              <w:t>经济部分</w:t>
            </w:r>
            <w:r>
              <w:rPr>
                <w:szCs w:val="21"/>
              </w:rPr>
              <w:t>：</w:t>
            </w:r>
            <w:r>
              <w:rPr>
                <w:rFonts w:hint="eastAsia"/>
                <w:szCs w:val="21"/>
                <w:u w:val="single"/>
              </w:rPr>
              <w:t>50</w:t>
            </w:r>
            <w:r>
              <w:rPr>
                <w:szCs w:val="21"/>
              </w:rPr>
              <w:t>分</w:t>
            </w:r>
            <w:r>
              <w:rPr>
                <w:rFonts w:hint="eastAsia"/>
                <w:szCs w:val="21"/>
              </w:rPr>
              <w:t>。</w:t>
            </w:r>
          </w:p>
          <w:p w:rsidR="009C1A7F" w:rsidRDefault="009C1A7F">
            <w:pPr>
              <w:snapToGrid w:val="0"/>
              <w:ind w:firstLineChars="150" w:firstLine="315"/>
              <w:rPr>
                <w:szCs w:val="21"/>
              </w:rPr>
            </w:pPr>
          </w:p>
        </w:tc>
      </w:tr>
      <w:tr w:rsidR="009C1A7F">
        <w:trPr>
          <w:trHeight w:hRule="exact" w:val="690"/>
          <w:jc w:val="center"/>
        </w:trPr>
        <w:tc>
          <w:tcPr>
            <w:tcW w:w="900" w:type="dxa"/>
            <w:vAlign w:val="center"/>
          </w:tcPr>
          <w:p w:rsidR="009C1A7F" w:rsidRDefault="00632947">
            <w:pPr>
              <w:spacing w:line="360" w:lineRule="auto"/>
              <w:jc w:val="center"/>
              <w:rPr>
                <w:rFonts w:ascii="宋体" w:hAnsi="宋体"/>
                <w:szCs w:val="21"/>
              </w:rPr>
            </w:pPr>
            <w:r>
              <w:rPr>
                <w:rFonts w:ascii="宋体" w:hAnsi="宋体" w:hint="eastAsia"/>
                <w:b/>
                <w:szCs w:val="21"/>
              </w:rPr>
              <w:t>序  号</w:t>
            </w:r>
          </w:p>
        </w:tc>
        <w:tc>
          <w:tcPr>
            <w:tcW w:w="3495" w:type="dxa"/>
            <w:gridSpan w:val="2"/>
            <w:vAlign w:val="center"/>
          </w:tcPr>
          <w:p w:rsidR="009C1A7F" w:rsidRDefault="00632947">
            <w:pPr>
              <w:spacing w:line="440" w:lineRule="exact"/>
              <w:jc w:val="center"/>
              <w:rPr>
                <w:rFonts w:ascii="宋体" w:hAnsi="宋体"/>
                <w:szCs w:val="21"/>
              </w:rPr>
            </w:pPr>
            <w:r>
              <w:rPr>
                <w:rFonts w:ascii="宋体" w:hAnsi="宋体" w:cs="宋体" w:hint="eastAsia"/>
                <w:b/>
                <w:szCs w:val="21"/>
              </w:rPr>
              <w:t>评审因素</w:t>
            </w:r>
          </w:p>
        </w:tc>
        <w:tc>
          <w:tcPr>
            <w:tcW w:w="708" w:type="dxa"/>
            <w:tcBorders>
              <w:right w:val="single" w:sz="4" w:space="0" w:color="auto"/>
            </w:tcBorders>
            <w:shd w:val="clear" w:color="auto" w:fill="auto"/>
            <w:vAlign w:val="center"/>
          </w:tcPr>
          <w:p w:rsidR="009C1A7F" w:rsidRDefault="00632947">
            <w:pPr>
              <w:spacing w:line="440" w:lineRule="exact"/>
              <w:jc w:val="center"/>
              <w:rPr>
                <w:b/>
                <w:szCs w:val="21"/>
              </w:rPr>
            </w:pPr>
            <w:r>
              <w:rPr>
                <w:rFonts w:hint="eastAsia"/>
                <w:b/>
                <w:szCs w:val="21"/>
              </w:rPr>
              <w:t>分值</w:t>
            </w:r>
          </w:p>
        </w:tc>
        <w:tc>
          <w:tcPr>
            <w:tcW w:w="4366" w:type="dxa"/>
            <w:tcBorders>
              <w:left w:val="single" w:sz="4" w:space="0" w:color="auto"/>
            </w:tcBorders>
            <w:shd w:val="clear" w:color="auto" w:fill="auto"/>
            <w:vAlign w:val="center"/>
          </w:tcPr>
          <w:p w:rsidR="009C1A7F" w:rsidRDefault="00632947">
            <w:pPr>
              <w:snapToGrid w:val="0"/>
              <w:jc w:val="center"/>
              <w:rPr>
                <w:rFonts w:ascii="宋体" w:hAnsi="宋体"/>
                <w:b/>
                <w:kern w:val="0"/>
              </w:rPr>
            </w:pPr>
            <w:r>
              <w:rPr>
                <w:rFonts w:ascii="宋体" w:hAnsi="宋体" w:hint="eastAsia"/>
                <w:b/>
                <w:kern w:val="0"/>
              </w:rPr>
              <w:t>评分标准</w:t>
            </w:r>
          </w:p>
        </w:tc>
      </w:tr>
      <w:tr w:rsidR="009C1A7F">
        <w:trPr>
          <w:trHeight w:hRule="exact" w:val="1525"/>
          <w:jc w:val="center"/>
        </w:trPr>
        <w:tc>
          <w:tcPr>
            <w:tcW w:w="900" w:type="dxa"/>
            <w:vMerge w:val="restart"/>
            <w:vAlign w:val="center"/>
          </w:tcPr>
          <w:p w:rsidR="009C1A7F" w:rsidRDefault="00632947">
            <w:pPr>
              <w:spacing w:line="440" w:lineRule="exact"/>
              <w:jc w:val="center"/>
              <w:rPr>
                <w:szCs w:val="21"/>
              </w:rPr>
            </w:pPr>
            <w:r>
              <w:rPr>
                <w:szCs w:val="21"/>
              </w:rPr>
              <w:t>2.</w:t>
            </w:r>
            <w:r>
              <w:rPr>
                <w:rFonts w:hint="eastAsia"/>
                <w:szCs w:val="21"/>
              </w:rPr>
              <w:t>2</w:t>
            </w:r>
          </w:p>
        </w:tc>
        <w:tc>
          <w:tcPr>
            <w:tcW w:w="1907" w:type="dxa"/>
            <w:vMerge w:val="restart"/>
            <w:tcBorders>
              <w:right w:val="single" w:sz="4" w:space="0" w:color="auto"/>
            </w:tcBorders>
            <w:vAlign w:val="center"/>
          </w:tcPr>
          <w:p w:rsidR="009C1A7F" w:rsidRDefault="00632947">
            <w:pPr>
              <w:spacing w:line="400" w:lineRule="exact"/>
              <w:jc w:val="center"/>
              <w:rPr>
                <w:szCs w:val="21"/>
              </w:rPr>
            </w:pPr>
            <w:r>
              <w:rPr>
                <w:rFonts w:hint="eastAsia"/>
                <w:szCs w:val="21"/>
              </w:rPr>
              <w:t>技术部分</w:t>
            </w:r>
            <w:r>
              <w:rPr>
                <w:rFonts w:hint="eastAsia"/>
                <w:szCs w:val="21"/>
              </w:rPr>
              <w:t xml:space="preserve">   </w:t>
            </w:r>
          </w:p>
          <w:p w:rsidR="009C1A7F" w:rsidRDefault="00632947">
            <w:pPr>
              <w:spacing w:line="400" w:lineRule="exact"/>
              <w:jc w:val="center"/>
              <w:rPr>
                <w:szCs w:val="21"/>
              </w:rPr>
            </w:pPr>
            <w:r>
              <w:rPr>
                <w:szCs w:val="21"/>
              </w:rPr>
              <w:t>评分标准</w:t>
            </w:r>
          </w:p>
          <w:p w:rsidR="009C1A7F" w:rsidRDefault="00632947">
            <w:pPr>
              <w:spacing w:line="400" w:lineRule="exact"/>
              <w:jc w:val="center"/>
              <w:rPr>
                <w:szCs w:val="21"/>
              </w:rPr>
            </w:pPr>
            <w:r>
              <w:rPr>
                <w:rFonts w:hint="eastAsia"/>
                <w:szCs w:val="21"/>
              </w:rPr>
              <w:t>（</w:t>
            </w:r>
            <w:r>
              <w:rPr>
                <w:rFonts w:hint="eastAsia"/>
                <w:szCs w:val="21"/>
              </w:rPr>
              <w:t>30</w:t>
            </w:r>
            <w:r>
              <w:rPr>
                <w:rFonts w:hint="eastAsia"/>
                <w:szCs w:val="21"/>
              </w:rPr>
              <w:t>分）</w:t>
            </w:r>
          </w:p>
          <w:p w:rsidR="009C1A7F" w:rsidRDefault="009C1A7F">
            <w:pPr>
              <w:spacing w:line="400" w:lineRule="exact"/>
              <w:jc w:val="center"/>
              <w:rPr>
                <w:szCs w:val="21"/>
              </w:rPr>
            </w:pPr>
          </w:p>
        </w:tc>
        <w:tc>
          <w:tcPr>
            <w:tcW w:w="1588" w:type="dxa"/>
            <w:tcBorders>
              <w:left w:val="single" w:sz="4" w:space="0" w:color="auto"/>
              <w:bottom w:val="single" w:sz="4" w:space="0" w:color="auto"/>
            </w:tcBorders>
            <w:vAlign w:val="center"/>
          </w:tcPr>
          <w:p w:rsidR="009C1A7F" w:rsidRDefault="00632947">
            <w:pPr>
              <w:snapToGrid w:val="0"/>
              <w:jc w:val="center"/>
              <w:rPr>
                <w:rFonts w:ascii="宋体" w:hAnsi="宋体"/>
                <w:szCs w:val="21"/>
              </w:rPr>
            </w:pPr>
            <w:r>
              <w:rPr>
                <w:rFonts w:ascii="宋体" w:hAnsi="宋体" w:hint="eastAsia"/>
                <w:szCs w:val="21"/>
              </w:rPr>
              <w:lastRenderedPageBreak/>
              <w:t>团队能力</w:t>
            </w:r>
          </w:p>
        </w:tc>
        <w:tc>
          <w:tcPr>
            <w:tcW w:w="708" w:type="dxa"/>
            <w:tcBorders>
              <w:bottom w:val="single" w:sz="4" w:space="0" w:color="auto"/>
              <w:right w:val="single" w:sz="4" w:space="0" w:color="auto"/>
            </w:tcBorders>
            <w:shd w:val="clear" w:color="auto" w:fill="auto"/>
            <w:vAlign w:val="center"/>
          </w:tcPr>
          <w:p w:rsidR="009C1A7F" w:rsidRDefault="00632947">
            <w:pPr>
              <w:spacing w:line="440" w:lineRule="exact"/>
              <w:jc w:val="center"/>
              <w:rPr>
                <w:szCs w:val="21"/>
              </w:rPr>
            </w:pPr>
            <w:r>
              <w:rPr>
                <w:rFonts w:hint="eastAsia"/>
                <w:szCs w:val="21"/>
              </w:rPr>
              <w:t>3</w:t>
            </w:r>
            <w:r>
              <w:rPr>
                <w:rFonts w:hint="eastAsia"/>
                <w:szCs w:val="21"/>
              </w:rPr>
              <w:t>分</w:t>
            </w:r>
          </w:p>
        </w:tc>
        <w:tc>
          <w:tcPr>
            <w:tcW w:w="4366" w:type="dxa"/>
            <w:tcBorders>
              <w:left w:val="single" w:sz="4" w:space="0" w:color="auto"/>
              <w:bottom w:val="single" w:sz="4" w:space="0" w:color="auto"/>
            </w:tcBorders>
            <w:shd w:val="clear" w:color="auto" w:fill="auto"/>
            <w:vAlign w:val="center"/>
          </w:tcPr>
          <w:p w:rsidR="009C1A7F" w:rsidRDefault="00632947">
            <w:pPr>
              <w:snapToGrid w:val="0"/>
              <w:rPr>
                <w:rFonts w:ascii="宋体" w:hAnsi="宋体"/>
                <w:szCs w:val="21"/>
              </w:rPr>
            </w:pPr>
            <w:r>
              <w:rPr>
                <w:rFonts w:ascii="宋体" w:hAnsi="宋体" w:hint="eastAsia"/>
                <w:szCs w:val="21"/>
              </w:rPr>
              <w:t>歌咏比赛实施能力强，工作人员分工明晰，结构合理。工作人员在15人以上得3分；10＜人数≤15人得2分；5＜人数≤10人以下得1分；5人及以下不得分。（</w:t>
            </w:r>
            <w:r>
              <w:rPr>
                <w:rFonts w:ascii="宋体" w:hAnsi="宋体"/>
                <w:szCs w:val="21"/>
              </w:rPr>
              <w:t>0</w:t>
            </w:r>
            <w:r>
              <w:rPr>
                <w:rFonts w:ascii="宋体" w:hAnsi="宋体" w:hint="eastAsia"/>
                <w:szCs w:val="21"/>
              </w:rPr>
              <w:t>-3分）（提供人员工作安排表</w:t>
            </w:r>
            <w:r w:rsidR="00B06D87">
              <w:rPr>
                <w:rFonts w:ascii="宋体" w:hAnsi="宋体" w:hint="eastAsia"/>
                <w:szCs w:val="21"/>
              </w:rPr>
              <w:t>加盖</w:t>
            </w:r>
            <w:r w:rsidR="00B06D87">
              <w:rPr>
                <w:rFonts w:ascii="宋体" w:hAnsi="宋体"/>
                <w:szCs w:val="21"/>
              </w:rPr>
              <w:t>公章</w:t>
            </w:r>
            <w:r>
              <w:rPr>
                <w:rFonts w:ascii="宋体" w:hAnsi="宋体" w:hint="eastAsia"/>
                <w:szCs w:val="21"/>
              </w:rPr>
              <w:t>）</w:t>
            </w:r>
          </w:p>
        </w:tc>
      </w:tr>
      <w:tr w:rsidR="009C1A7F">
        <w:trPr>
          <w:trHeight w:hRule="exact" w:val="9051"/>
          <w:jc w:val="center"/>
        </w:trPr>
        <w:tc>
          <w:tcPr>
            <w:tcW w:w="900" w:type="dxa"/>
            <w:vMerge/>
            <w:vAlign w:val="center"/>
          </w:tcPr>
          <w:p w:rsidR="009C1A7F" w:rsidRDefault="009C1A7F">
            <w:pPr>
              <w:spacing w:line="440" w:lineRule="exact"/>
              <w:jc w:val="center"/>
              <w:rPr>
                <w:szCs w:val="21"/>
              </w:rPr>
            </w:pPr>
          </w:p>
        </w:tc>
        <w:tc>
          <w:tcPr>
            <w:tcW w:w="1907" w:type="dxa"/>
            <w:vMerge/>
            <w:tcBorders>
              <w:right w:val="single" w:sz="4" w:space="0" w:color="auto"/>
            </w:tcBorders>
            <w:vAlign w:val="center"/>
          </w:tcPr>
          <w:p w:rsidR="009C1A7F" w:rsidRDefault="009C1A7F">
            <w:pPr>
              <w:spacing w:line="400" w:lineRule="exact"/>
              <w:jc w:val="center"/>
              <w:rPr>
                <w:szCs w:val="21"/>
              </w:rPr>
            </w:pPr>
          </w:p>
        </w:tc>
        <w:tc>
          <w:tcPr>
            <w:tcW w:w="1588" w:type="dxa"/>
            <w:tcBorders>
              <w:left w:val="single" w:sz="4" w:space="0" w:color="auto"/>
              <w:bottom w:val="single" w:sz="4" w:space="0" w:color="auto"/>
            </w:tcBorders>
            <w:vAlign w:val="center"/>
          </w:tcPr>
          <w:p w:rsidR="009C1A7F" w:rsidRDefault="00632947">
            <w:pPr>
              <w:spacing w:line="400" w:lineRule="exact"/>
              <w:jc w:val="center"/>
              <w:rPr>
                <w:rFonts w:ascii="宋体" w:hAnsi="宋体"/>
                <w:szCs w:val="21"/>
              </w:rPr>
            </w:pPr>
            <w:r>
              <w:rPr>
                <w:rFonts w:ascii="宋体" w:hAnsi="宋体" w:hint="eastAsia"/>
                <w:szCs w:val="21"/>
              </w:rPr>
              <w:t>方案设计</w:t>
            </w:r>
          </w:p>
        </w:tc>
        <w:tc>
          <w:tcPr>
            <w:tcW w:w="708" w:type="dxa"/>
            <w:tcBorders>
              <w:bottom w:val="single" w:sz="4" w:space="0" w:color="auto"/>
              <w:right w:val="single" w:sz="4" w:space="0" w:color="auto"/>
            </w:tcBorders>
            <w:shd w:val="clear" w:color="auto" w:fill="auto"/>
            <w:vAlign w:val="center"/>
          </w:tcPr>
          <w:p w:rsidR="009C1A7F" w:rsidRDefault="00632947">
            <w:pPr>
              <w:spacing w:line="440" w:lineRule="exact"/>
              <w:jc w:val="center"/>
              <w:rPr>
                <w:szCs w:val="21"/>
              </w:rPr>
            </w:pPr>
            <w:r>
              <w:rPr>
                <w:rFonts w:hint="eastAsia"/>
                <w:szCs w:val="21"/>
              </w:rPr>
              <w:t>21</w:t>
            </w:r>
            <w:r>
              <w:rPr>
                <w:rFonts w:hint="eastAsia"/>
                <w:szCs w:val="21"/>
              </w:rPr>
              <w:t>分</w:t>
            </w:r>
          </w:p>
        </w:tc>
        <w:tc>
          <w:tcPr>
            <w:tcW w:w="4366" w:type="dxa"/>
            <w:tcBorders>
              <w:left w:val="single" w:sz="4" w:space="0" w:color="auto"/>
              <w:bottom w:val="single" w:sz="4" w:space="0" w:color="auto"/>
            </w:tcBorders>
            <w:shd w:val="clear" w:color="auto" w:fill="auto"/>
            <w:vAlign w:val="center"/>
          </w:tcPr>
          <w:p w:rsidR="009C1A7F" w:rsidRDefault="00632947">
            <w:pPr>
              <w:jc w:val="left"/>
            </w:pPr>
            <w:r>
              <w:rPr>
                <w:rFonts w:hint="eastAsia"/>
              </w:rPr>
              <w:t>（</w:t>
            </w:r>
            <w:r>
              <w:rPr>
                <w:rFonts w:hint="eastAsia"/>
              </w:rPr>
              <w:t>1</w:t>
            </w:r>
            <w:r>
              <w:rPr>
                <w:rFonts w:hint="eastAsia"/>
              </w:rPr>
              <w:t>）歌咏比赛整体策划方案（</w:t>
            </w:r>
            <w:r>
              <w:rPr>
                <w:rFonts w:hint="eastAsia"/>
              </w:rPr>
              <w:t>10</w:t>
            </w:r>
            <w:r>
              <w:rPr>
                <w:rFonts w:hint="eastAsia"/>
              </w:rPr>
              <w:t>分）：</w:t>
            </w:r>
          </w:p>
          <w:p w:rsidR="009C1A7F" w:rsidRDefault="00632947">
            <w:r>
              <w:rPr>
                <w:rFonts w:hint="eastAsia"/>
              </w:rPr>
              <w:t>根据项目服务要求制定整体方案和流程安排，策划方案合理，具有可执行性。整体方案完善和流程安排及策划方案合理，可执行性高得</w:t>
            </w:r>
            <w:r>
              <w:rPr>
                <w:rFonts w:hint="eastAsia"/>
              </w:rPr>
              <w:t>8-10</w:t>
            </w:r>
            <w:r>
              <w:rPr>
                <w:rFonts w:hint="eastAsia"/>
              </w:rPr>
              <w:t>分；整体方案基本完善和流程安排及策划方案合理，可执行性较好得</w:t>
            </w:r>
            <w:r>
              <w:rPr>
                <w:rFonts w:hint="eastAsia"/>
              </w:rPr>
              <w:t>5-7</w:t>
            </w:r>
            <w:r>
              <w:rPr>
                <w:rFonts w:hint="eastAsia"/>
              </w:rPr>
              <w:t>分；整体方案基本完善和流程安排及策划方案较合理，可执行性一般得</w:t>
            </w:r>
            <w:r>
              <w:rPr>
                <w:rFonts w:hint="eastAsia"/>
              </w:rPr>
              <w:t>4-6</w:t>
            </w:r>
            <w:r>
              <w:rPr>
                <w:rFonts w:hint="eastAsia"/>
              </w:rPr>
              <w:t>分；整体方案内容不完善和流程安排及策划方案合理性差，可执行性较差得</w:t>
            </w:r>
            <w:r>
              <w:rPr>
                <w:rFonts w:hint="eastAsia"/>
              </w:rPr>
              <w:t>0-3</w:t>
            </w:r>
            <w:r>
              <w:rPr>
                <w:rFonts w:hint="eastAsia"/>
              </w:rPr>
              <w:t>分。</w:t>
            </w:r>
          </w:p>
          <w:p w:rsidR="009C1A7F" w:rsidRDefault="00632947">
            <w:r>
              <w:rPr>
                <w:rFonts w:hint="eastAsia"/>
              </w:rPr>
              <w:t>（</w:t>
            </w:r>
            <w:r>
              <w:rPr>
                <w:rFonts w:hint="eastAsia"/>
              </w:rPr>
              <w:t>2</w:t>
            </w:r>
            <w:r>
              <w:rPr>
                <w:rFonts w:hint="eastAsia"/>
              </w:rPr>
              <w:t>）舞美设计方案（</w:t>
            </w:r>
            <w:r>
              <w:rPr>
                <w:rFonts w:hint="eastAsia"/>
              </w:rPr>
              <w:t>6</w:t>
            </w:r>
            <w:r>
              <w:rPr>
                <w:rFonts w:hint="eastAsia"/>
              </w:rPr>
              <w:t>分）</w:t>
            </w:r>
          </w:p>
          <w:p w:rsidR="009C1A7F" w:rsidRDefault="00632947">
            <w:r>
              <w:rPr>
                <w:rFonts w:hint="eastAsia"/>
              </w:rPr>
              <w:t>舞台设计、灯光、音响、舞台搭建等。舞台设计符合项目主题，设备设施完善，整体效果优秀得</w:t>
            </w:r>
            <w:r>
              <w:rPr>
                <w:rFonts w:hint="eastAsia"/>
              </w:rPr>
              <w:t>5-6</w:t>
            </w:r>
            <w:r>
              <w:rPr>
                <w:rFonts w:hint="eastAsia"/>
              </w:rPr>
              <w:t>分；舞台设计较符合项目主题，设备设施较完善，整体效果较好得</w:t>
            </w:r>
            <w:r>
              <w:rPr>
                <w:rFonts w:hint="eastAsia"/>
              </w:rPr>
              <w:t>3-4</w:t>
            </w:r>
            <w:r>
              <w:rPr>
                <w:rFonts w:hint="eastAsia"/>
              </w:rPr>
              <w:t>分；舞台设计基本符合项目主题，设备设施欠缺，整体效果一般得</w:t>
            </w:r>
            <w:r>
              <w:rPr>
                <w:rFonts w:hint="eastAsia"/>
              </w:rPr>
              <w:t>0-2</w:t>
            </w:r>
            <w:r>
              <w:rPr>
                <w:rFonts w:hint="eastAsia"/>
              </w:rPr>
              <w:t>分。</w:t>
            </w:r>
          </w:p>
          <w:p w:rsidR="009C1A7F" w:rsidRDefault="00632947">
            <w:pPr>
              <w:pStyle w:val="a0"/>
              <w:rPr>
                <w:rFonts w:ascii="Times New Roman" w:eastAsia="宋体"/>
                <w:sz w:val="21"/>
              </w:rPr>
            </w:pPr>
            <w:r>
              <w:rPr>
                <w:rFonts w:ascii="Times New Roman" w:eastAsia="宋体" w:hint="eastAsia"/>
                <w:sz w:val="21"/>
              </w:rPr>
              <w:t>（</w:t>
            </w:r>
            <w:r>
              <w:rPr>
                <w:rFonts w:ascii="Times New Roman" w:eastAsia="宋体" w:hint="eastAsia"/>
                <w:sz w:val="21"/>
              </w:rPr>
              <w:t>3</w:t>
            </w:r>
            <w:r>
              <w:rPr>
                <w:rFonts w:ascii="Times New Roman" w:eastAsia="宋体" w:hint="eastAsia"/>
                <w:sz w:val="21"/>
              </w:rPr>
              <w:t>）场外氛围设计方案（</w:t>
            </w:r>
            <w:r>
              <w:rPr>
                <w:rFonts w:ascii="Times New Roman" w:eastAsia="宋体" w:hint="eastAsia"/>
                <w:sz w:val="21"/>
              </w:rPr>
              <w:t>3</w:t>
            </w:r>
            <w:r>
              <w:rPr>
                <w:rFonts w:ascii="Times New Roman" w:eastAsia="宋体" w:hint="eastAsia"/>
                <w:sz w:val="21"/>
              </w:rPr>
              <w:t>分）。</w:t>
            </w:r>
          </w:p>
          <w:p w:rsidR="009C1A7F" w:rsidRDefault="00632947">
            <w:pPr>
              <w:pStyle w:val="a0"/>
              <w:rPr>
                <w:rFonts w:ascii="Times New Roman" w:eastAsia="宋体"/>
                <w:sz w:val="21"/>
              </w:rPr>
            </w:pPr>
            <w:r>
              <w:rPr>
                <w:rFonts w:ascii="Times New Roman" w:eastAsia="宋体" w:hint="eastAsia"/>
                <w:sz w:val="21"/>
              </w:rPr>
              <w:t>设计符合项目主题，物料布局合理，氛围营造</w:t>
            </w:r>
            <w:proofErr w:type="gramStart"/>
            <w:r>
              <w:rPr>
                <w:rFonts w:ascii="Times New Roman" w:eastAsia="宋体" w:hint="eastAsia"/>
                <w:sz w:val="21"/>
              </w:rPr>
              <w:t>突出得</w:t>
            </w:r>
            <w:proofErr w:type="gramEnd"/>
            <w:r>
              <w:rPr>
                <w:rFonts w:ascii="Times New Roman" w:eastAsia="宋体" w:hint="eastAsia"/>
                <w:sz w:val="21"/>
              </w:rPr>
              <w:t>3</w:t>
            </w:r>
            <w:r>
              <w:rPr>
                <w:rFonts w:ascii="Times New Roman" w:eastAsia="宋体" w:hint="eastAsia"/>
                <w:sz w:val="21"/>
              </w:rPr>
              <w:t>分；设计基本符合项目主题，物料布局较合理，氛围营造一般得</w:t>
            </w:r>
            <w:r>
              <w:rPr>
                <w:rFonts w:ascii="Times New Roman" w:eastAsia="宋体" w:hint="eastAsia"/>
                <w:sz w:val="21"/>
              </w:rPr>
              <w:t>2</w:t>
            </w:r>
            <w:r>
              <w:rPr>
                <w:rFonts w:ascii="Times New Roman" w:eastAsia="宋体" w:hint="eastAsia"/>
                <w:sz w:val="21"/>
              </w:rPr>
              <w:t>分；设计偏离项目主题，物料布局一般，氛围营造一般得</w:t>
            </w:r>
            <w:r>
              <w:rPr>
                <w:rFonts w:ascii="Times New Roman" w:eastAsia="宋体" w:hint="eastAsia"/>
                <w:sz w:val="21"/>
              </w:rPr>
              <w:t>1</w:t>
            </w:r>
            <w:r>
              <w:rPr>
                <w:rFonts w:ascii="Times New Roman" w:eastAsia="宋体" w:hint="eastAsia"/>
                <w:sz w:val="21"/>
              </w:rPr>
              <w:t>分。设计不符合项目主题，物料布局差，氛围营造差得</w:t>
            </w:r>
            <w:r>
              <w:rPr>
                <w:rFonts w:ascii="Times New Roman" w:eastAsia="宋体" w:hint="eastAsia"/>
                <w:sz w:val="21"/>
              </w:rPr>
              <w:t>0</w:t>
            </w:r>
            <w:r>
              <w:rPr>
                <w:rFonts w:ascii="Times New Roman" w:eastAsia="宋体" w:hint="eastAsia"/>
                <w:sz w:val="21"/>
              </w:rPr>
              <w:t>分。</w:t>
            </w:r>
          </w:p>
          <w:p w:rsidR="009C1A7F" w:rsidRDefault="00632947">
            <w:pPr>
              <w:pStyle w:val="a0"/>
              <w:rPr>
                <w:rFonts w:ascii="Times New Roman" w:eastAsia="宋体"/>
                <w:sz w:val="21"/>
              </w:rPr>
            </w:pPr>
            <w:r>
              <w:rPr>
                <w:rFonts w:ascii="Times New Roman" w:eastAsia="宋体" w:hint="eastAsia"/>
                <w:sz w:val="21"/>
              </w:rPr>
              <w:t>（</w:t>
            </w:r>
            <w:r>
              <w:rPr>
                <w:rFonts w:ascii="Times New Roman" w:eastAsia="宋体" w:hint="eastAsia"/>
                <w:sz w:val="21"/>
              </w:rPr>
              <w:t>4</w:t>
            </w:r>
            <w:r>
              <w:rPr>
                <w:rFonts w:ascii="Times New Roman" w:eastAsia="宋体" w:hint="eastAsia"/>
                <w:sz w:val="21"/>
              </w:rPr>
              <w:t>）应急预案（</w:t>
            </w:r>
            <w:r>
              <w:rPr>
                <w:rFonts w:ascii="Times New Roman" w:eastAsia="宋体" w:hint="eastAsia"/>
                <w:sz w:val="21"/>
              </w:rPr>
              <w:t>2</w:t>
            </w:r>
            <w:r>
              <w:rPr>
                <w:rFonts w:ascii="Times New Roman" w:eastAsia="宋体" w:hint="eastAsia"/>
                <w:sz w:val="21"/>
              </w:rPr>
              <w:t>分）</w:t>
            </w:r>
          </w:p>
          <w:p w:rsidR="009C1A7F" w:rsidRDefault="00632947">
            <w:pPr>
              <w:pStyle w:val="a0"/>
              <w:rPr>
                <w:rFonts w:ascii="宋体" w:eastAsia="宋体" w:hAnsi="宋体"/>
                <w:szCs w:val="21"/>
              </w:rPr>
            </w:pPr>
            <w:r>
              <w:rPr>
                <w:rFonts w:ascii="Times New Roman" w:eastAsia="宋体" w:hint="eastAsia"/>
                <w:sz w:val="21"/>
              </w:rPr>
              <w:t>演出应急预案完善，保障措施合理，可行性高得</w:t>
            </w:r>
            <w:r>
              <w:rPr>
                <w:rFonts w:ascii="Times New Roman" w:eastAsia="宋体" w:hint="eastAsia"/>
                <w:sz w:val="21"/>
              </w:rPr>
              <w:t>2</w:t>
            </w:r>
            <w:r>
              <w:rPr>
                <w:rFonts w:ascii="Times New Roman" w:eastAsia="宋体" w:hint="eastAsia"/>
                <w:sz w:val="21"/>
              </w:rPr>
              <w:t>分；演出应急预案较完善，保障措施合理，可行性基本合理</w:t>
            </w:r>
            <w:r>
              <w:rPr>
                <w:rFonts w:ascii="Times New Roman" w:eastAsia="宋体" w:hint="eastAsia"/>
                <w:sz w:val="21"/>
              </w:rPr>
              <w:t>1</w:t>
            </w:r>
            <w:r>
              <w:rPr>
                <w:rFonts w:ascii="Times New Roman" w:eastAsia="宋体" w:hint="eastAsia"/>
                <w:sz w:val="21"/>
              </w:rPr>
              <w:t>分；应急预案不完善得</w:t>
            </w:r>
            <w:r>
              <w:rPr>
                <w:rFonts w:ascii="Times New Roman" w:eastAsia="宋体" w:hint="eastAsia"/>
                <w:sz w:val="21"/>
              </w:rPr>
              <w:t>0</w:t>
            </w:r>
            <w:r>
              <w:rPr>
                <w:rFonts w:ascii="Times New Roman" w:eastAsia="宋体" w:hint="eastAsia"/>
                <w:sz w:val="21"/>
              </w:rPr>
              <w:t>分。</w:t>
            </w:r>
          </w:p>
        </w:tc>
      </w:tr>
      <w:tr w:rsidR="009C1A7F">
        <w:trPr>
          <w:trHeight w:hRule="exact" w:val="4137"/>
          <w:jc w:val="center"/>
        </w:trPr>
        <w:tc>
          <w:tcPr>
            <w:tcW w:w="900" w:type="dxa"/>
            <w:vMerge/>
            <w:vAlign w:val="center"/>
          </w:tcPr>
          <w:p w:rsidR="009C1A7F" w:rsidRDefault="009C1A7F">
            <w:pPr>
              <w:spacing w:line="440" w:lineRule="exact"/>
              <w:jc w:val="center"/>
              <w:rPr>
                <w:szCs w:val="21"/>
              </w:rPr>
            </w:pPr>
          </w:p>
        </w:tc>
        <w:tc>
          <w:tcPr>
            <w:tcW w:w="1907" w:type="dxa"/>
            <w:vMerge/>
            <w:tcBorders>
              <w:right w:val="single" w:sz="4" w:space="0" w:color="auto"/>
            </w:tcBorders>
            <w:vAlign w:val="center"/>
          </w:tcPr>
          <w:p w:rsidR="009C1A7F" w:rsidRDefault="009C1A7F">
            <w:pPr>
              <w:spacing w:line="400" w:lineRule="exact"/>
              <w:jc w:val="center"/>
              <w:rPr>
                <w:szCs w:val="21"/>
              </w:rPr>
            </w:pPr>
          </w:p>
        </w:tc>
        <w:tc>
          <w:tcPr>
            <w:tcW w:w="1588" w:type="dxa"/>
            <w:tcBorders>
              <w:top w:val="single" w:sz="4" w:space="0" w:color="auto"/>
              <w:left w:val="single" w:sz="4" w:space="0" w:color="auto"/>
              <w:bottom w:val="single" w:sz="4" w:space="0" w:color="auto"/>
            </w:tcBorders>
            <w:vAlign w:val="center"/>
          </w:tcPr>
          <w:p w:rsidR="009C1A7F" w:rsidRDefault="00632947">
            <w:pPr>
              <w:spacing w:line="400" w:lineRule="exact"/>
              <w:jc w:val="center"/>
              <w:rPr>
                <w:rFonts w:ascii="宋体" w:hAnsi="宋体"/>
                <w:szCs w:val="21"/>
              </w:rPr>
            </w:pPr>
            <w:r>
              <w:rPr>
                <w:rFonts w:ascii="宋体" w:hAnsi="宋体" w:hint="eastAsia"/>
                <w:szCs w:val="21"/>
              </w:rPr>
              <w:t>硬件设备</w:t>
            </w:r>
          </w:p>
        </w:tc>
        <w:tc>
          <w:tcPr>
            <w:tcW w:w="708" w:type="dxa"/>
            <w:tcBorders>
              <w:top w:val="single" w:sz="4" w:space="0" w:color="auto"/>
              <w:right w:val="single" w:sz="4" w:space="0" w:color="auto"/>
            </w:tcBorders>
            <w:shd w:val="clear" w:color="auto" w:fill="auto"/>
            <w:vAlign w:val="center"/>
          </w:tcPr>
          <w:p w:rsidR="009C1A7F" w:rsidRDefault="00632947">
            <w:pPr>
              <w:spacing w:line="440" w:lineRule="exact"/>
              <w:jc w:val="center"/>
              <w:rPr>
                <w:szCs w:val="21"/>
              </w:rPr>
            </w:pPr>
            <w:r>
              <w:rPr>
                <w:rFonts w:hint="eastAsia"/>
                <w:szCs w:val="21"/>
              </w:rPr>
              <w:t>6</w:t>
            </w:r>
            <w:r>
              <w:rPr>
                <w:rFonts w:hint="eastAsia"/>
                <w:szCs w:val="21"/>
              </w:rPr>
              <w:t>分</w:t>
            </w:r>
          </w:p>
        </w:tc>
        <w:tc>
          <w:tcPr>
            <w:tcW w:w="4366" w:type="dxa"/>
            <w:tcBorders>
              <w:top w:val="single" w:sz="4" w:space="0" w:color="auto"/>
              <w:left w:val="single" w:sz="4" w:space="0" w:color="auto"/>
            </w:tcBorders>
            <w:shd w:val="clear" w:color="auto" w:fill="auto"/>
            <w:vAlign w:val="center"/>
          </w:tcPr>
          <w:p w:rsidR="009C1A7F" w:rsidRDefault="00632947">
            <w:pPr>
              <w:snapToGrid w:val="0"/>
              <w:rPr>
                <w:rFonts w:ascii="宋体" w:hAnsi="宋体"/>
                <w:szCs w:val="21"/>
              </w:rPr>
            </w:pPr>
            <w:r>
              <w:rPr>
                <w:rFonts w:ascii="宋体" w:hAnsi="宋体" w:hint="eastAsia"/>
                <w:szCs w:val="21"/>
              </w:rPr>
              <w:t>现场设备能提供一线品牌（提供</w:t>
            </w:r>
            <w:r w:rsidR="00B06D87">
              <w:rPr>
                <w:rFonts w:ascii="宋体" w:hAnsi="宋体" w:hint="eastAsia"/>
                <w:szCs w:val="21"/>
              </w:rPr>
              <w:t>拟</w:t>
            </w:r>
            <w:r>
              <w:rPr>
                <w:rFonts w:ascii="宋体" w:hAnsi="宋体" w:hint="eastAsia"/>
                <w:szCs w:val="21"/>
              </w:rPr>
              <w:t>投用设备明细表，加盖公章）：</w:t>
            </w:r>
          </w:p>
          <w:p w:rsidR="009C1A7F" w:rsidRDefault="00632947">
            <w:pPr>
              <w:snapToGrid w:val="0"/>
              <w:rPr>
                <w:rFonts w:ascii="宋体" w:hAnsi="宋体"/>
                <w:szCs w:val="21"/>
              </w:rPr>
            </w:pPr>
            <w:r>
              <w:rPr>
                <w:rFonts w:ascii="宋体" w:hAnsi="宋体" w:hint="eastAsia"/>
                <w:szCs w:val="21"/>
              </w:rPr>
              <w:t>（1）灯光：DAGE（大歌）、PR（珠江）、明道、黄河、彩</w:t>
            </w:r>
            <w:proofErr w:type="gramStart"/>
            <w:r>
              <w:rPr>
                <w:rFonts w:ascii="宋体" w:hAnsi="宋体" w:hint="eastAsia"/>
                <w:szCs w:val="21"/>
              </w:rPr>
              <w:t>熠</w:t>
            </w:r>
            <w:proofErr w:type="gramEnd"/>
            <w:r>
              <w:rPr>
                <w:rFonts w:ascii="宋体" w:hAnsi="宋体" w:hint="eastAsia"/>
                <w:szCs w:val="21"/>
              </w:rPr>
              <w:t>、ACME ,FINE ART ,OMARTE。</w:t>
            </w:r>
          </w:p>
          <w:p w:rsidR="009C1A7F" w:rsidRDefault="00632947">
            <w:pPr>
              <w:snapToGrid w:val="0"/>
              <w:rPr>
                <w:rFonts w:ascii="宋体" w:hAnsi="宋体"/>
                <w:szCs w:val="21"/>
              </w:rPr>
            </w:pPr>
            <w:r>
              <w:rPr>
                <w:rFonts w:ascii="宋体" w:hAnsi="宋体" w:hint="eastAsia"/>
                <w:szCs w:val="21"/>
              </w:rPr>
              <w:t>全提供以上品牌灯光的得2分；提供部分以上灯光品牌得1分；无以上灯光品牌不得分。</w:t>
            </w:r>
          </w:p>
          <w:p w:rsidR="009C1A7F" w:rsidRDefault="00632947">
            <w:pPr>
              <w:snapToGrid w:val="0"/>
              <w:rPr>
                <w:rFonts w:ascii="宋体" w:hAnsi="宋体"/>
                <w:szCs w:val="21"/>
              </w:rPr>
            </w:pPr>
            <w:r>
              <w:rPr>
                <w:rFonts w:ascii="宋体" w:hAnsi="宋体" w:hint="eastAsia"/>
                <w:szCs w:val="21"/>
              </w:rPr>
              <w:t>（2）音响：LA、EAW、JBL、VUE、Z</w:t>
            </w:r>
            <w:r>
              <w:rPr>
                <w:rFonts w:ascii="宋体" w:hAnsi="宋体"/>
                <w:szCs w:val="21"/>
              </w:rPr>
              <w:t>OUND</w:t>
            </w:r>
            <w:r>
              <w:rPr>
                <w:rFonts w:ascii="宋体" w:hAnsi="宋体" w:hint="eastAsia"/>
                <w:szCs w:val="21"/>
              </w:rPr>
              <w:t>、T</w:t>
            </w:r>
            <w:r>
              <w:rPr>
                <w:rFonts w:ascii="宋体" w:hAnsi="宋体"/>
                <w:szCs w:val="21"/>
              </w:rPr>
              <w:t>D</w:t>
            </w:r>
            <w:r>
              <w:rPr>
                <w:rFonts w:ascii="宋体" w:hAnsi="宋体" w:hint="eastAsia"/>
                <w:szCs w:val="21"/>
              </w:rPr>
              <w:t>、IBO。</w:t>
            </w:r>
          </w:p>
          <w:p w:rsidR="009C1A7F" w:rsidRDefault="00632947">
            <w:pPr>
              <w:snapToGrid w:val="0"/>
              <w:rPr>
                <w:rFonts w:ascii="宋体" w:hAnsi="宋体"/>
                <w:szCs w:val="21"/>
              </w:rPr>
            </w:pPr>
            <w:r>
              <w:rPr>
                <w:rFonts w:ascii="宋体" w:hAnsi="宋体" w:hint="eastAsia"/>
                <w:szCs w:val="21"/>
              </w:rPr>
              <w:t>全提供以上品牌音响的得2分；提供部分以上音响品牌得1分；无以上音响品牌不得分。</w:t>
            </w:r>
          </w:p>
          <w:p w:rsidR="009C1A7F" w:rsidRDefault="00632947">
            <w:pPr>
              <w:snapToGrid w:val="0"/>
              <w:rPr>
                <w:rFonts w:ascii="宋体" w:hAnsi="宋体"/>
                <w:szCs w:val="21"/>
              </w:rPr>
            </w:pPr>
            <w:r>
              <w:rPr>
                <w:rFonts w:ascii="宋体" w:hAnsi="宋体" w:hint="eastAsia"/>
                <w:szCs w:val="21"/>
              </w:rPr>
              <w:t>（3）麦克风、耳麦：AMS audio老破话筒、SHURE舒尔、森海塞尔、MEPIO</w:t>
            </w:r>
            <w:proofErr w:type="gramStart"/>
            <w:r>
              <w:rPr>
                <w:rFonts w:ascii="宋体" w:hAnsi="宋体" w:hint="eastAsia"/>
                <w:szCs w:val="21"/>
              </w:rPr>
              <w:t>咪</w:t>
            </w:r>
            <w:proofErr w:type="gramEnd"/>
            <w:r>
              <w:rPr>
                <w:rFonts w:ascii="宋体" w:hAnsi="宋体" w:hint="eastAsia"/>
                <w:szCs w:val="21"/>
              </w:rPr>
              <w:t>宝。</w:t>
            </w:r>
          </w:p>
          <w:p w:rsidR="009C1A7F" w:rsidRDefault="00632947">
            <w:pPr>
              <w:snapToGrid w:val="0"/>
              <w:rPr>
                <w:rFonts w:ascii="宋体" w:hAnsi="宋体"/>
                <w:szCs w:val="21"/>
              </w:rPr>
            </w:pPr>
            <w:r>
              <w:rPr>
                <w:rFonts w:ascii="宋体" w:hAnsi="宋体" w:hint="eastAsia"/>
                <w:szCs w:val="21"/>
              </w:rPr>
              <w:t>全提供以上品牌麦克风、</w:t>
            </w:r>
            <w:proofErr w:type="gramStart"/>
            <w:r>
              <w:rPr>
                <w:rFonts w:ascii="宋体" w:hAnsi="宋体" w:hint="eastAsia"/>
                <w:szCs w:val="21"/>
              </w:rPr>
              <w:t>耳麦的</w:t>
            </w:r>
            <w:proofErr w:type="gramEnd"/>
            <w:r>
              <w:rPr>
                <w:rFonts w:ascii="宋体" w:hAnsi="宋体" w:hint="eastAsia"/>
                <w:szCs w:val="21"/>
              </w:rPr>
              <w:t>得2分；提供部分以上麦克风、</w:t>
            </w:r>
            <w:proofErr w:type="gramStart"/>
            <w:r>
              <w:rPr>
                <w:rFonts w:ascii="宋体" w:hAnsi="宋体" w:hint="eastAsia"/>
                <w:szCs w:val="21"/>
              </w:rPr>
              <w:t>耳麦品牌</w:t>
            </w:r>
            <w:proofErr w:type="gramEnd"/>
            <w:r>
              <w:rPr>
                <w:rFonts w:ascii="宋体" w:hAnsi="宋体" w:hint="eastAsia"/>
                <w:szCs w:val="21"/>
              </w:rPr>
              <w:t>1分；无以上麦克风、</w:t>
            </w:r>
            <w:proofErr w:type="gramStart"/>
            <w:r>
              <w:rPr>
                <w:rFonts w:ascii="宋体" w:hAnsi="宋体" w:hint="eastAsia"/>
                <w:szCs w:val="21"/>
              </w:rPr>
              <w:t>耳麦品牌</w:t>
            </w:r>
            <w:proofErr w:type="gramEnd"/>
            <w:r>
              <w:rPr>
                <w:rFonts w:ascii="宋体" w:hAnsi="宋体" w:hint="eastAsia"/>
                <w:szCs w:val="21"/>
              </w:rPr>
              <w:t>不得分。</w:t>
            </w:r>
          </w:p>
          <w:p w:rsidR="009C1A7F" w:rsidRDefault="009C1A7F">
            <w:pPr>
              <w:snapToGrid w:val="0"/>
              <w:rPr>
                <w:rFonts w:ascii="宋体" w:hAnsi="宋体"/>
                <w:szCs w:val="21"/>
              </w:rPr>
            </w:pPr>
          </w:p>
        </w:tc>
      </w:tr>
      <w:tr w:rsidR="009C1A7F">
        <w:trPr>
          <w:trHeight w:val="2152"/>
          <w:jc w:val="center"/>
        </w:trPr>
        <w:tc>
          <w:tcPr>
            <w:tcW w:w="900" w:type="dxa"/>
            <w:vMerge w:val="restart"/>
            <w:vAlign w:val="center"/>
          </w:tcPr>
          <w:p w:rsidR="009C1A7F" w:rsidRDefault="00632947">
            <w:pPr>
              <w:spacing w:line="400" w:lineRule="exact"/>
              <w:jc w:val="center"/>
              <w:rPr>
                <w:rFonts w:ascii="宋体" w:hAnsi="宋体" w:cs="TimesNewRomanPSMT"/>
                <w:szCs w:val="21"/>
              </w:rPr>
            </w:pPr>
            <w:r>
              <w:rPr>
                <w:szCs w:val="21"/>
              </w:rPr>
              <w:lastRenderedPageBreak/>
              <w:t>2.</w:t>
            </w:r>
            <w:r>
              <w:rPr>
                <w:rFonts w:hint="eastAsia"/>
                <w:szCs w:val="21"/>
              </w:rPr>
              <w:t>3</w:t>
            </w:r>
          </w:p>
        </w:tc>
        <w:tc>
          <w:tcPr>
            <w:tcW w:w="1907" w:type="dxa"/>
            <w:vMerge w:val="restart"/>
            <w:vAlign w:val="center"/>
          </w:tcPr>
          <w:p w:rsidR="009C1A7F" w:rsidRDefault="00632947">
            <w:pPr>
              <w:jc w:val="center"/>
              <w:rPr>
                <w:szCs w:val="21"/>
              </w:rPr>
            </w:pPr>
            <w:r>
              <w:rPr>
                <w:rFonts w:hint="eastAsia"/>
                <w:szCs w:val="21"/>
              </w:rPr>
              <w:t>商务部分</w:t>
            </w:r>
            <w:r>
              <w:rPr>
                <w:rFonts w:hint="eastAsia"/>
                <w:szCs w:val="21"/>
              </w:rPr>
              <w:t xml:space="preserve">       </w:t>
            </w:r>
            <w:r>
              <w:rPr>
                <w:rFonts w:hint="eastAsia"/>
                <w:szCs w:val="21"/>
              </w:rPr>
              <w:t>评分标准</w:t>
            </w:r>
          </w:p>
          <w:p w:rsidR="009C1A7F" w:rsidRDefault="00632947">
            <w:pPr>
              <w:jc w:val="center"/>
              <w:rPr>
                <w:szCs w:val="21"/>
              </w:rPr>
            </w:pPr>
            <w:r>
              <w:rPr>
                <w:rFonts w:hint="eastAsia"/>
                <w:szCs w:val="21"/>
              </w:rPr>
              <w:t>（</w:t>
            </w:r>
            <w:r>
              <w:rPr>
                <w:rFonts w:hint="eastAsia"/>
                <w:szCs w:val="21"/>
              </w:rPr>
              <w:t>20</w:t>
            </w:r>
            <w:r>
              <w:rPr>
                <w:rFonts w:hint="eastAsia"/>
                <w:szCs w:val="21"/>
              </w:rPr>
              <w:t>分）</w:t>
            </w:r>
          </w:p>
        </w:tc>
        <w:tc>
          <w:tcPr>
            <w:tcW w:w="1588" w:type="dxa"/>
            <w:tcBorders>
              <w:right w:val="single" w:sz="4" w:space="0" w:color="auto"/>
            </w:tcBorders>
            <w:vAlign w:val="center"/>
          </w:tcPr>
          <w:p w:rsidR="009C1A7F" w:rsidRDefault="00632947">
            <w:pPr>
              <w:spacing w:line="400" w:lineRule="exact"/>
              <w:jc w:val="center"/>
              <w:rPr>
                <w:szCs w:val="21"/>
              </w:rPr>
            </w:pPr>
            <w:r>
              <w:rPr>
                <w:rFonts w:ascii="宋体" w:hAnsi="宋体" w:hint="eastAsia"/>
                <w:szCs w:val="21"/>
              </w:rPr>
              <w:t>公司资质</w:t>
            </w:r>
          </w:p>
        </w:tc>
        <w:tc>
          <w:tcPr>
            <w:tcW w:w="708" w:type="dxa"/>
            <w:tcBorders>
              <w:left w:val="single" w:sz="4" w:space="0" w:color="auto"/>
            </w:tcBorders>
            <w:vAlign w:val="center"/>
          </w:tcPr>
          <w:p w:rsidR="009C1A7F" w:rsidRDefault="00632947">
            <w:pPr>
              <w:spacing w:line="440" w:lineRule="exact"/>
              <w:jc w:val="center"/>
              <w:rPr>
                <w:rFonts w:ascii="宋体" w:hAnsi="宋体"/>
                <w:szCs w:val="21"/>
              </w:rPr>
            </w:pPr>
            <w:r>
              <w:rPr>
                <w:rFonts w:hint="eastAsia"/>
                <w:szCs w:val="21"/>
              </w:rPr>
              <w:t>11</w:t>
            </w:r>
            <w:r>
              <w:rPr>
                <w:rFonts w:hint="eastAsia"/>
                <w:szCs w:val="21"/>
              </w:rPr>
              <w:t>分</w:t>
            </w:r>
          </w:p>
        </w:tc>
        <w:tc>
          <w:tcPr>
            <w:tcW w:w="4366" w:type="dxa"/>
            <w:tcBorders>
              <w:left w:val="single" w:sz="4" w:space="0" w:color="auto"/>
            </w:tcBorders>
            <w:vAlign w:val="center"/>
          </w:tcPr>
          <w:p w:rsidR="009C1A7F" w:rsidRDefault="00632947">
            <w:pPr>
              <w:snapToGrid w:val="0"/>
              <w:rPr>
                <w:rFonts w:ascii="宋体" w:hAnsi="宋体"/>
                <w:szCs w:val="21"/>
              </w:rPr>
            </w:pPr>
            <w:r>
              <w:rPr>
                <w:rFonts w:ascii="宋体" w:hAnsi="宋体" w:hint="eastAsia"/>
                <w:szCs w:val="21"/>
              </w:rPr>
              <w:t>（1）响应单位拥有中国舞美工程企业综合技术资质一级，得3分；二级，得2分；三级，得1分。（提供证书复印件，加盖公章）</w:t>
            </w:r>
          </w:p>
          <w:p w:rsidR="009C1A7F" w:rsidRDefault="00632947" w:rsidP="002D6B02">
            <w:pPr>
              <w:snapToGrid w:val="0"/>
              <w:rPr>
                <w:rFonts w:ascii="宋体" w:hAnsi="宋体"/>
                <w:szCs w:val="21"/>
              </w:rPr>
            </w:pPr>
            <w:r w:rsidRPr="002D6B02">
              <w:rPr>
                <w:rFonts w:ascii="宋体" w:hAnsi="宋体" w:hint="eastAsia"/>
                <w:szCs w:val="21"/>
              </w:rPr>
              <w:t>（2）</w:t>
            </w:r>
            <w:r w:rsidR="002D6B02" w:rsidRPr="002D6B02">
              <w:rPr>
                <w:rFonts w:ascii="宋体" w:hAnsi="宋体" w:hint="eastAsia"/>
                <w:szCs w:val="21"/>
              </w:rPr>
              <w:t>在资格要求的2018年</w:t>
            </w:r>
            <w:r w:rsidR="002D6B02" w:rsidRPr="002D6B02">
              <w:rPr>
                <w:rFonts w:ascii="宋体" w:hAnsi="宋体"/>
                <w:szCs w:val="21"/>
              </w:rPr>
              <w:t>以来承办过两个合同金额在</w:t>
            </w:r>
            <w:r w:rsidR="002D6B02" w:rsidRPr="002D6B02">
              <w:rPr>
                <w:rFonts w:ascii="宋体" w:hAnsi="宋体" w:hint="eastAsia"/>
                <w:szCs w:val="21"/>
              </w:rPr>
              <w:t>20万(含)</w:t>
            </w:r>
            <w:r w:rsidR="002D6B02" w:rsidRPr="002D6B02">
              <w:rPr>
                <w:rFonts w:ascii="宋体" w:hAnsi="宋体"/>
                <w:szCs w:val="21"/>
              </w:rPr>
              <w:t>以上的文艺演出服务项目</w:t>
            </w:r>
            <w:proofErr w:type="gramStart"/>
            <w:r w:rsidR="002D6B02" w:rsidRPr="002D6B02">
              <w:rPr>
                <w:rFonts w:ascii="宋体" w:hAnsi="宋体" w:hint="eastAsia"/>
                <w:szCs w:val="21"/>
              </w:rPr>
              <w:t>得</w:t>
            </w:r>
            <w:r w:rsidR="002D6B02" w:rsidRPr="002D6B02">
              <w:rPr>
                <w:rFonts w:ascii="宋体" w:hAnsi="宋体"/>
                <w:szCs w:val="21"/>
              </w:rPr>
              <w:t>基础</w:t>
            </w:r>
            <w:proofErr w:type="gramEnd"/>
            <w:r w:rsidR="002D6B02" w:rsidRPr="002D6B02">
              <w:rPr>
                <w:rFonts w:ascii="宋体" w:hAnsi="宋体"/>
                <w:szCs w:val="21"/>
              </w:rPr>
              <w:t>上，</w:t>
            </w:r>
            <w:r w:rsidR="002D6B02" w:rsidRPr="002D6B02">
              <w:rPr>
                <w:rFonts w:ascii="宋体" w:hAnsi="宋体" w:hint="eastAsia"/>
                <w:szCs w:val="21"/>
              </w:rPr>
              <w:t>2018年</w:t>
            </w:r>
            <w:r w:rsidR="002D6B02" w:rsidRPr="002D6B02">
              <w:rPr>
                <w:rFonts w:ascii="宋体" w:hAnsi="宋体"/>
                <w:szCs w:val="21"/>
              </w:rPr>
              <w:t>以来</w:t>
            </w:r>
            <w:r w:rsidRPr="002D6B02">
              <w:rPr>
                <w:rFonts w:ascii="宋体" w:hAnsi="宋体" w:hint="eastAsia"/>
                <w:szCs w:val="21"/>
              </w:rPr>
              <w:t>每</w:t>
            </w:r>
            <w:r w:rsidR="006941B2">
              <w:rPr>
                <w:rFonts w:ascii="宋体" w:hAnsi="宋体" w:hint="eastAsia"/>
                <w:szCs w:val="21"/>
              </w:rPr>
              <w:t>多</w:t>
            </w:r>
            <w:r w:rsidRPr="002D6B02">
              <w:rPr>
                <w:rFonts w:ascii="宋体" w:hAnsi="宋体" w:hint="eastAsia"/>
                <w:szCs w:val="21"/>
              </w:rPr>
              <w:t>承接一个</w:t>
            </w:r>
            <w:r w:rsidR="002D6B02" w:rsidRPr="002D6B02">
              <w:rPr>
                <w:rFonts w:ascii="宋体" w:hAnsi="宋体"/>
                <w:szCs w:val="21"/>
              </w:rPr>
              <w:t>合同金额在</w:t>
            </w:r>
            <w:r w:rsidR="002D6B02" w:rsidRPr="002D6B02">
              <w:rPr>
                <w:rFonts w:ascii="宋体" w:hAnsi="宋体" w:hint="eastAsia"/>
                <w:szCs w:val="21"/>
              </w:rPr>
              <w:t>20万(含)</w:t>
            </w:r>
            <w:r w:rsidR="002D6B02" w:rsidRPr="002D6B02">
              <w:rPr>
                <w:rFonts w:ascii="宋体" w:hAnsi="宋体"/>
                <w:szCs w:val="21"/>
              </w:rPr>
              <w:t>以上的文艺演出服务项目</w:t>
            </w:r>
            <w:r w:rsidRPr="002D6B02">
              <w:rPr>
                <w:rFonts w:ascii="宋体" w:hAnsi="宋体" w:hint="eastAsia"/>
                <w:szCs w:val="21"/>
              </w:rPr>
              <w:t>加2分，累计不超过8分。（提供合同复印件，原件备查）</w:t>
            </w:r>
          </w:p>
        </w:tc>
      </w:tr>
      <w:tr w:rsidR="009C1A7F">
        <w:trPr>
          <w:trHeight w:hRule="exact" w:val="2217"/>
          <w:jc w:val="center"/>
        </w:trPr>
        <w:tc>
          <w:tcPr>
            <w:tcW w:w="900" w:type="dxa"/>
            <w:vMerge/>
            <w:vAlign w:val="center"/>
          </w:tcPr>
          <w:p w:rsidR="009C1A7F" w:rsidRDefault="009C1A7F">
            <w:pPr>
              <w:spacing w:line="400" w:lineRule="exact"/>
              <w:jc w:val="center"/>
              <w:rPr>
                <w:rFonts w:ascii="宋体" w:hAnsi="宋体" w:cs="TimesNewRomanPSMT"/>
                <w:szCs w:val="21"/>
              </w:rPr>
            </w:pPr>
          </w:p>
        </w:tc>
        <w:tc>
          <w:tcPr>
            <w:tcW w:w="1907" w:type="dxa"/>
            <w:vMerge/>
            <w:vAlign w:val="center"/>
          </w:tcPr>
          <w:p w:rsidR="009C1A7F" w:rsidRDefault="009C1A7F">
            <w:pPr>
              <w:jc w:val="center"/>
              <w:rPr>
                <w:szCs w:val="21"/>
              </w:rPr>
            </w:pPr>
          </w:p>
        </w:tc>
        <w:tc>
          <w:tcPr>
            <w:tcW w:w="1588" w:type="dxa"/>
            <w:tcBorders>
              <w:bottom w:val="single" w:sz="4" w:space="0" w:color="auto"/>
              <w:right w:val="single" w:sz="4" w:space="0" w:color="auto"/>
            </w:tcBorders>
            <w:vAlign w:val="center"/>
          </w:tcPr>
          <w:p w:rsidR="009C1A7F" w:rsidRDefault="00632947">
            <w:pPr>
              <w:jc w:val="center"/>
              <w:rPr>
                <w:szCs w:val="21"/>
              </w:rPr>
            </w:pPr>
            <w:r>
              <w:rPr>
                <w:rFonts w:hint="eastAsia"/>
                <w:szCs w:val="21"/>
              </w:rPr>
              <w:t>项目负责人</w:t>
            </w:r>
          </w:p>
          <w:p w:rsidR="009C1A7F" w:rsidRDefault="00632947">
            <w:pPr>
              <w:jc w:val="center"/>
              <w:rPr>
                <w:szCs w:val="21"/>
              </w:rPr>
            </w:pPr>
            <w:r>
              <w:rPr>
                <w:rFonts w:hint="eastAsia"/>
                <w:szCs w:val="21"/>
              </w:rPr>
              <w:t>资质经验</w:t>
            </w:r>
          </w:p>
        </w:tc>
        <w:tc>
          <w:tcPr>
            <w:tcW w:w="708" w:type="dxa"/>
            <w:tcBorders>
              <w:left w:val="single" w:sz="4" w:space="0" w:color="auto"/>
              <w:bottom w:val="single" w:sz="4" w:space="0" w:color="auto"/>
            </w:tcBorders>
            <w:vAlign w:val="center"/>
          </w:tcPr>
          <w:p w:rsidR="009C1A7F" w:rsidRDefault="00632947">
            <w:pPr>
              <w:spacing w:line="440" w:lineRule="exact"/>
              <w:jc w:val="center"/>
              <w:rPr>
                <w:rFonts w:ascii="宋体" w:hAnsi="宋体"/>
                <w:szCs w:val="21"/>
              </w:rPr>
            </w:pPr>
            <w:r>
              <w:rPr>
                <w:rFonts w:hint="eastAsia"/>
                <w:szCs w:val="21"/>
              </w:rPr>
              <w:t>9</w:t>
            </w:r>
            <w:r>
              <w:rPr>
                <w:rFonts w:hint="eastAsia"/>
                <w:szCs w:val="21"/>
              </w:rPr>
              <w:t>分</w:t>
            </w:r>
          </w:p>
        </w:tc>
        <w:tc>
          <w:tcPr>
            <w:tcW w:w="4366" w:type="dxa"/>
            <w:tcBorders>
              <w:left w:val="single" w:sz="4" w:space="0" w:color="auto"/>
              <w:bottom w:val="single" w:sz="4" w:space="0" w:color="auto"/>
            </w:tcBorders>
            <w:vAlign w:val="center"/>
          </w:tcPr>
          <w:p w:rsidR="009C1A7F" w:rsidRDefault="00632947">
            <w:pPr>
              <w:snapToGrid w:val="0"/>
              <w:rPr>
                <w:rFonts w:ascii="宋体" w:hAnsi="宋体"/>
                <w:szCs w:val="21"/>
              </w:rPr>
            </w:pPr>
            <w:r>
              <w:rPr>
                <w:rFonts w:ascii="宋体" w:hAnsi="宋体" w:hint="eastAsia"/>
                <w:szCs w:val="21"/>
              </w:rPr>
              <w:t>（1）总导演具备国家级（加5分）、地区级别（加2分）的专业编导资质。（提供合同复印件，原件备查）</w:t>
            </w:r>
          </w:p>
          <w:p w:rsidR="009C1A7F" w:rsidRDefault="00632947">
            <w:pPr>
              <w:snapToGrid w:val="0"/>
            </w:pPr>
            <w:r>
              <w:rPr>
                <w:rFonts w:ascii="宋体" w:hAnsi="宋体" w:hint="eastAsia"/>
                <w:szCs w:val="21"/>
              </w:rPr>
              <w:t>（2）有相关资质证书（如：舞台灯光资质证书、音响调音师资格资质证书、舞美总监、舞台视频资质证书），每增加一项可增加1分；累计不超过4分。（提供资质证书复印件，加盖公章）</w:t>
            </w:r>
          </w:p>
          <w:p w:rsidR="009C1A7F" w:rsidRDefault="009C1A7F">
            <w:pPr>
              <w:snapToGrid w:val="0"/>
              <w:rPr>
                <w:rFonts w:ascii="宋体" w:hAnsi="宋体"/>
                <w:szCs w:val="21"/>
              </w:rPr>
            </w:pPr>
          </w:p>
        </w:tc>
      </w:tr>
      <w:tr w:rsidR="009C1A7F">
        <w:trPr>
          <w:trHeight w:hRule="exact" w:val="2703"/>
          <w:jc w:val="center"/>
        </w:trPr>
        <w:tc>
          <w:tcPr>
            <w:tcW w:w="900" w:type="dxa"/>
            <w:shd w:val="clear" w:color="auto" w:fill="auto"/>
            <w:vAlign w:val="center"/>
          </w:tcPr>
          <w:p w:rsidR="009C1A7F" w:rsidRDefault="00632947">
            <w:pPr>
              <w:spacing w:line="400" w:lineRule="exact"/>
              <w:jc w:val="center"/>
              <w:rPr>
                <w:rFonts w:ascii="宋体" w:hAnsi="宋体" w:cs="TimesNewRomanPSMT"/>
                <w:szCs w:val="21"/>
              </w:rPr>
            </w:pPr>
            <w:r>
              <w:rPr>
                <w:szCs w:val="21"/>
              </w:rPr>
              <w:t>2.</w:t>
            </w:r>
            <w:r>
              <w:rPr>
                <w:rFonts w:hint="eastAsia"/>
                <w:szCs w:val="21"/>
              </w:rPr>
              <w:t>4</w:t>
            </w:r>
          </w:p>
        </w:tc>
        <w:tc>
          <w:tcPr>
            <w:tcW w:w="1907" w:type="dxa"/>
            <w:tcBorders>
              <w:right w:val="single" w:sz="4" w:space="0" w:color="auto"/>
            </w:tcBorders>
            <w:shd w:val="clear" w:color="auto" w:fill="auto"/>
            <w:vAlign w:val="center"/>
          </w:tcPr>
          <w:p w:rsidR="009C1A7F" w:rsidRDefault="00632947">
            <w:pPr>
              <w:spacing w:line="440" w:lineRule="exact"/>
              <w:jc w:val="center"/>
              <w:rPr>
                <w:szCs w:val="21"/>
              </w:rPr>
            </w:pPr>
            <w:r>
              <w:rPr>
                <w:rFonts w:hint="eastAsia"/>
                <w:szCs w:val="21"/>
              </w:rPr>
              <w:t>经济部分</w:t>
            </w:r>
          </w:p>
          <w:p w:rsidR="009C1A7F" w:rsidRDefault="00632947">
            <w:pPr>
              <w:spacing w:line="440" w:lineRule="exact"/>
              <w:jc w:val="center"/>
              <w:rPr>
                <w:szCs w:val="21"/>
              </w:rPr>
            </w:pPr>
            <w:r>
              <w:rPr>
                <w:rFonts w:hint="eastAsia"/>
                <w:szCs w:val="21"/>
              </w:rPr>
              <w:t>评分标准</w:t>
            </w:r>
          </w:p>
          <w:p w:rsidR="009C1A7F" w:rsidRDefault="00632947">
            <w:pPr>
              <w:spacing w:line="440" w:lineRule="exact"/>
              <w:jc w:val="center"/>
              <w:rPr>
                <w:szCs w:val="21"/>
              </w:rPr>
            </w:pPr>
            <w:r>
              <w:rPr>
                <w:rFonts w:hint="eastAsia"/>
                <w:szCs w:val="21"/>
              </w:rPr>
              <w:t>（</w:t>
            </w:r>
            <w:r>
              <w:rPr>
                <w:rFonts w:hint="eastAsia"/>
                <w:szCs w:val="21"/>
              </w:rPr>
              <w:t>50</w:t>
            </w:r>
            <w:r>
              <w:rPr>
                <w:rFonts w:hint="eastAsia"/>
                <w:szCs w:val="21"/>
              </w:rPr>
              <w:t>分）</w:t>
            </w:r>
          </w:p>
          <w:p w:rsidR="009C1A7F" w:rsidRDefault="009C1A7F">
            <w:pPr>
              <w:spacing w:line="440" w:lineRule="exact"/>
              <w:jc w:val="center"/>
              <w:rPr>
                <w:szCs w:val="21"/>
              </w:rPr>
            </w:pPr>
          </w:p>
        </w:tc>
        <w:tc>
          <w:tcPr>
            <w:tcW w:w="1588" w:type="dxa"/>
            <w:tcBorders>
              <w:right w:val="single" w:sz="4" w:space="0" w:color="auto"/>
            </w:tcBorders>
            <w:vAlign w:val="center"/>
          </w:tcPr>
          <w:p w:rsidR="009C1A7F" w:rsidRDefault="00632947">
            <w:pPr>
              <w:spacing w:line="440" w:lineRule="exact"/>
              <w:jc w:val="center"/>
              <w:rPr>
                <w:szCs w:val="21"/>
              </w:rPr>
            </w:pPr>
            <w:r>
              <w:rPr>
                <w:rFonts w:ascii="宋体" w:hAnsi="宋体" w:hint="eastAsia"/>
              </w:rPr>
              <w:t>总报价</w:t>
            </w:r>
          </w:p>
        </w:tc>
        <w:tc>
          <w:tcPr>
            <w:tcW w:w="5074" w:type="dxa"/>
            <w:gridSpan w:val="2"/>
            <w:tcBorders>
              <w:left w:val="single" w:sz="4" w:space="0" w:color="auto"/>
            </w:tcBorders>
            <w:vAlign w:val="center"/>
          </w:tcPr>
          <w:p w:rsidR="009C1A7F" w:rsidRDefault="00632947">
            <w:pPr>
              <w:spacing w:beforeLines="50" w:before="156"/>
              <w:ind w:firstLineChars="200" w:firstLine="420"/>
              <w:rPr>
                <w:rFonts w:ascii="宋体" w:hAnsi="宋体"/>
                <w:bCs/>
                <w:szCs w:val="28"/>
              </w:rPr>
            </w:pPr>
            <w:r>
              <w:rPr>
                <w:rFonts w:ascii="宋体" w:hAnsi="宋体" w:hint="eastAsia"/>
                <w:bCs/>
                <w:szCs w:val="28"/>
              </w:rPr>
              <w:t>各响应单位报价超过限价则为无效报价。超过五家（含）报价时，去掉一个最低和一个最高报价再计算算术平均价。以平均价为评标基准价，按照下列公式计算每个响应人的得分。报价每高于基准价1%的，扣1分；报价低于基准价1%的，扣0.5分，扣完为止。无效报价将被否决，不参与评分</w:t>
            </w:r>
            <w:r>
              <w:rPr>
                <w:rFonts w:ascii="宋体" w:hAnsi="宋体" w:hint="eastAsia"/>
                <w:szCs w:val="21"/>
              </w:rPr>
              <w:t>。</w:t>
            </w:r>
          </w:p>
          <w:p w:rsidR="009C1A7F" w:rsidRDefault="00632947">
            <w:pPr>
              <w:spacing w:beforeLines="50" w:before="156"/>
              <w:ind w:firstLineChars="200" w:firstLine="420"/>
              <w:rPr>
                <w:rFonts w:ascii="宋体" w:hAnsi="宋体"/>
                <w:szCs w:val="21"/>
              </w:rPr>
            </w:pPr>
            <w:r>
              <w:rPr>
                <w:rFonts w:ascii="宋体" w:hAnsi="宋体" w:hint="eastAsia"/>
                <w:bCs/>
                <w:szCs w:val="28"/>
              </w:rPr>
              <w:t>报价得分＝（评标基准价/报价）×50</w:t>
            </w:r>
          </w:p>
        </w:tc>
      </w:tr>
      <w:tr w:rsidR="009C1A7F">
        <w:trPr>
          <w:trHeight w:hRule="exact" w:val="4317"/>
          <w:jc w:val="center"/>
        </w:trPr>
        <w:tc>
          <w:tcPr>
            <w:tcW w:w="900" w:type="dxa"/>
            <w:shd w:val="clear" w:color="auto" w:fill="auto"/>
            <w:vAlign w:val="center"/>
          </w:tcPr>
          <w:p w:rsidR="009C1A7F" w:rsidRDefault="00632947">
            <w:pPr>
              <w:spacing w:line="400" w:lineRule="exact"/>
              <w:jc w:val="center"/>
              <w:rPr>
                <w:szCs w:val="21"/>
              </w:rPr>
            </w:pPr>
            <w:r>
              <w:rPr>
                <w:rFonts w:hint="eastAsia"/>
                <w:szCs w:val="21"/>
              </w:rPr>
              <w:t>2.5</w:t>
            </w:r>
          </w:p>
        </w:tc>
        <w:tc>
          <w:tcPr>
            <w:tcW w:w="1907" w:type="dxa"/>
            <w:tcBorders>
              <w:right w:val="single" w:sz="4" w:space="0" w:color="auto"/>
            </w:tcBorders>
            <w:shd w:val="clear" w:color="auto" w:fill="auto"/>
            <w:vAlign w:val="center"/>
          </w:tcPr>
          <w:p w:rsidR="009C1A7F" w:rsidRDefault="00632947">
            <w:pPr>
              <w:spacing w:line="440" w:lineRule="exact"/>
              <w:jc w:val="center"/>
              <w:rPr>
                <w:szCs w:val="21"/>
              </w:rPr>
            </w:pPr>
            <w:r>
              <w:rPr>
                <w:rFonts w:ascii="宋体" w:hAnsi="宋体" w:hint="eastAsia"/>
                <w:color w:val="000000"/>
                <w:sz w:val="24"/>
              </w:rPr>
              <w:t>评审程序</w:t>
            </w:r>
          </w:p>
        </w:tc>
        <w:tc>
          <w:tcPr>
            <w:tcW w:w="6662" w:type="dxa"/>
            <w:gridSpan w:val="3"/>
            <w:tcBorders>
              <w:bottom w:val="single" w:sz="4" w:space="0" w:color="auto"/>
            </w:tcBorders>
            <w:vAlign w:val="center"/>
          </w:tcPr>
          <w:p w:rsidR="009C1A7F" w:rsidRDefault="00632947">
            <w:pPr>
              <w:jc w:val="left"/>
              <w:rPr>
                <w:rFonts w:ascii="宋体" w:hAnsi="宋体"/>
                <w:color w:val="000000"/>
                <w:sz w:val="24"/>
              </w:rPr>
            </w:pPr>
            <w:r>
              <w:rPr>
                <w:rFonts w:ascii="宋体" w:hAnsi="宋体" w:hint="eastAsia"/>
                <w:color w:val="000000"/>
                <w:sz w:val="24"/>
              </w:rPr>
              <w:t>1.评分分值计算保留小数点后两位，第三位四舍五入。竞争性比选响应人最终得分=技术部分得分+商务部分得分+经济部分得分。</w:t>
            </w:r>
          </w:p>
          <w:p w:rsidR="009C1A7F" w:rsidRDefault="00632947">
            <w:pPr>
              <w:jc w:val="left"/>
              <w:rPr>
                <w:rFonts w:ascii="宋体" w:hAnsi="宋体"/>
                <w:color w:val="000000"/>
                <w:sz w:val="24"/>
              </w:rPr>
            </w:pPr>
            <w:r>
              <w:rPr>
                <w:rFonts w:ascii="宋体" w:hAnsi="宋体" w:hint="eastAsia"/>
                <w:color w:val="000000"/>
                <w:sz w:val="24"/>
              </w:rPr>
              <w:t>2. 按照竞争性比</w:t>
            </w:r>
            <w:proofErr w:type="gramStart"/>
            <w:r>
              <w:rPr>
                <w:rFonts w:ascii="宋体" w:hAnsi="宋体" w:hint="eastAsia"/>
                <w:color w:val="000000"/>
                <w:sz w:val="24"/>
              </w:rPr>
              <w:t>选文件</w:t>
            </w:r>
            <w:proofErr w:type="gramEnd"/>
            <w:r>
              <w:rPr>
                <w:rFonts w:ascii="宋体" w:hAnsi="宋体" w:hint="eastAsia"/>
                <w:color w:val="000000"/>
                <w:sz w:val="24"/>
              </w:rPr>
              <w:t>的规定对所有竞争性比选响应文件进行初步评审，只有通过初步评审的竞争性比选响应文件才能进行后续评审。</w:t>
            </w:r>
          </w:p>
          <w:p w:rsidR="009C1A7F" w:rsidRDefault="00632947">
            <w:pPr>
              <w:jc w:val="left"/>
              <w:rPr>
                <w:rFonts w:ascii="宋体" w:hAnsi="宋体"/>
                <w:color w:val="000000"/>
                <w:sz w:val="24"/>
              </w:rPr>
            </w:pPr>
            <w:r>
              <w:rPr>
                <w:rFonts w:ascii="宋体" w:hAnsi="宋体" w:hint="eastAsia"/>
                <w:color w:val="000000"/>
                <w:sz w:val="24"/>
              </w:rPr>
              <w:t>3.详细评审，</w:t>
            </w:r>
            <w:r>
              <w:rPr>
                <w:rFonts w:ascii="宋体" w:hAnsi="宋体" w:hint="eastAsia"/>
                <w:color w:val="000000"/>
                <w:kern w:val="0"/>
                <w:sz w:val="24"/>
              </w:rPr>
              <w:t>按第一章第1.2.2项的规定对响应报价有算术性错误的进行算术性错误修正，并</w:t>
            </w:r>
            <w:r>
              <w:rPr>
                <w:rFonts w:ascii="宋体" w:hAnsi="宋体" w:hint="eastAsia"/>
                <w:color w:val="000000"/>
                <w:sz w:val="24"/>
              </w:rPr>
              <w:t>按修正后的经济部分报价进行后续评审。</w:t>
            </w:r>
          </w:p>
          <w:p w:rsidR="009C1A7F" w:rsidRDefault="00632947">
            <w:pPr>
              <w:jc w:val="left"/>
              <w:rPr>
                <w:rFonts w:ascii="宋体" w:hAnsi="宋体"/>
                <w:color w:val="000000"/>
                <w:sz w:val="24"/>
              </w:rPr>
            </w:pPr>
            <w:r>
              <w:rPr>
                <w:rFonts w:ascii="宋体" w:hAnsi="宋体" w:hint="eastAsia"/>
                <w:color w:val="000000"/>
                <w:sz w:val="24"/>
              </w:rPr>
              <w:t>4.按本章竞争性比</w:t>
            </w:r>
            <w:proofErr w:type="gramStart"/>
            <w:r>
              <w:rPr>
                <w:rFonts w:ascii="宋体" w:hAnsi="宋体" w:hint="eastAsia"/>
                <w:color w:val="000000"/>
                <w:sz w:val="24"/>
              </w:rPr>
              <w:t>选办法</w:t>
            </w:r>
            <w:proofErr w:type="gramEnd"/>
            <w:r>
              <w:rPr>
                <w:rFonts w:ascii="宋体" w:hAnsi="宋体" w:hint="eastAsia"/>
                <w:color w:val="000000"/>
                <w:sz w:val="24"/>
              </w:rPr>
              <w:t>进行评审，综合得分前三名的竞争性比选响应人为成交候选人，按程序报采购领导小组审定，采购领导小组按规定确定成交人。业主对成交结果不作解释。</w:t>
            </w:r>
          </w:p>
          <w:p w:rsidR="009C1A7F" w:rsidRDefault="009C1A7F">
            <w:pPr>
              <w:jc w:val="left"/>
              <w:rPr>
                <w:rFonts w:ascii="宋体" w:hAnsi="宋体"/>
                <w:bCs/>
                <w:szCs w:val="28"/>
              </w:rPr>
            </w:pPr>
          </w:p>
        </w:tc>
      </w:tr>
    </w:tbl>
    <w:p w:rsidR="009C1A7F" w:rsidRDefault="009C1A7F">
      <w:pPr>
        <w:snapToGrid w:val="0"/>
        <w:spacing w:line="360" w:lineRule="auto"/>
        <w:ind w:firstLine="539"/>
        <w:rPr>
          <w:rFonts w:ascii="仿宋" w:eastAsia="仿宋" w:hAnsi="仿宋"/>
          <w:sz w:val="28"/>
          <w:szCs w:val="28"/>
        </w:rPr>
      </w:pPr>
    </w:p>
    <w:p w:rsidR="009C1A7F" w:rsidRDefault="009C1A7F">
      <w:pPr>
        <w:spacing w:line="600" w:lineRule="exact"/>
        <w:rPr>
          <w:rFonts w:ascii="方正小标宋_GBK" w:eastAsia="方正小标宋_GBK" w:hAnsi="方正小标宋_GBK" w:cs="方正小标宋_GBK"/>
          <w:color w:val="000000"/>
          <w:sz w:val="44"/>
          <w:szCs w:val="44"/>
        </w:rPr>
      </w:pPr>
    </w:p>
    <w:p w:rsidR="009C1A7F" w:rsidRDefault="009C1A7F">
      <w:pPr>
        <w:pStyle w:val="a0"/>
      </w:pPr>
    </w:p>
    <w:p w:rsidR="009C1A7F" w:rsidRDefault="009C1A7F">
      <w:pPr>
        <w:pStyle w:val="a0"/>
      </w:pPr>
    </w:p>
    <w:p w:rsidR="009C1A7F" w:rsidRDefault="0063294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  合同书格式</w:t>
      </w:r>
    </w:p>
    <w:p w:rsidR="009C1A7F" w:rsidRDefault="00632947">
      <w:pPr>
        <w:spacing w:line="760" w:lineRule="exact"/>
        <w:ind w:rightChars="-11" w:right="-23"/>
        <w:jc w:val="center"/>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u w:val="single"/>
        </w:rPr>
        <w:t>重庆机场“颂歌献给党”庆祝建党100周年</w:t>
      </w:r>
    </w:p>
    <w:p w:rsidR="009C1A7F" w:rsidRDefault="00632947">
      <w:pPr>
        <w:spacing w:line="760" w:lineRule="exact"/>
        <w:ind w:rightChars="-11" w:right="-23"/>
        <w:jc w:val="center"/>
        <w:rPr>
          <w:rFonts w:ascii="方正小标宋简体" w:eastAsia="方正小标宋简体" w:hAnsi="方正小标宋简体" w:cs="方正小标宋简体"/>
          <w:sz w:val="44"/>
          <w:szCs w:val="44"/>
          <w:u w:val="single"/>
        </w:rPr>
      </w:pPr>
      <w:r>
        <w:rPr>
          <w:rFonts w:ascii="方正小标宋简体" w:eastAsia="方正小标宋简体" w:hAnsi="方正小标宋简体" w:cs="方正小标宋简体" w:hint="eastAsia"/>
          <w:sz w:val="44"/>
          <w:szCs w:val="44"/>
          <w:u w:val="single"/>
        </w:rPr>
        <w:t>职工歌咏比赛</w:t>
      </w:r>
      <w:r>
        <w:rPr>
          <w:rFonts w:ascii="方正小标宋简体" w:eastAsia="方正小标宋简体" w:hAnsi="方正小标宋简体" w:cs="方正小标宋简体"/>
          <w:sz w:val="44"/>
          <w:szCs w:val="44"/>
          <w:u w:val="single"/>
        </w:rPr>
        <w:t>实施项目</w:t>
      </w:r>
    </w:p>
    <w:p w:rsidR="009C1A7F" w:rsidRDefault="009C1A7F">
      <w:pPr>
        <w:ind w:rightChars="-11" w:right="-23"/>
        <w:jc w:val="center"/>
        <w:rPr>
          <w:rFonts w:ascii="方正小标宋简体" w:eastAsia="方正小标宋简体" w:hAnsi="方正小标宋简体" w:cs="方正小标宋简体"/>
          <w:sz w:val="44"/>
          <w:szCs w:val="44"/>
          <w:u w:val="single"/>
        </w:rPr>
      </w:pPr>
    </w:p>
    <w:p w:rsidR="009C1A7F" w:rsidRDefault="00632947">
      <w:pPr>
        <w:ind w:rightChars="-11" w:right="-23"/>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 xml:space="preserve">服 </w:t>
      </w:r>
      <w:proofErr w:type="gramStart"/>
      <w:r>
        <w:rPr>
          <w:rFonts w:ascii="方正小标宋简体" w:eastAsia="方正小标宋简体" w:hAnsi="方正小标宋简体" w:cs="方正小标宋简体" w:hint="eastAsia"/>
          <w:sz w:val="52"/>
          <w:szCs w:val="52"/>
        </w:rPr>
        <w:t>务</w:t>
      </w:r>
      <w:proofErr w:type="gramEnd"/>
      <w:r>
        <w:rPr>
          <w:rFonts w:ascii="方正小标宋简体" w:eastAsia="方正小标宋简体" w:hAnsi="方正小标宋简体" w:cs="方正小标宋简体" w:hint="eastAsia"/>
          <w:sz w:val="52"/>
          <w:szCs w:val="52"/>
        </w:rPr>
        <w:t xml:space="preserve"> 合 同</w:t>
      </w:r>
    </w:p>
    <w:p w:rsidR="009C1A7F" w:rsidRDefault="009C1A7F"/>
    <w:p w:rsidR="009C1A7F" w:rsidRDefault="009C1A7F"/>
    <w:p w:rsidR="009C1A7F" w:rsidRDefault="009C1A7F"/>
    <w:p w:rsidR="009C1A7F" w:rsidRDefault="009C1A7F"/>
    <w:p w:rsidR="009C1A7F" w:rsidRDefault="009C1A7F"/>
    <w:p w:rsidR="009C1A7F" w:rsidRDefault="009C1A7F"/>
    <w:p w:rsidR="009C1A7F" w:rsidRDefault="009C1A7F"/>
    <w:p w:rsidR="009C1A7F" w:rsidRDefault="009C1A7F"/>
    <w:p w:rsidR="009C1A7F" w:rsidRDefault="009C1A7F"/>
    <w:p w:rsidR="009C1A7F" w:rsidRDefault="009C1A7F"/>
    <w:p w:rsidR="009C1A7F" w:rsidRDefault="009C1A7F"/>
    <w:p w:rsidR="009C1A7F" w:rsidRDefault="009C1A7F">
      <w:pPr>
        <w:rPr>
          <w:sz w:val="32"/>
          <w:szCs w:val="32"/>
        </w:rPr>
      </w:pPr>
    </w:p>
    <w:p w:rsidR="009C1A7F" w:rsidRDefault="009C1A7F">
      <w:pPr>
        <w:ind w:firstLineChars="600" w:firstLine="1920"/>
        <w:rPr>
          <w:rFonts w:ascii="黑体" w:eastAsia="黑体" w:hAnsi="黑体"/>
          <w:sz w:val="32"/>
          <w:szCs w:val="32"/>
          <w:u w:val="single"/>
        </w:rPr>
      </w:pPr>
    </w:p>
    <w:p w:rsidR="009C1A7F" w:rsidRDefault="009C1A7F">
      <w:pPr>
        <w:ind w:firstLineChars="600" w:firstLine="1260"/>
        <w:rPr>
          <w:rFonts w:ascii="黑体" w:eastAsia="黑体" w:hAnsi="黑体"/>
          <w:u w:val="single"/>
        </w:rPr>
      </w:pPr>
    </w:p>
    <w:p w:rsidR="009C1A7F" w:rsidRDefault="009C1A7F">
      <w:pPr>
        <w:ind w:firstLineChars="600" w:firstLine="1260"/>
        <w:rPr>
          <w:rFonts w:ascii="黑体" w:eastAsia="黑体" w:hAnsi="黑体"/>
          <w:u w:val="single"/>
        </w:rPr>
        <w:sectPr w:rsidR="009C1A7F">
          <w:footerReference w:type="default" r:id="rId7"/>
          <w:pgSz w:w="11906" w:h="16838"/>
          <w:pgMar w:top="1440" w:right="1800" w:bottom="1440" w:left="1800" w:header="851" w:footer="992" w:gutter="0"/>
          <w:pgNumType w:start="1"/>
          <w:cols w:space="425"/>
          <w:docGrid w:type="lines" w:linePitch="312"/>
        </w:sectPr>
      </w:pPr>
    </w:p>
    <w:p w:rsidR="009C1A7F" w:rsidRDefault="00632947">
      <w:pPr>
        <w:spacing w:line="760" w:lineRule="exact"/>
        <w:ind w:rightChars="-11" w:right="-2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重庆机场“颂歌献给党”庆祝建党100周年</w:t>
      </w:r>
    </w:p>
    <w:p w:rsidR="009C1A7F" w:rsidRDefault="00632947">
      <w:pPr>
        <w:spacing w:line="760" w:lineRule="exact"/>
        <w:ind w:rightChars="-11" w:right="-2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职工歌咏比赛服务合同</w:t>
      </w:r>
    </w:p>
    <w:p w:rsidR="009C1A7F" w:rsidRDefault="009C1A7F">
      <w:pPr>
        <w:spacing w:line="760" w:lineRule="exact"/>
        <w:ind w:rightChars="-11" w:right="-23"/>
        <w:jc w:val="center"/>
        <w:rPr>
          <w:rFonts w:ascii="方正小标宋简体" w:eastAsia="方正小标宋简体" w:hAnsi="方正小标宋简体" w:cs="方正小标宋简体"/>
          <w:sz w:val="44"/>
          <w:szCs w:val="44"/>
        </w:rPr>
      </w:pPr>
    </w:p>
    <w:p w:rsidR="009C1A7F" w:rsidRDefault="00632947">
      <w:pPr>
        <w:spacing w:line="760" w:lineRule="exact"/>
        <w:ind w:rightChars="-11" w:right="-23"/>
        <w:jc w:val="left"/>
        <w:rPr>
          <w:rFonts w:ascii="黑体" w:eastAsia="黑体" w:hAnsi="黑体" w:cs="方正小标宋简体"/>
          <w:sz w:val="32"/>
          <w:szCs w:val="32"/>
        </w:rPr>
      </w:pPr>
      <w:r>
        <w:rPr>
          <w:rFonts w:ascii="黑体" w:eastAsia="黑体" w:hAnsi="黑体" w:cs="方正小标宋简体" w:hint="eastAsia"/>
          <w:sz w:val="32"/>
          <w:szCs w:val="32"/>
        </w:rPr>
        <w:t>委托方</w:t>
      </w:r>
      <w:r>
        <w:rPr>
          <w:rFonts w:ascii="黑体" w:eastAsia="黑体" w:hAnsi="黑体" w:cs="方正小标宋简体"/>
          <w:sz w:val="32"/>
          <w:szCs w:val="32"/>
        </w:rPr>
        <w:t>名称：</w:t>
      </w:r>
      <w:r>
        <w:rPr>
          <w:rFonts w:ascii="仿宋" w:eastAsia="仿宋" w:hAnsi="仿宋" w:cs="方正小标宋简体" w:hint="eastAsia"/>
          <w:sz w:val="32"/>
          <w:szCs w:val="32"/>
        </w:rPr>
        <w:t xml:space="preserve">                   (以下称</w:t>
      </w:r>
      <w:r>
        <w:rPr>
          <w:rFonts w:ascii="仿宋" w:eastAsia="仿宋" w:hAnsi="仿宋" w:cs="方正小标宋简体"/>
          <w:sz w:val="32"/>
          <w:szCs w:val="32"/>
        </w:rPr>
        <w:t>甲方</w:t>
      </w:r>
      <w:r>
        <w:rPr>
          <w:rFonts w:ascii="仿宋" w:eastAsia="仿宋" w:hAnsi="仿宋" w:cs="方正小标宋简体" w:hint="eastAsia"/>
          <w:sz w:val="32"/>
          <w:szCs w:val="32"/>
        </w:rPr>
        <w:t>)</w:t>
      </w:r>
    </w:p>
    <w:p w:rsidR="009C1A7F" w:rsidRDefault="00632947">
      <w:pPr>
        <w:spacing w:line="760" w:lineRule="exact"/>
        <w:ind w:rightChars="-11" w:right="-23"/>
        <w:jc w:val="left"/>
        <w:rPr>
          <w:rFonts w:ascii="仿宋" w:eastAsia="黑体" w:hAnsi="仿宋" w:cs="方正小标宋简体"/>
          <w:sz w:val="32"/>
          <w:szCs w:val="32"/>
        </w:rPr>
      </w:pPr>
      <w:r>
        <w:rPr>
          <w:rFonts w:ascii="黑体" w:eastAsia="黑体" w:hAnsi="黑体" w:cs="方正小标宋简体" w:hint="eastAsia"/>
          <w:sz w:val="32"/>
          <w:szCs w:val="32"/>
        </w:rPr>
        <w:t>地    址</w:t>
      </w:r>
      <w:r>
        <w:rPr>
          <w:rFonts w:ascii="黑体" w:eastAsia="黑体" w:hAnsi="黑体" w:cs="方正小标宋简体"/>
          <w:sz w:val="32"/>
          <w:szCs w:val="32"/>
        </w:rPr>
        <w:t>：</w:t>
      </w:r>
      <w:r>
        <w:rPr>
          <w:rFonts w:ascii="仿宋" w:eastAsia="仿宋" w:hAnsi="仿宋" w:cs="方正小标宋简体" w:hint="eastAsia"/>
          <w:sz w:val="32"/>
          <w:szCs w:val="32"/>
        </w:rPr>
        <w:t xml:space="preserve">    </w:t>
      </w:r>
    </w:p>
    <w:p w:rsidR="009C1A7F" w:rsidRDefault="00632947">
      <w:pPr>
        <w:spacing w:line="760" w:lineRule="exact"/>
        <w:ind w:rightChars="-11" w:right="-23"/>
        <w:jc w:val="left"/>
        <w:rPr>
          <w:rFonts w:ascii="黑体" w:eastAsia="黑体" w:hAnsi="黑体" w:cs="方正小标宋简体"/>
          <w:sz w:val="32"/>
          <w:szCs w:val="32"/>
        </w:rPr>
      </w:pPr>
      <w:r>
        <w:rPr>
          <w:rFonts w:ascii="黑体" w:eastAsia="黑体" w:hAnsi="黑体" w:cs="方正小标宋简体" w:hint="eastAsia"/>
          <w:sz w:val="32"/>
          <w:szCs w:val="32"/>
        </w:rPr>
        <w:t>联 系 人</w:t>
      </w:r>
      <w:r>
        <w:rPr>
          <w:rFonts w:ascii="黑体" w:eastAsia="黑体" w:hAnsi="黑体" w:cs="方正小标宋简体"/>
          <w:sz w:val="32"/>
          <w:szCs w:val="32"/>
        </w:rPr>
        <w:t>：</w:t>
      </w:r>
      <w:r>
        <w:rPr>
          <w:rFonts w:ascii="仿宋" w:eastAsia="仿宋" w:hAnsi="仿宋" w:cs="方正小标宋简体" w:hint="eastAsia"/>
          <w:sz w:val="32"/>
          <w:szCs w:val="32"/>
        </w:rPr>
        <w:t xml:space="preserve"> </w:t>
      </w:r>
    </w:p>
    <w:p w:rsidR="009C1A7F" w:rsidRDefault="00632947">
      <w:pPr>
        <w:spacing w:line="760" w:lineRule="exact"/>
        <w:ind w:rightChars="-11" w:right="-23"/>
        <w:jc w:val="left"/>
        <w:rPr>
          <w:rFonts w:ascii="仿宋" w:eastAsia="黑体" w:hAnsi="仿宋" w:cs="方正小标宋简体"/>
          <w:sz w:val="32"/>
          <w:szCs w:val="32"/>
        </w:rPr>
      </w:pPr>
      <w:r>
        <w:rPr>
          <w:rFonts w:ascii="黑体" w:eastAsia="黑体" w:hAnsi="黑体" w:cs="方正小标宋简体" w:hint="eastAsia"/>
          <w:sz w:val="32"/>
          <w:szCs w:val="32"/>
        </w:rPr>
        <w:t>电    话</w:t>
      </w:r>
      <w:r>
        <w:rPr>
          <w:rFonts w:ascii="黑体" w:eastAsia="黑体" w:hAnsi="黑体" w:cs="方正小标宋简体"/>
          <w:sz w:val="32"/>
          <w:szCs w:val="32"/>
        </w:rPr>
        <w:t>：</w:t>
      </w:r>
      <w:r>
        <w:rPr>
          <w:rFonts w:ascii="仿宋" w:eastAsia="仿宋" w:hAnsi="仿宋" w:cs="方正小标宋简体" w:hint="eastAsia"/>
          <w:sz w:val="32"/>
          <w:szCs w:val="32"/>
        </w:rPr>
        <w:t xml:space="preserve">     </w:t>
      </w:r>
    </w:p>
    <w:p w:rsidR="009C1A7F" w:rsidRDefault="009C1A7F">
      <w:pPr>
        <w:spacing w:line="760" w:lineRule="exact"/>
        <w:ind w:rightChars="-11" w:right="-23"/>
        <w:jc w:val="left"/>
        <w:rPr>
          <w:rFonts w:ascii="黑体" w:eastAsia="黑体" w:hAnsi="黑体" w:cs="方正小标宋简体"/>
          <w:sz w:val="32"/>
          <w:szCs w:val="32"/>
        </w:rPr>
      </w:pPr>
    </w:p>
    <w:p w:rsidR="009C1A7F" w:rsidRDefault="00632947">
      <w:pPr>
        <w:spacing w:line="760" w:lineRule="exact"/>
        <w:ind w:rightChars="-11" w:right="-23"/>
        <w:jc w:val="left"/>
        <w:rPr>
          <w:rFonts w:ascii="黑体" w:eastAsia="黑体" w:hAnsi="黑体" w:cs="方正小标宋简体"/>
          <w:sz w:val="32"/>
          <w:szCs w:val="32"/>
        </w:rPr>
      </w:pPr>
      <w:r>
        <w:rPr>
          <w:rFonts w:ascii="黑体" w:eastAsia="黑体" w:hAnsi="黑体" w:cs="方正小标宋简体" w:hint="eastAsia"/>
          <w:sz w:val="32"/>
          <w:szCs w:val="32"/>
        </w:rPr>
        <w:t>受托方</w:t>
      </w:r>
      <w:r>
        <w:rPr>
          <w:rFonts w:ascii="黑体" w:eastAsia="黑体" w:hAnsi="黑体" w:cs="方正小标宋简体"/>
          <w:sz w:val="32"/>
          <w:szCs w:val="32"/>
        </w:rPr>
        <w:t>名称：</w:t>
      </w:r>
      <w:r>
        <w:rPr>
          <w:rFonts w:ascii="仿宋" w:eastAsia="仿宋" w:hAnsi="仿宋" w:cs="方正小标宋简体" w:hint="eastAsia"/>
          <w:sz w:val="32"/>
          <w:szCs w:val="32"/>
        </w:rPr>
        <w:t xml:space="preserve">                  （以下称</w:t>
      </w:r>
      <w:r>
        <w:rPr>
          <w:rFonts w:ascii="仿宋" w:eastAsia="仿宋" w:hAnsi="仿宋" w:cs="方正小标宋简体"/>
          <w:sz w:val="32"/>
          <w:szCs w:val="32"/>
        </w:rPr>
        <w:t>乙方</w:t>
      </w:r>
      <w:r>
        <w:rPr>
          <w:rFonts w:ascii="仿宋" w:eastAsia="仿宋" w:hAnsi="仿宋" w:cs="方正小标宋简体" w:hint="eastAsia"/>
          <w:sz w:val="32"/>
          <w:szCs w:val="32"/>
        </w:rPr>
        <w:t>）</w:t>
      </w:r>
    </w:p>
    <w:p w:rsidR="009C1A7F" w:rsidRDefault="00632947">
      <w:pPr>
        <w:spacing w:line="760" w:lineRule="exact"/>
        <w:ind w:rightChars="-11" w:right="-23"/>
        <w:jc w:val="left"/>
        <w:rPr>
          <w:rFonts w:ascii="黑体" w:eastAsia="黑体" w:hAnsi="黑体" w:cs="方正小标宋简体"/>
          <w:sz w:val="32"/>
          <w:szCs w:val="32"/>
        </w:rPr>
      </w:pPr>
      <w:r>
        <w:rPr>
          <w:rFonts w:ascii="黑体" w:eastAsia="黑体" w:hAnsi="黑体" w:cs="方正小标宋简体" w:hint="eastAsia"/>
          <w:sz w:val="32"/>
          <w:szCs w:val="32"/>
        </w:rPr>
        <w:t>地    址</w:t>
      </w:r>
      <w:r>
        <w:rPr>
          <w:rFonts w:ascii="黑体" w:eastAsia="黑体" w:hAnsi="黑体" w:cs="方正小标宋简体"/>
          <w:sz w:val="32"/>
          <w:szCs w:val="32"/>
        </w:rPr>
        <w:t>：</w:t>
      </w:r>
      <w:r>
        <w:rPr>
          <w:rFonts w:ascii="仿宋" w:eastAsia="仿宋" w:hAnsi="仿宋" w:cs="方正小标宋简体" w:hint="eastAsia"/>
          <w:sz w:val="32"/>
          <w:szCs w:val="32"/>
        </w:rPr>
        <w:t xml:space="preserve">      </w:t>
      </w:r>
    </w:p>
    <w:p w:rsidR="009C1A7F" w:rsidRDefault="00632947">
      <w:pPr>
        <w:spacing w:line="760" w:lineRule="exact"/>
        <w:ind w:rightChars="-11" w:right="-23"/>
        <w:jc w:val="left"/>
        <w:rPr>
          <w:rFonts w:ascii="仿宋" w:eastAsia="仿宋" w:hAnsi="仿宋" w:cs="方正小标宋简体"/>
          <w:sz w:val="32"/>
          <w:szCs w:val="32"/>
        </w:rPr>
      </w:pPr>
      <w:r>
        <w:rPr>
          <w:rFonts w:ascii="黑体" w:eastAsia="黑体" w:hAnsi="黑体" w:cs="方正小标宋简体" w:hint="eastAsia"/>
          <w:sz w:val="32"/>
          <w:szCs w:val="32"/>
        </w:rPr>
        <w:t>联 系 人</w:t>
      </w:r>
      <w:r>
        <w:rPr>
          <w:rFonts w:ascii="黑体" w:eastAsia="黑体" w:hAnsi="黑体" w:cs="方正小标宋简体"/>
          <w:sz w:val="32"/>
          <w:szCs w:val="32"/>
        </w:rPr>
        <w:t>：</w:t>
      </w:r>
      <w:r>
        <w:rPr>
          <w:rFonts w:ascii="仿宋" w:eastAsia="仿宋" w:hAnsi="仿宋" w:cs="方正小标宋简体" w:hint="eastAsia"/>
          <w:sz w:val="32"/>
          <w:szCs w:val="32"/>
        </w:rPr>
        <w:t xml:space="preserve">    </w:t>
      </w:r>
    </w:p>
    <w:p w:rsidR="009C1A7F" w:rsidRDefault="00632947">
      <w:pPr>
        <w:spacing w:line="760" w:lineRule="exact"/>
        <w:ind w:rightChars="-11" w:right="-23"/>
        <w:jc w:val="left"/>
        <w:rPr>
          <w:rFonts w:ascii="黑体" w:eastAsia="黑体" w:hAnsi="黑体" w:cs="方正小标宋简体"/>
          <w:sz w:val="32"/>
          <w:szCs w:val="32"/>
        </w:rPr>
      </w:pPr>
      <w:r>
        <w:rPr>
          <w:rFonts w:ascii="黑体" w:eastAsia="黑体" w:hAnsi="黑体" w:cs="方正小标宋简体" w:hint="eastAsia"/>
          <w:sz w:val="32"/>
          <w:szCs w:val="32"/>
        </w:rPr>
        <w:t>电    话</w:t>
      </w:r>
      <w:r>
        <w:rPr>
          <w:rFonts w:ascii="黑体" w:eastAsia="黑体" w:hAnsi="黑体" w:cs="方正小标宋简体"/>
          <w:sz w:val="32"/>
          <w:szCs w:val="32"/>
        </w:rPr>
        <w:t>：</w:t>
      </w:r>
      <w:r>
        <w:rPr>
          <w:rFonts w:ascii="仿宋" w:eastAsia="仿宋" w:hAnsi="仿宋" w:cs="方正小标宋简体" w:hint="eastAsia"/>
          <w:sz w:val="32"/>
          <w:szCs w:val="32"/>
        </w:rPr>
        <w:t xml:space="preserve">        </w:t>
      </w:r>
    </w:p>
    <w:p w:rsidR="009C1A7F" w:rsidRDefault="00632947">
      <w:pPr>
        <w:spacing w:line="760" w:lineRule="exact"/>
        <w:ind w:rightChars="-11" w:right="-23" w:firstLineChars="200" w:firstLine="640"/>
        <w:jc w:val="left"/>
        <w:rPr>
          <w:rFonts w:ascii="仿宋" w:eastAsia="仿宋" w:hAnsi="仿宋" w:cs="方正小标宋简体"/>
          <w:sz w:val="32"/>
          <w:szCs w:val="32"/>
        </w:rPr>
      </w:pPr>
      <w:r>
        <w:rPr>
          <w:rFonts w:ascii="仿宋" w:eastAsia="仿宋" w:hAnsi="仿宋" w:cs="方正小标宋简体" w:hint="eastAsia"/>
          <w:sz w:val="32"/>
          <w:szCs w:val="32"/>
        </w:rPr>
        <w:t>甲乙双方</w:t>
      </w:r>
      <w:r>
        <w:rPr>
          <w:rFonts w:ascii="仿宋" w:eastAsia="仿宋" w:hAnsi="仿宋" w:cs="方正小标宋简体"/>
          <w:sz w:val="32"/>
          <w:szCs w:val="32"/>
        </w:rPr>
        <w:t>根据《</w:t>
      </w:r>
      <w:r>
        <w:rPr>
          <w:rFonts w:ascii="仿宋" w:eastAsia="仿宋" w:hAnsi="仿宋" w:cs="方正小标宋简体" w:hint="eastAsia"/>
          <w:sz w:val="32"/>
          <w:szCs w:val="32"/>
        </w:rPr>
        <w:t>中华</w:t>
      </w:r>
      <w:r>
        <w:rPr>
          <w:rFonts w:ascii="仿宋" w:eastAsia="仿宋" w:hAnsi="仿宋" w:cs="方正小标宋简体"/>
          <w:sz w:val="32"/>
          <w:szCs w:val="32"/>
        </w:rPr>
        <w:t>人民共和国</w:t>
      </w:r>
      <w:r>
        <w:rPr>
          <w:rFonts w:ascii="仿宋" w:eastAsia="仿宋" w:hAnsi="仿宋" w:cs="方正小标宋简体" w:hint="eastAsia"/>
          <w:sz w:val="32"/>
          <w:szCs w:val="32"/>
        </w:rPr>
        <w:t>民法典</w:t>
      </w:r>
      <w:r>
        <w:rPr>
          <w:rFonts w:ascii="仿宋" w:eastAsia="仿宋" w:hAnsi="仿宋" w:cs="方正小标宋简体"/>
          <w:sz w:val="32"/>
          <w:szCs w:val="32"/>
        </w:rPr>
        <w:t>》</w:t>
      </w:r>
      <w:r>
        <w:rPr>
          <w:rFonts w:ascii="仿宋" w:eastAsia="仿宋" w:hAnsi="仿宋" w:cs="方正小标宋简体" w:hint="eastAsia"/>
          <w:sz w:val="32"/>
          <w:szCs w:val="32"/>
        </w:rPr>
        <w:t>及</w:t>
      </w:r>
      <w:r>
        <w:rPr>
          <w:rFonts w:ascii="仿宋" w:eastAsia="仿宋" w:hAnsi="仿宋" w:cs="方正小标宋简体"/>
          <w:sz w:val="32"/>
          <w:szCs w:val="32"/>
        </w:rPr>
        <w:t>相关的法律法规之规定，</w:t>
      </w:r>
      <w:r>
        <w:rPr>
          <w:rFonts w:ascii="仿宋" w:eastAsia="仿宋" w:hAnsi="仿宋" w:cs="方正小标宋简体" w:hint="eastAsia"/>
          <w:sz w:val="32"/>
          <w:szCs w:val="32"/>
        </w:rPr>
        <w:t>本着</w:t>
      </w:r>
      <w:r>
        <w:rPr>
          <w:rFonts w:ascii="仿宋" w:eastAsia="仿宋" w:hAnsi="仿宋" w:cs="方正小标宋简体"/>
          <w:sz w:val="32"/>
          <w:szCs w:val="32"/>
        </w:rPr>
        <w:t>友好合作、协商一致的原则，就甲方</w:t>
      </w:r>
      <w:r>
        <w:rPr>
          <w:rFonts w:ascii="仿宋" w:eastAsia="仿宋" w:hAnsi="仿宋" w:cs="方正小标宋简体" w:hint="eastAsia"/>
          <w:sz w:val="32"/>
          <w:szCs w:val="32"/>
        </w:rPr>
        <w:t>委托</w:t>
      </w:r>
      <w:r>
        <w:rPr>
          <w:rFonts w:ascii="仿宋" w:eastAsia="仿宋" w:hAnsi="仿宋" w:cs="方正小标宋简体"/>
          <w:sz w:val="32"/>
          <w:szCs w:val="32"/>
        </w:rPr>
        <w:t>乙方</w:t>
      </w:r>
      <w:r>
        <w:rPr>
          <w:rFonts w:ascii="仿宋" w:eastAsia="仿宋" w:hAnsi="仿宋" w:cs="方正小标宋简体" w:hint="eastAsia"/>
          <w:sz w:val="32"/>
          <w:szCs w:val="32"/>
        </w:rPr>
        <w:t>就重庆机场“颂歌献给党”庆祝建党100周年职工歌咏比赛实施事宜达成</w:t>
      </w:r>
      <w:r>
        <w:rPr>
          <w:rFonts w:ascii="仿宋" w:eastAsia="仿宋" w:hAnsi="仿宋" w:cs="方正小标宋简体"/>
          <w:sz w:val="32"/>
          <w:szCs w:val="32"/>
        </w:rPr>
        <w:t>协议如下：</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 xml:space="preserve">第一条  </w:t>
      </w:r>
      <w:r>
        <w:rPr>
          <w:rFonts w:ascii="黑体" w:eastAsia="黑体" w:hAnsi="黑体" w:cs="方正小标宋简体"/>
          <w:sz w:val="32"/>
          <w:szCs w:val="32"/>
        </w:rPr>
        <w:t>合同概述</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w:t>
      </w:r>
      <w:r>
        <w:rPr>
          <w:rFonts w:ascii="仿宋" w:eastAsia="仿宋" w:hAnsi="仿宋" w:cs="方正小标宋简体"/>
          <w:sz w:val="32"/>
          <w:szCs w:val="32"/>
        </w:rPr>
        <w:t>甲方正式委托乙方代理甲方执行上述</w:t>
      </w:r>
      <w:r>
        <w:rPr>
          <w:rFonts w:ascii="仿宋" w:eastAsia="仿宋" w:hAnsi="仿宋" w:cs="方正小标宋简体" w:hint="eastAsia"/>
          <w:sz w:val="32"/>
          <w:szCs w:val="32"/>
        </w:rPr>
        <w:t>歌咏比赛</w:t>
      </w:r>
      <w:r>
        <w:rPr>
          <w:rFonts w:ascii="仿宋" w:eastAsia="仿宋" w:hAnsi="仿宋" w:cs="方正小标宋简体"/>
          <w:sz w:val="32"/>
          <w:szCs w:val="32"/>
        </w:rPr>
        <w:t>，</w:t>
      </w:r>
      <w:r>
        <w:rPr>
          <w:rFonts w:ascii="仿宋" w:eastAsia="仿宋" w:hAnsi="仿宋" w:cs="方正小标宋简体" w:hint="eastAsia"/>
          <w:sz w:val="32"/>
          <w:szCs w:val="32"/>
        </w:rPr>
        <w:lastRenderedPageBreak/>
        <w:t>拟</w:t>
      </w:r>
      <w:r>
        <w:rPr>
          <w:rFonts w:ascii="仿宋" w:eastAsia="仿宋" w:hAnsi="仿宋" w:cs="方正小标宋简体"/>
          <w:sz w:val="32"/>
          <w:szCs w:val="32"/>
        </w:rPr>
        <w:t>定于为</w:t>
      </w:r>
      <w:r>
        <w:rPr>
          <w:rFonts w:ascii="仿宋" w:eastAsia="仿宋" w:hAnsi="仿宋" w:cs="方正小标宋简体" w:hint="eastAsia"/>
          <w:sz w:val="32"/>
          <w:szCs w:val="32"/>
        </w:rPr>
        <w:t>2021</w:t>
      </w:r>
      <w:r>
        <w:rPr>
          <w:rFonts w:ascii="仿宋" w:eastAsia="仿宋" w:hAnsi="仿宋" w:cs="方正小标宋简体"/>
          <w:sz w:val="32"/>
          <w:szCs w:val="32"/>
        </w:rPr>
        <w:t>年</w:t>
      </w:r>
      <w:r>
        <w:rPr>
          <w:rFonts w:ascii="仿宋" w:eastAsia="仿宋" w:hAnsi="仿宋" w:cs="方正小标宋简体" w:hint="eastAsia"/>
          <w:sz w:val="32"/>
          <w:szCs w:val="32"/>
        </w:rPr>
        <w:t>6</w:t>
      </w:r>
      <w:r>
        <w:rPr>
          <w:rFonts w:ascii="仿宋" w:eastAsia="仿宋" w:hAnsi="仿宋" w:cs="方正小标宋简体"/>
          <w:sz w:val="32"/>
          <w:szCs w:val="32"/>
        </w:rPr>
        <w:t>月</w:t>
      </w:r>
      <w:r>
        <w:rPr>
          <w:rFonts w:ascii="仿宋" w:eastAsia="仿宋" w:hAnsi="仿宋" w:cs="方正小标宋简体" w:hint="eastAsia"/>
          <w:sz w:val="32"/>
          <w:szCs w:val="32"/>
        </w:rPr>
        <w:t>下旬（具体时间依照</w:t>
      </w:r>
      <w:r>
        <w:rPr>
          <w:rFonts w:ascii="仿宋" w:eastAsia="仿宋" w:hAnsi="仿宋" w:cs="方正小标宋简体"/>
          <w:sz w:val="32"/>
          <w:szCs w:val="32"/>
        </w:rPr>
        <w:t>甲方</w:t>
      </w:r>
      <w:r>
        <w:rPr>
          <w:rFonts w:ascii="仿宋" w:eastAsia="仿宋" w:hAnsi="仿宋" w:cs="方正小标宋简体" w:hint="eastAsia"/>
          <w:sz w:val="32"/>
          <w:szCs w:val="32"/>
        </w:rPr>
        <w:t>具体</w:t>
      </w:r>
      <w:r>
        <w:rPr>
          <w:rFonts w:ascii="仿宋" w:eastAsia="仿宋" w:hAnsi="仿宋" w:cs="方正小标宋简体"/>
          <w:sz w:val="32"/>
          <w:szCs w:val="32"/>
        </w:rPr>
        <w:t>通知为准</w:t>
      </w:r>
      <w:r>
        <w:rPr>
          <w:rFonts w:ascii="仿宋" w:eastAsia="仿宋" w:hAnsi="仿宋" w:cs="方正小标宋简体" w:hint="eastAsia"/>
          <w:sz w:val="32"/>
          <w:szCs w:val="32"/>
        </w:rPr>
        <w:t>）</w:t>
      </w:r>
      <w:r>
        <w:rPr>
          <w:rFonts w:ascii="仿宋" w:eastAsia="仿宋" w:hAnsi="仿宋" w:cs="方正小标宋简体"/>
          <w:sz w:val="32"/>
          <w:szCs w:val="32"/>
        </w:rPr>
        <w:t>在重庆机场集团</w:t>
      </w:r>
      <w:r>
        <w:rPr>
          <w:rFonts w:ascii="仿宋" w:eastAsia="仿宋" w:hAnsi="仿宋" w:cs="方正小标宋简体" w:hint="eastAsia"/>
          <w:sz w:val="32"/>
          <w:szCs w:val="32"/>
        </w:rPr>
        <w:t>公司</w:t>
      </w:r>
      <w:r>
        <w:rPr>
          <w:rFonts w:ascii="仿宋" w:eastAsia="仿宋" w:hAnsi="仿宋" w:cs="方正小标宋简体"/>
          <w:sz w:val="32"/>
          <w:szCs w:val="32"/>
        </w:rPr>
        <w:t>办公楼</w:t>
      </w:r>
      <w:proofErr w:type="gramStart"/>
      <w:r>
        <w:rPr>
          <w:rFonts w:ascii="仿宋" w:eastAsia="仿宋" w:hAnsi="仿宋" w:cs="方正小标宋简体" w:hint="eastAsia"/>
          <w:sz w:val="32"/>
          <w:szCs w:val="32"/>
        </w:rPr>
        <w:t>旁会议</w:t>
      </w:r>
      <w:proofErr w:type="gramEnd"/>
      <w:r>
        <w:rPr>
          <w:rFonts w:ascii="仿宋" w:eastAsia="仿宋" w:hAnsi="仿宋" w:cs="方正小标宋简体" w:hint="eastAsia"/>
          <w:sz w:val="32"/>
          <w:szCs w:val="32"/>
        </w:rPr>
        <w:t>中心</w:t>
      </w:r>
      <w:r>
        <w:rPr>
          <w:rFonts w:ascii="仿宋" w:eastAsia="仿宋" w:hAnsi="仿宋" w:cs="方正小标宋简体"/>
          <w:sz w:val="32"/>
          <w:szCs w:val="32"/>
        </w:rPr>
        <w:t>举行。</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w:t>
      </w:r>
      <w:r>
        <w:rPr>
          <w:rFonts w:ascii="仿宋" w:eastAsia="仿宋" w:hAnsi="仿宋" w:cs="方正小标宋简体"/>
          <w:sz w:val="32"/>
          <w:szCs w:val="32"/>
        </w:rPr>
        <w:t>乙方受甲方的委托，将组织专业人员为甲方提供优质的服务，以期取得最佳效果。</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 xml:space="preserve">第二条  </w:t>
      </w:r>
      <w:r>
        <w:rPr>
          <w:rFonts w:ascii="黑体" w:eastAsia="黑体" w:hAnsi="黑体" w:cs="方正小标宋简体"/>
          <w:sz w:val="32"/>
          <w:szCs w:val="32"/>
        </w:rPr>
        <w:t>协议期限</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sz w:val="32"/>
          <w:szCs w:val="32"/>
        </w:rPr>
        <w:t>本协议有效期为：自双方签字盖章之日起生效，到</w:t>
      </w:r>
      <w:r>
        <w:rPr>
          <w:rFonts w:ascii="仿宋" w:eastAsia="仿宋" w:hAnsi="仿宋" w:cs="方正小标宋简体" w:hint="eastAsia"/>
          <w:sz w:val="32"/>
          <w:szCs w:val="32"/>
        </w:rPr>
        <w:t>歌咏比赛</w:t>
      </w:r>
      <w:r>
        <w:rPr>
          <w:rFonts w:ascii="仿宋" w:eastAsia="仿宋" w:hAnsi="仿宋" w:cs="方正小标宋简体"/>
          <w:sz w:val="32"/>
          <w:szCs w:val="32"/>
        </w:rPr>
        <w:t>结束终止。</w:t>
      </w:r>
    </w:p>
    <w:p w:rsidR="009C1A7F" w:rsidRDefault="00632947">
      <w:pPr>
        <w:pStyle w:val="a0"/>
        <w:ind w:firstLineChars="200" w:firstLine="640"/>
        <w:rPr>
          <w:rFonts w:ascii="黑体" w:eastAsia="黑体" w:hAnsi="黑体" w:cs="黑体"/>
        </w:rPr>
      </w:pPr>
      <w:r>
        <w:rPr>
          <w:rFonts w:ascii="黑体" w:eastAsia="黑体" w:hAnsi="黑体" w:cs="黑体" w:hint="eastAsia"/>
        </w:rPr>
        <w:t>第三条  履约保证金</w:t>
      </w:r>
    </w:p>
    <w:p w:rsidR="009C1A7F" w:rsidRDefault="00632947">
      <w:pPr>
        <w:pStyle w:val="a0"/>
        <w:ind w:firstLineChars="200" w:firstLine="640"/>
        <w:rPr>
          <w:rFonts w:ascii="方正仿宋_GBK" w:eastAsia="方正仿宋_GBK" w:hAnsi="方正仿宋_GBK" w:cs="方正仿宋_GBK"/>
        </w:rPr>
      </w:pPr>
      <w:r>
        <w:rPr>
          <w:rFonts w:ascii="方正仿宋_GBK" w:eastAsia="方正仿宋_GBK" w:hAnsi="方正仿宋_GBK" w:cs="方正仿宋_GBK" w:hint="eastAsia"/>
        </w:rPr>
        <w:t>（1）履约保证金即合同总价的10%，投标保证金自动转为履约保证金，不足部分乙方应在中标通知书发出后10日内以转账形式向甲方缴纳履约保证金，以作为乙方履行本合同项下相关义务的担保。履约保证金共计人民币 </w:t>
      </w:r>
      <w:r>
        <w:rPr>
          <w:rFonts w:ascii="方正仿宋_GBK" w:eastAsia="方正仿宋_GBK" w:hAnsi="方正仿宋_GBK" w:cs="方正仿宋_GBK" w:hint="eastAsia"/>
          <w:u w:val="single"/>
        </w:rPr>
        <w:t xml:space="preserve">     </w:t>
      </w:r>
      <w:r>
        <w:rPr>
          <w:rFonts w:ascii="方正仿宋_GBK" w:eastAsia="方正仿宋_GBK" w:hAnsi="方正仿宋_GBK" w:cs="方正仿宋_GBK" w:hint="eastAsia"/>
        </w:rPr>
        <w:t>元，大写人民币</w:t>
      </w:r>
      <w:r>
        <w:rPr>
          <w:rFonts w:ascii="方正仿宋_GBK" w:eastAsia="方正仿宋_GBK" w:hAnsi="方正仿宋_GBK" w:cs="方正仿宋_GBK" w:hint="eastAsia"/>
          <w:u w:val="single"/>
        </w:rPr>
        <w:t xml:space="preserve">            </w:t>
      </w:r>
      <w:r>
        <w:rPr>
          <w:rFonts w:ascii="方正仿宋_GBK" w:eastAsia="方正仿宋_GBK" w:hAnsi="方正仿宋_GBK" w:cs="方正仿宋_GBK" w:hint="eastAsia"/>
        </w:rPr>
        <w:t>。履约保证金的退还：于履约结束后（歌咏比赛结束后），一次性退还（不计利息）。</w:t>
      </w:r>
    </w:p>
    <w:p w:rsidR="009C1A7F" w:rsidRDefault="00632947">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（2）履约保证金应由乙方名义开立的账户支付到甲方账户，否则视为未支付，甲方有权追究乙方逾期付款责任履约保证金缴纳账户：</w:t>
      </w:r>
    </w:p>
    <w:p w:rsidR="009C1A7F" w:rsidRDefault="00632947">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开户名：重庆机场集团有限公司</w:t>
      </w:r>
    </w:p>
    <w:p w:rsidR="009C1A7F" w:rsidRDefault="00632947">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开户银行：建设银行重庆渝北机场支行</w:t>
      </w:r>
    </w:p>
    <w:p w:rsidR="009C1A7F" w:rsidRDefault="00632947">
      <w:pPr>
        <w:ind w:firstLineChars="200" w:firstLine="640"/>
        <w:rPr>
          <w:rFonts w:ascii="方正仿宋_GBK" w:eastAsia="方正仿宋_GBK" w:hAnsi="方正仿宋_GBK" w:cs="方正仿宋_GBK"/>
          <w:sz w:val="32"/>
          <w:szCs w:val="32"/>
        </w:rPr>
      </w:pPr>
      <w:proofErr w:type="gramStart"/>
      <w:r>
        <w:rPr>
          <w:rFonts w:ascii="方正仿宋_GBK" w:eastAsia="方正仿宋_GBK" w:hAnsi="方正仿宋_GBK" w:cs="方正仿宋_GBK" w:hint="eastAsia"/>
          <w:sz w:val="32"/>
          <w:szCs w:val="32"/>
        </w:rPr>
        <w:t>账</w:t>
      </w:r>
      <w:proofErr w:type="gramEnd"/>
      <w:r>
        <w:rPr>
          <w:rFonts w:ascii="方正仿宋_GBK" w:eastAsia="方正仿宋_GBK" w:hAnsi="方正仿宋_GBK" w:cs="方正仿宋_GBK" w:hint="eastAsia"/>
          <w:sz w:val="32"/>
          <w:szCs w:val="32"/>
        </w:rPr>
        <w:t xml:space="preserve">  号：5000 1083 8000 5000 0447</w:t>
      </w:r>
    </w:p>
    <w:p w:rsidR="009C1A7F" w:rsidRDefault="009C1A7F">
      <w:pPr>
        <w:pStyle w:val="a0"/>
        <w:ind w:firstLineChars="200" w:firstLine="640"/>
      </w:pP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黑体" w:eastAsia="黑体" w:hAnsi="黑体" w:cs="方正小标宋简体" w:hint="eastAsia"/>
          <w:sz w:val="32"/>
          <w:szCs w:val="32"/>
        </w:rPr>
        <w:lastRenderedPageBreak/>
        <w:t xml:space="preserve">第四条  </w:t>
      </w:r>
      <w:r>
        <w:rPr>
          <w:rFonts w:ascii="黑体" w:eastAsia="黑体" w:hAnsi="黑体" w:cs="方正小标宋简体"/>
          <w:sz w:val="32"/>
          <w:szCs w:val="32"/>
        </w:rPr>
        <w:t>甲方责任</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（一）负责对演出活动提出具体指导思想，对乙方拟定的演出方案提出反馈意见。</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（二）负责配合乙方根据节目要求及时提供相关文字串词及影像背景资料。</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（三）负责对乙方创作作品提出具体修改意见并予以确认。</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（四）负责对歌咏比赛舞美设计、舞台道具制作、串词等进行审定。</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（五）负责演出歌咏比赛的安保工作及电源设备保障。</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（六）负责演出歌咏比赛现场及后勤总协调。</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 xml:space="preserve">第五条  </w:t>
      </w:r>
      <w:r>
        <w:rPr>
          <w:rFonts w:ascii="黑体" w:eastAsia="黑体" w:hAnsi="黑体" w:cs="方正小标宋简体"/>
          <w:sz w:val="32"/>
          <w:szCs w:val="32"/>
        </w:rPr>
        <w:t>乙方责任</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（一）按照甲方要求对歌咏比赛进行编创与编排整合，创作脚本及相关制作须在2021年6月10日前完成初稿,后续持续修改完善。</w:t>
      </w:r>
    </w:p>
    <w:p w:rsidR="009C1A7F" w:rsidRDefault="00632947">
      <w:pPr>
        <w:spacing w:line="520" w:lineRule="exact"/>
        <w:ind w:firstLineChars="200" w:firstLine="640"/>
        <w:rPr>
          <w:rFonts w:ascii="仿宋" w:eastAsia="仿宋" w:hAnsi="仿宋" w:cs="仿宋"/>
          <w:sz w:val="32"/>
          <w:szCs w:val="32"/>
        </w:rPr>
      </w:pPr>
      <w:r>
        <w:rPr>
          <w:rFonts w:ascii="仿宋" w:eastAsia="仿宋" w:hAnsi="仿宋" w:cs="方正小标宋简体" w:hint="eastAsia"/>
          <w:sz w:val="32"/>
          <w:szCs w:val="32"/>
        </w:rPr>
        <w:t>（二）</w:t>
      </w:r>
      <w:r>
        <w:rPr>
          <w:rFonts w:ascii="仿宋" w:eastAsia="仿宋" w:hAnsi="仿宋" w:cs="仿宋" w:hint="eastAsia"/>
          <w:sz w:val="32"/>
          <w:szCs w:val="32"/>
        </w:rPr>
        <w:t>歌咏比赛所需灯光、音响、舞美设计、舞台搭建、背景墙等歌咏比赛所需设施设备必须按照“附件1”标准及以上标准进行采购使用。</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（三）导演、工作人员须按响应文件所指定人员</w:t>
      </w:r>
      <w:r>
        <w:rPr>
          <w:rFonts w:ascii="仿宋" w:eastAsia="仿宋" w:hAnsi="仿宋" w:cs="方正小标宋简体"/>
          <w:sz w:val="32"/>
          <w:szCs w:val="32"/>
        </w:rPr>
        <w:t>。</w:t>
      </w:r>
      <w:r>
        <w:rPr>
          <w:rFonts w:ascii="仿宋" w:eastAsia="仿宋" w:hAnsi="仿宋" w:cs="方正小标宋简体" w:hint="eastAsia"/>
          <w:sz w:val="32"/>
          <w:szCs w:val="32"/>
        </w:rPr>
        <w:t>导演</w:t>
      </w:r>
      <w:r>
        <w:rPr>
          <w:rFonts w:ascii="仿宋" w:eastAsia="仿宋" w:hAnsi="仿宋" w:cs="方正小标宋简体" w:hint="eastAsia"/>
          <w:sz w:val="32"/>
          <w:szCs w:val="32"/>
        </w:rPr>
        <w:lastRenderedPageBreak/>
        <w:t>负责整台歌咏比赛具体编排指导，指导演员集中训练时间不得少于5天，确保比赛节目完成的质量。</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（四）负责承担演出歌咏比赛的现场执行和舞台监控与协调。</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（五）负责舞台搭建、灯光音响等设备的调试，保证演出效果。</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（六）负责整台歌咏比赛主持人和串场所有演员的串词撰写。</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（七）负责整台歌咏比赛前期宣传、比赛中摄像及后期vlog制作，保证影像质量。</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（八）负责</w:t>
      </w:r>
      <w:r>
        <w:rPr>
          <w:rFonts w:ascii="仿宋" w:eastAsia="仿宋" w:hAnsi="仿宋" w:cs="方正小标宋简体"/>
          <w:sz w:val="32"/>
          <w:szCs w:val="32"/>
        </w:rPr>
        <w:t>按照</w:t>
      </w:r>
      <w:r>
        <w:rPr>
          <w:rFonts w:ascii="仿宋" w:eastAsia="仿宋" w:hAnsi="仿宋" w:cs="方正小标宋简体" w:hint="eastAsia"/>
          <w:sz w:val="32"/>
          <w:szCs w:val="32"/>
        </w:rPr>
        <w:t>甲方</w:t>
      </w:r>
      <w:r>
        <w:rPr>
          <w:rFonts w:ascii="仿宋" w:eastAsia="仿宋" w:hAnsi="仿宋" w:cs="方正小标宋简体"/>
          <w:sz w:val="32"/>
          <w:szCs w:val="32"/>
        </w:rPr>
        <w:t>确定的</w:t>
      </w:r>
      <w:r>
        <w:rPr>
          <w:rFonts w:ascii="仿宋" w:eastAsia="仿宋" w:hAnsi="仿宋" w:cs="方正小标宋简体" w:hint="eastAsia"/>
          <w:sz w:val="32"/>
          <w:szCs w:val="32"/>
        </w:rPr>
        <w:t>《“颂歌献给党”庆祝建党100周年职工歌咏比赛</w:t>
      </w:r>
      <w:r>
        <w:rPr>
          <w:rFonts w:ascii="仿宋" w:eastAsia="仿宋" w:hAnsi="仿宋" w:cs="方正小标宋简体"/>
          <w:sz w:val="32"/>
          <w:szCs w:val="32"/>
        </w:rPr>
        <w:t>时间</w:t>
      </w:r>
      <w:r>
        <w:rPr>
          <w:rFonts w:ascii="仿宋" w:eastAsia="仿宋" w:hAnsi="仿宋" w:cs="方正小标宋简体" w:hint="eastAsia"/>
          <w:sz w:val="32"/>
          <w:szCs w:val="32"/>
        </w:rPr>
        <w:t>推进</w:t>
      </w:r>
      <w:r>
        <w:rPr>
          <w:rFonts w:ascii="仿宋" w:eastAsia="仿宋" w:hAnsi="仿宋" w:cs="方正小标宋简体"/>
          <w:sz w:val="32"/>
          <w:szCs w:val="32"/>
        </w:rPr>
        <w:t>表</w:t>
      </w:r>
      <w:r>
        <w:rPr>
          <w:rFonts w:ascii="仿宋" w:eastAsia="仿宋" w:hAnsi="仿宋" w:cs="方正小标宋简体" w:hint="eastAsia"/>
          <w:sz w:val="32"/>
          <w:szCs w:val="32"/>
        </w:rPr>
        <w:t>》按时</w:t>
      </w:r>
      <w:r>
        <w:rPr>
          <w:rFonts w:ascii="仿宋" w:eastAsia="仿宋" w:hAnsi="仿宋" w:cs="方正小标宋简体"/>
          <w:sz w:val="32"/>
          <w:szCs w:val="32"/>
        </w:rPr>
        <w:t>保质</w:t>
      </w:r>
      <w:r>
        <w:rPr>
          <w:rFonts w:ascii="仿宋" w:eastAsia="仿宋" w:hAnsi="仿宋" w:cs="方正小标宋简体" w:hint="eastAsia"/>
          <w:sz w:val="32"/>
          <w:szCs w:val="32"/>
        </w:rPr>
        <w:t>完成</w:t>
      </w:r>
      <w:r>
        <w:rPr>
          <w:rFonts w:ascii="仿宋" w:eastAsia="仿宋" w:hAnsi="仿宋" w:cs="方正小标宋简体"/>
          <w:sz w:val="32"/>
          <w:szCs w:val="32"/>
        </w:rPr>
        <w:t>各项</w:t>
      </w:r>
      <w:r>
        <w:rPr>
          <w:rFonts w:ascii="仿宋" w:eastAsia="仿宋" w:hAnsi="仿宋" w:cs="方正小标宋简体" w:hint="eastAsia"/>
          <w:sz w:val="32"/>
          <w:szCs w:val="32"/>
        </w:rPr>
        <w:t>任务。</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（九）</w:t>
      </w:r>
      <w:r>
        <w:rPr>
          <w:rFonts w:ascii="仿宋" w:eastAsia="仿宋" w:hAnsi="仿宋" w:cs="方正小标宋简体"/>
          <w:sz w:val="32"/>
          <w:szCs w:val="32"/>
        </w:rPr>
        <w:t>物品</w:t>
      </w:r>
      <w:r>
        <w:rPr>
          <w:rFonts w:ascii="仿宋" w:eastAsia="仿宋" w:hAnsi="仿宋" w:cs="方正小标宋简体" w:hint="eastAsia"/>
          <w:sz w:val="32"/>
          <w:szCs w:val="32"/>
        </w:rPr>
        <w:t>、设备</w:t>
      </w:r>
      <w:r>
        <w:rPr>
          <w:rFonts w:ascii="仿宋" w:eastAsia="仿宋" w:hAnsi="仿宋" w:cs="方正小标宋简体"/>
          <w:sz w:val="32"/>
          <w:szCs w:val="32"/>
        </w:rPr>
        <w:t>安装及拆装期间如发生损坏现场物品</w:t>
      </w:r>
      <w:r>
        <w:rPr>
          <w:rFonts w:ascii="仿宋" w:eastAsia="仿宋" w:hAnsi="仿宋" w:cs="方正小标宋简体" w:hint="eastAsia"/>
          <w:sz w:val="32"/>
          <w:szCs w:val="32"/>
        </w:rPr>
        <w:t>及</w:t>
      </w:r>
      <w:r>
        <w:rPr>
          <w:rFonts w:ascii="仿宋" w:eastAsia="仿宋" w:hAnsi="仿宋" w:cs="方正小标宋简体"/>
          <w:sz w:val="32"/>
          <w:szCs w:val="32"/>
        </w:rPr>
        <w:t>场地等现象时，乙方将</w:t>
      </w:r>
      <w:r>
        <w:rPr>
          <w:rFonts w:ascii="仿宋" w:eastAsia="仿宋" w:hAnsi="仿宋" w:cs="方正小标宋简体" w:hint="eastAsia"/>
          <w:sz w:val="32"/>
          <w:szCs w:val="32"/>
        </w:rPr>
        <w:t>负责</w:t>
      </w:r>
      <w:r>
        <w:rPr>
          <w:rFonts w:ascii="仿宋" w:eastAsia="仿宋" w:hAnsi="仿宋" w:cs="方正小标宋简体"/>
          <w:sz w:val="32"/>
          <w:szCs w:val="32"/>
        </w:rPr>
        <w:t>照价赔偿。</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（十）乙方</w:t>
      </w:r>
      <w:r>
        <w:rPr>
          <w:rFonts w:ascii="仿宋" w:eastAsia="仿宋" w:hAnsi="仿宋" w:cs="方正小标宋简体"/>
          <w:sz w:val="32"/>
          <w:szCs w:val="32"/>
        </w:rPr>
        <w:t>承诺，</w:t>
      </w:r>
      <w:r>
        <w:rPr>
          <w:rFonts w:ascii="仿宋" w:eastAsia="仿宋" w:hAnsi="仿宋" w:cs="方正小标宋简体" w:hint="eastAsia"/>
          <w:sz w:val="32"/>
          <w:szCs w:val="32"/>
        </w:rPr>
        <w:t>歌咏比赛所有</w:t>
      </w:r>
      <w:r>
        <w:rPr>
          <w:rFonts w:ascii="仿宋" w:eastAsia="仿宋" w:hAnsi="仿宋" w:cs="方正小标宋简体"/>
          <w:sz w:val="32"/>
          <w:szCs w:val="32"/>
        </w:rPr>
        <w:t>相关道具</w:t>
      </w:r>
      <w:r>
        <w:rPr>
          <w:rFonts w:ascii="仿宋" w:eastAsia="仿宋" w:hAnsi="仿宋" w:cs="方正小标宋简体" w:hint="eastAsia"/>
          <w:sz w:val="32"/>
          <w:szCs w:val="32"/>
        </w:rPr>
        <w:t>、主持人</w:t>
      </w:r>
      <w:r>
        <w:rPr>
          <w:rFonts w:ascii="仿宋" w:eastAsia="仿宋" w:hAnsi="仿宋" w:cs="方正小标宋简体"/>
          <w:sz w:val="32"/>
          <w:szCs w:val="32"/>
        </w:rPr>
        <w:t>化妆、演出服装租赁等按实际人数，</w:t>
      </w:r>
      <w:r>
        <w:rPr>
          <w:rFonts w:ascii="仿宋" w:eastAsia="仿宋" w:hAnsi="仿宋" w:cs="方正小标宋简体" w:hint="eastAsia"/>
          <w:sz w:val="32"/>
          <w:szCs w:val="32"/>
        </w:rPr>
        <w:t>费用</w:t>
      </w:r>
      <w:r>
        <w:rPr>
          <w:rFonts w:ascii="仿宋" w:eastAsia="仿宋" w:hAnsi="仿宋" w:cs="方正小标宋简体"/>
          <w:sz w:val="32"/>
          <w:szCs w:val="32"/>
        </w:rPr>
        <w:t>包干</w:t>
      </w:r>
      <w:r>
        <w:rPr>
          <w:rFonts w:ascii="仿宋" w:eastAsia="仿宋" w:hAnsi="仿宋" w:cs="方正小标宋简体" w:hint="eastAsia"/>
          <w:sz w:val="32"/>
          <w:szCs w:val="32"/>
        </w:rPr>
        <w:t>，</w:t>
      </w:r>
      <w:proofErr w:type="gramStart"/>
      <w:r>
        <w:rPr>
          <w:rFonts w:ascii="仿宋" w:eastAsia="仿宋" w:hAnsi="仿宋" w:cs="方正小标宋简体"/>
          <w:sz w:val="32"/>
          <w:szCs w:val="32"/>
        </w:rPr>
        <w:t>不</w:t>
      </w:r>
      <w:proofErr w:type="gramEnd"/>
      <w:r>
        <w:rPr>
          <w:rFonts w:ascii="仿宋" w:eastAsia="仿宋" w:hAnsi="仿宋" w:cs="方正小标宋简体"/>
          <w:sz w:val="32"/>
          <w:szCs w:val="32"/>
        </w:rPr>
        <w:t>另计</w:t>
      </w:r>
      <w:r>
        <w:rPr>
          <w:rFonts w:ascii="仿宋" w:eastAsia="仿宋" w:hAnsi="仿宋" w:cs="方正小标宋简体" w:hint="eastAsia"/>
          <w:sz w:val="32"/>
          <w:szCs w:val="32"/>
        </w:rPr>
        <w:t>费用</w:t>
      </w:r>
      <w:r>
        <w:rPr>
          <w:rFonts w:ascii="仿宋" w:eastAsia="仿宋" w:hAnsi="仿宋" w:cs="方正小标宋简体"/>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（十一）乙方承诺，在比赛结束后5天内将比赛的视频制作成片交给甲方。</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lastRenderedPageBreak/>
        <w:t xml:space="preserve">第六条  </w:t>
      </w:r>
      <w:r>
        <w:rPr>
          <w:rFonts w:ascii="黑体" w:eastAsia="黑体" w:hAnsi="黑体" w:cs="方正小标宋简体"/>
          <w:sz w:val="32"/>
          <w:szCs w:val="32"/>
        </w:rPr>
        <w:t>费用与支付方式</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sz w:val="32"/>
          <w:szCs w:val="32"/>
        </w:rPr>
        <w:t>该项目服务合同费用金额</w:t>
      </w:r>
      <w:r>
        <w:rPr>
          <w:rFonts w:ascii="仿宋" w:eastAsia="仿宋" w:hAnsi="仿宋" w:cs="方正小标宋简体" w:hint="eastAsia"/>
          <w:sz w:val="32"/>
          <w:szCs w:val="32"/>
        </w:rPr>
        <w:t>（含税）</w:t>
      </w:r>
      <w:r>
        <w:rPr>
          <w:rFonts w:ascii="仿宋" w:eastAsia="仿宋" w:hAnsi="仿宋" w:cs="方正小标宋简体"/>
          <w:sz w:val="32"/>
          <w:szCs w:val="32"/>
        </w:rPr>
        <w:t>为人民币</w:t>
      </w:r>
      <w:r>
        <w:rPr>
          <w:rFonts w:ascii="仿宋" w:eastAsia="仿宋" w:hAnsi="仿宋" w:cs="方正小标宋简体" w:hint="eastAsia"/>
          <w:sz w:val="32"/>
          <w:szCs w:val="32"/>
          <w:u w:val="single"/>
        </w:rPr>
        <w:t xml:space="preserve">      </w:t>
      </w:r>
      <w:r>
        <w:rPr>
          <w:rFonts w:ascii="仿宋" w:eastAsia="仿宋" w:hAnsi="仿宋" w:cs="方正小标宋简体" w:hint="eastAsia"/>
          <w:sz w:val="32"/>
          <w:szCs w:val="32"/>
        </w:rPr>
        <w:t>元</w:t>
      </w:r>
      <w:r>
        <w:rPr>
          <w:rFonts w:ascii="仿宋" w:eastAsia="仿宋" w:hAnsi="仿宋" w:cs="方正小标宋简体"/>
          <w:sz w:val="32"/>
          <w:szCs w:val="32"/>
        </w:rPr>
        <w:t>整（</w:t>
      </w:r>
      <w:r>
        <w:rPr>
          <w:rFonts w:ascii="仿宋" w:eastAsia="仿宋" w:hAnsi="仿宋" w:cs="方正小标宋简体" w:hint="eastAsia"/>
          <w:sz w:val="32"/>
          <w:szCs w:val="32"/>
        </w:rPr>
        <w:t>大写</w:t>
      </w:r>
      <w:r>
        <w:rPr>
          <w:rFonts w:ascii="仿宋" w:eastAsia="仿宋" w:hAnsi="仿宋" w:cs="方正小标宋简体"/>
          <w:sz w:val="32"/>
          <w:szCs w:val="32"/>
        </w:rPr>
        <w:t>：</w:t>
      </w:r>
      <w:r>
        <w:rPr>
          <w:rFonts w:ascii="仿宋" w:eastAsia="仿宋" w:hAnsi="仿宋" w:cs="方正小标宋简体" w:hint="eastAsia"/>
          <w:sz w:val="32"/>
          <w:szCs w:val="32"/>
          <w:u w:val="single"/>
        </w:rPr>
        <w:t xml:space="preserve">           </w:t>
      </w:r>
      <w:r>
        <w:rPr>
          <w:rFonts w:ascii="仿宋" w:eastAsia="仿宋" w:hAnsi="仿宋" w:cs="方正小标宋简体"/>
          <w:sz w:val="32"/>
          <w:szCs w:val="32"/>
        </w:rPr>
        <w:t>）</w:t>
      </w:r>
      <w:r>
        <w:rPr>
          <w:rFonts w:ascii="仿宋" w:eastAsia="仿宋" w:hAnsi="仿宋" w:cs="方正小标宋简体" w:hint="eastAsia"/>
          <w:sz w:val="32"/>
          <w:szCs w:val="32"/>
        </w:rPr>
        <w:t>，</w:t>
      </w:r>
      <w:r>
        <w:rPr>
          <w:rFonts w:ascii="仿宋" w:eastAsia="仿宋" w:hAnsi="仿宋" w:cs="方正小标宋简体"/>
          <w:sz w:val="32"/>
          <w:szCs w:val="32"/>
        </w:rPr>
        <w:t>包含</w:t>
      </w:r>
      <w:r>
        <w:rPr>
          <w:rFonts w:ascii="仿宋" w:eastAsia="仿宋" w:hAnsi="仿宋" w:cs="方正小标宋简体" w:hint="eastAsia"/>
          <w:sz w:val="32"/>
          <w:szCs w:val="32"/>
        </w:rPr>
        <w:t>但</w:t>
      </w:r>
      <w:r>
        <w:rPr>
          <w:rFonts w:ascii="仿宋" w:eastAsia="仿宋" w:hAnsi="仿宋" w:cs="方正小标宋简体"/>
          <w:sz w:val="32"/>
          <w:szCs w:val="32"/>
        </w:rPr>
        <w:t>不仅限于完成此台</w:t>
      </w:r>
      <w:r>
        <w:rPr>
          <w:rFonts w:ascii="仿宋" w:eastAsia="仿宋" w:hAnsi="仿宋" w:cs="方正小标宋简体" w:hint="eastAsia"/>
          <w:sz w:val="32"/>
          <w:szCs w:val="32"/>
        </w:rPr>
        <w:t>歌咏比赛所有</w:t>
      </w:r>
      <w:r>
        <w:rPr>
          <w:rFonts w:ascii="仿宋" w:eastAsia="仿宋" w:hAnsi="仿宋" w:cs="方正小标宋简体"/>
          <w:sz w:val="32"/>
          <w:szCs w:val="32"/>
        </w:rPr>
        <w:t>项目费用（</w:t>
      </w:r>
      <w:r>
        <w:rPr>
          <w:rFonts w:ascii="仿宋" w:eastAsia="仿宋" w:hAnsi="仿宋" w:cs="方正小标宋简体" w:hint="eastAsia"/>
          <w:sz w:val="32"/>
          <w:szCs w:val="32"/>
        </w:rPr>
        <w:t>费用明细详见“</w:t>
      </w:r>
      <w:r>
        <w:rPr>
          <w:rFonts w:ascii="仿宋" w:eastAsia="仿宋" w:hAnsi="仿宋" w:cs="方正小标宋简体"/>
          <w:sz w:val="32"/>
          <w:szCs w:val="32"/>
        </w:rPr>
        <w:t>附件1</w:t>
      </w:r>
      <w:r>
        <w:rPr>
          <w:rFonts w:ascii="仿宋" w:eastAsia="仿宋" w:hAnsi="仿宋" w:cs="方正小标宋简体" w:hint="eastAsia"/>
          <w:sz w:val="32"/>
          <w:szCs w:val="32"/>
        </w:rPr>
        <w:t>”</w:t>
      </w:r>
      <w:r>
        <w:rPr>
          <w:rFonts w:ascii="仿宋" w:eastAsia="仿宋" w:hAnsi="仿宋" w:cs="方正小标宋简体"/>
          <w:sz w:val="32"/>
          <w:szCs w:val="32"/>
        </w:rPr>
        <w:t>）</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w:t>
      </w:r>
      <w:r>
        <w:rPr>
          <w:rFonts w:ascii="仿宋" w:eastAsia="仿宋" w:hAnsi="仿宋" w:cs="方正小标宋简体"/>
          <w:sz w:val="32"/>
          <w:szCs w:val="32"/>
        </w:rPr>
        <w:t>费用支付方式：</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sz w:val="32"/>
          <w:szCs w:val="32"/>
        </w:rPr>
        <w:t>合同</w:t>
      </w:r>
      <w:proofErr w:type="gramStart"/>
      <w:r>
        <w:rPr>
          <w:rFonts w:ascii="仿宋" w:eastAsia="仿宋" w:hAnsi="仿宋" w:cs="方正小标宋简体"/>
          <w:sz w:val="32"/>
          <w:szCs w:val="32"/>
        </w:rPr>
        <w:t>签定</w:t>
      </w:r>
      <w:proofErr w:type="gramEnd"/>
      <w:r>
        <w:rPr>
          <w:rFonts w:ascii="仿宋" w:eastAsia="仿宋" w:hAnsi="仿宋" w:cs="方正小标宋简体"/>
          <w:sz w:val="32"/>
          <w:szCs w:val="32"/>
        </w:rPr>
        <w:t>后</w:t>
      </w:r>
      <w:r>
        <w:rPr>
          <w:rFonts w:ascii="仿宋" w:eastAsia="仿宋" w:hAnsi="仿宋" w:cs="方正小标宋简体" w:hint="eastAsia"/>
          <w:sz w:val="32"/>
          <w:szCs w:val="32"/>
        </w:rPr>
        <w:t>五个工作</w:t>
      </w:r>
      <w:r>
        <w:rPr>
          <w:rFonts w:ascii="仿宋" w:eastAsia="仿宋" w:hAnsi="仿宋" w:cs="方正小标宋简体"/>
          <w:sz w:val="32"/>
          <w:szCs w:val="32"/>
        </w:rPr>
        <w:t>日内预付款：总金额的</w:t>
      </w:r>
      <w:r>
        <w:rPr>
          <w:rFonts w:ascii="仿宋" w:eastAsia="仿宋" w:hAnsi="仿宋" w:cs="方正小标宋简体" w:hint="eastAsia"/>
          <w:sz w:val="32"/>
          <w:szCs w:val="32"/>
        </w:rPr>
        <w:t>50</w:t>
      </w:r>
      <w:r>
        <w:rPr>
          <w:rFonts w:ascii="仿宋" w:eastAsia="仿宋" w:hAnsi="仿宋" w:cs="方正小标宋简体"/>
          <w:sz w:val="32"/>
          <w:szCs w:val="32"/>
        </w:rPr>
        <w:t>％计</w:t>
      </w:r>
      <w:r>
        <w:rPr>
          <w:rFonts w:ascii="仿宋" w:eastAsia="仿宋" w:hAnsi="仿宋" w:cs="方正小标宋简体" w:hint="eastAsia"/>
          <w:sz w:val="32"/>
          <w:szCs w:val="32"/>
          <w:u w:val="single"/>
        </w:rPr>
        <w:t xml:space="preserve">  </w:t>
      </w:r>
      <w:r>
        <w:rPr>
          <w:rFonts w:ascii="仿宋" w:eastAsia="仿宋" w:hAnsi="仿宋" w:cs="方正小标宋简体" w:hint="eastAsia"/>
          <w:sz w:val="32"/>
          <w:szCs w:val="32"/>
        </w:rPr>
        <w:t>元</w:t>
      </w:r>
      <w:r>
        <w:rPr>
          <w:rFonts w:ascii="仿宋" w:eastAsia="仿宋" w:hAnsi="仿宋" w:cs="方正小标宋简体"/>
          <w:sz w:val="32"/>
          <w:szCs w:val="32"/>
        </w:rPr>
        <w:t>（</w:t>
      </w:r>
      <w:r>
        <w:rPr>
          <w:rFonts w:ascii="仿宋" w:eastAsia="仿宋" w:hAnsi="仿宋" w:cs="方正小标宋简体" w:hint="eastAsia"/>
          <w:sz w:val="32"/>
          <w:szCs w:val="32"/>
        </w:rPr>
        <w:t>大写</w:t>
      </w:r>
      <w:r>
        <w:rPr>
          <w:rFonts w:ascii="仿宋" w:eastAsia="仿宋" w:hAnsi="仿宋" w:cs="方正小标宋简体"/>
          <w:sz w:val="32"/>
          <w:szCs w:val="32"/>
        </w:rPr>
        <w:t>：</w:t>
      </w:r>
      <w:r>
        <w:rPr>
          <w:rFonts w:ascii="仿宋" w:eastAsia="仿宋" w:hAnsi="仿宋" w:cs="方正小标宋简体" w:hint="eastAsia"/>
          <w:sz w:val="32"/>
          <w:szCs w:val="32"/>
          <w:u w:val="single"/>
        </w:rPr>
        <w:t xml:space="preserve">         </w:t>
      </w:r>
      <w:r>
        <w:rPr>
          <w:rFonts w:ascii="仿宋" w:eastAsia="仿宋" w:hAnsi="仿宋" w:cs="方正小标宋简体"/>
          <w:sz w:val="32"/>
          <w:szCs w:val="32"/>
        </w:rPr>
        <w:t>）</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歌咏比赛</w:t>
      </w:r>
      <w:r>
        <w:rPr>
          <w:rFonts w:ascii="仿宋" w:eastAsia="仿宋" w:hAnsi="仿宋" w:cs="方正小标宋简体"/>
          <w:sz w:val="32"/>
          <w:szCs w:val="32"/>
        </w:rPr>
        <w:t>结束</w:t>
      </w:r>
      <w:r>
        <w:rPr>
          <w:rFonts w:ascii="仿宋" w:eastAsia="仿宋" w:hAnsi="仿宋" w:cs="方正小标宋简体" w:hint="eastAsia"/>
          <w:sz w:val="32"/>
          <w:szCs w:val="32"/>
        </w:rPr>
        <w:t>乙方提交所有影像资料后，</w:t>
      </w:r>
      <w:r>
        <w:rPr>
          <w:rFonts w:ascii="仿宋" w:eastAsia="仿宋" w:hAnsi="仿宋" w:cs="方正小标宋简体"/>
          <w:sz w:val="32"/>
          <w:szCs w:val="32"/>
        </w:rPr>
        <w:t>一周内支付尾款：总金额的50％计</w:t>
      </w:r>
      <w:r>
        <w:rPr>
          <w:rFonts w:ascii="仿宋" w:eastAsia="仿宋" w:hAnsi="仿宋" w:cs="方正小标宋简体" w:hint="eastAsia"/>
          <w:sz w:val="32"/>
          <w:szCs w:val="32"/>
          <w:u w:val="single"/>
        </w:rPr>
        <w:t xml:space="preserve">       </w:t>
      </w:r>
      <w:r>
        <w:rPr>
          <w:rFonts w:ascii="仿宋" w:eastAsia="仿宋" w:hAnsi="仿宋" w:cs="方正小标宋简体" w:hint="eastAsia"/>
          <w:sz w:val="32"/>
          <w:szCs w:val="32"/>
        </w:rPr>
        <w:t>元</w:t>
      </w:r>
      <w:r>
        <w:rPr>
          <w:rFonts w:ascii="仿宋" w:eastAsia="仿宋" w:hAnsi="仿宋" w:cs="方正小标宋简体"/>
          <w:sz w:val="32"/>
          <w:szCs w:val="32"/>
        </w:rPr>
        <w:t>（</w:t>
      </w:r>
      <w:r>
        <w:rPr>
          <w:rFonts w:ascii="仿宋" w:eastAsia="仿宋" w:hAnsi="仿宋" w:cs="方正小标宋简体" w:hint="eastAsia"/>
          <w:sz w:val="32"/>
          <w:szCs w:val="32"/>
        </w:rPr>
        <w:t>大写</w:t>
      </w:r>
      <w:r>
        <w:rPr>
          <w:rFonts w:ascii="仿宋" w:eastAsia="仿宋" w:hAnsi="仿宋" w:cs="方正小标宋简体"/>
          <w:sz w:val="32"/>
          <w:szCs w:val="32"/>
        </w:rPr>
        <w:t>：</w:t>
      </w:r>
      <w:r>
        <w:rPr>
          <w:rFonts w:ascii="仿宋" w:eastAsia="仿宋" w:hAnsi="仿宋" w:cs="方正小标宋简体" w:hint="eastAsia"/>
          <w:sz w:val="32"/>
          <w:szCs w:val="32"/>
          <w:u w:val="single"/>
        </w:rPr>
        <w:t xml:space="preserve">      </w:t>
      </w:r>
      <w:r>
        <w:rPr>
          <w:rFonts w:ascii="仿宋" w:eastAsia="仿宋" w:hAnsi="仿宋" w:cs="方正小标宋简体"/>
          <w:sz w:val="32"/>
          <w:szCs w:val="32"/>
        </w:rPr>
        <w:t>）</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sz w:val="32"/>
          <w:szCs w:val="32"/>
        </w:rPr>
        <w:t>（注：以上金额为合同金额，如产生增项费用，须清单另计</w:t>
      </w:r>
      <w:r>
        <w:rPr>
          <w:rFonts w:ascii="仿宋" w:eastAsia="仿宋" w:hAnsi="仿宋" w:cs="方正小标宋简体" w:hint="eastAsia"/>
          <w:sz w:val="32"/>
          <w:szCs w:val="32"/>
        </w:rPr>
        <w:t>。</w:t>
      </w:r>
      <w:r>
        <w:rPr>
          <w:rFonts w:ascii="仿宋" w:eastAsia="仿宋" w:hAnsi="仿宋" w:cs="方正小标宋简体"/>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sz w:val="32"/>
          <w:szCs w:val="32"/>
        </w:rPr>
        <w:t>方式</w:t>
      </w:r>
      <w:r>
        <w:rPr>
          <w:rFonts w:ascii="仿宋" w:eastAsia="仿宋" w:hAnsi="仿宋" w:cs="方正小标宋简体" w:hint="eastAsia"/>
          <w:sz w:val="32"/>
          <w:szCs w:val="32"/>
        </w:rPr>
        <w:t>：</w:t>
      </w:r>
      <w:r>
        <w:rPr>
          <w:rFonts w:ascii="仿宋" w:eastAsia="仿宋" w:hAnsi="仿宋" w:cs="方正小标宋简体"/>
          <w:sz w:val="32"/>
          <w:szCs w:val="32"/>
        </w:rPr>
        <w:t>先开发票，后付款</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w:t>
      </w:r>
      <w:r>
        <w:rPr>
          <w:rFonts w:ascii="仿宋" w:eastAsia="仿宋" w:hAnsi="仿宋" w:cs="方正小标宋简体"/>
          <w:sz w:val="32"/>
          <w:szCs w:val="32"/>
        </w:rPr>
        <w:t>乙方公司</w:t>
      </w:r>
      <w:proofErr w:type="gramStart"/>
      <w:r>
        <w:rPr>
          <w:rFonts w:ascii="仿宋" w:eastAsia="仿宋" w:hAnsi="仿宋" w:cs="方正小标宋简体"/>
          <w:sz w:val="32"/>
          <w:szCs w:val="32"/>
        </w:rPr>
        <w:t>帐号</w:t>
      </w:r>
      <w:proofErr w:type="gramEnd"/>
      <w:r>
        <w:rPr>
          <w:rFonts w:ascii="仿宋" w:eastAsia="仿宋" w:hAnsi="仿宋" w:cs="方正小标宋简体"/>
          <w:sz w:val="32"/>
          <w:szCs w:val="32"/>
        </w:rPr>
        <w:t>如下：</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sz w:val="32"/>
          <w:szCs w:val="32"/>
        </w:rPr>
        <w:t>开户行：</w:t>
      </w:r>
      <w:r>
        <w:rPr>
          <w:rFonts w:ascii="仿宋" w:eastAsia="仿宋" w:hAnsi="仿宋" w:cs="方正小标宋简体" w:hint="eastAsia"/>
          <w:sz w:val="32"/>
          <w:szCs w:val="32"/>
        </w:rPr>
        <w:t>________________</w:t>
      </w:r>
    </w:p>
    <w:p w:rsidR="009C1A7F" w:rsidRDefault="00632947">
      <w:pPr>
        <w:spacing w:line="760" w:lineRule="exact"/>
        <w:ind w:rightChars="-11" w:right="-23" w:firstLineChars="200" w:firstLine="640"/>
        <w:rPr>
          <w:rFonts w:ascii="仿宋" w:eastAsia="仿宋" w:hAnsi="仿宋" w:cs="方正小标宋简体"/>
          <w:sz w:val="32"/>
          <w:szCs w:val="32"/>
        </w:rPr>
      </w:pPr>
      <w:proofErr w:type="gramStart"/>
      <w:r>
        <w:rPr>
          <w:rFonts w:ascii="仿宋" w:eastAsia="仿宋" w:hAnsi="仿宋" w:cs="方正小标宋简体"/>
          <w:sz w:val="32"/>
          <w:szCs w:val="32"/>
        </w:rPr>
        <w:t>账</w:t>
      </w:r>
      <w:proofErr w:type="gramEnd"/>
      <w:r>
        <w:rPr>
          <w:rFonts w:ascii="仿宋" w:eastAsia="仿宋" w:hAnsi="仿宋" w:cs="方正小标宋简体"/>
          <w:sz w:val="32"/>
          <w:szCs w:val="32"/>
        </w:rPr>
        <w:t xml:space="preserve"> </w:t>
      </w:r>
      <w:r>
        <w:rPr>
          <w:rFonts w:ascii="仿宋" w:eastAsia="仿宋" w:hAnsi="仿宋" w:cs="方正小标宋简体" w:hint="eastAsia"/>
          <w:sz w:val="32"/>
          <w:szCs w:val="32"/>
        </w:rPr>
        <w:t xml:space="preserve"> </w:t>
      </w:r>
      <w:r>
        <w:rPr>
          <w:rFonts w:ascii="仿宋" w:eastAsia="仿宋" w:hAnsi="仿宋" w:cs="方正小标宋简体"/>
          <w:sz w:val="32"/>
          <w:szCs w:val="32"/>
        </w:rPr>
        <w:t>号：</w:t>
      </w:r>
      <w:r>
        <w:rPr>
          <w:rFonts w:ascii="仿宋" w:eastAsia="仿宋" w:hAnsi="仿宋" w:cs="方正小标宋简体" w:hint="eastAsia"/>
          <w:sz w:val="32"/>
          <w:szCs w:val="32"/>
        </w:rPr>
        <w:t>________________</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sz w:val="32"/>
          <w:szCs w:val="32"/>
        </w:rPr>
        <w:t>户</w:t>
      </w:r>
      <w:r>
        <w:rPr>
          <w:rFonts w:ascii="仿宋" w:eastAsia="仿宋" w:hAnsi="仿宋" w:cs="方正小标宋简体" w:hint="eastAsia"/>
          <w:sz w:val="32"/>
          <w:szCs w:val="32"/>
        </w:rPr>
        <w:t xml:space="preserve"> </w:t>
      </w:r>
      <w:r>
        <w:rPr>
          <w:rFonts w:ascii="仿宋" w:eastAsia="仿宋" w:hAnsi="仿宋" w:cs="方正小标宋简体"/>
          <w:sz w:val="32"/>
          <w:szCs w:val="32"/>
        </w:rPr>
        <w:t xml:space="preserve"> 名：</w:t>
      </w:r>
      <w:r>
        <w:rPr>
          <w:rFonts w:ascii="仿宋" w:eastAsia="仿宋" w:hAnsi="仿宋" w:cs="方正小标宋简体" w:hint="eastAsia"/>
          <w:sz w:val="32"/>
          <w:szCs w:val="32"/>
        </w:rPr>
        <w:t>________________</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（三）</w:t>
      </w:r>
      <w:r>
        <w:rPr>
          <w:rFonts w:ascii="仿宋" w:eastAsia="仿宋" w:hAnsi="仿宋" w:cs="方正小标宋简体"/>
          <w:sz w:val="32"/>
          <w:szCs w:val="32"/>
        </w:rPr>
        <w:t>如在本次</w:t>
      </w:r>
      <w:r>
        <w:rPr>
          <w:rFonts w:ascii="仿宋" w:eastAsia="仿宋" w:hAnsi="仿宋" w:cs="方正小标宋简体" w:hint="eastAsia"/>
          <w:sz w:val="32"/>
          <w:szCs w:val="32"/>
        </w:rPr>
        <w:t>歌咏比赛</w:t>
      </w:r>
      <w:r>
        <w:rPr>
          <w:rFonts w:ascii="仿宋" w:eastAsia="仿宋" w:hAnsi="仿宋" w:cs="方正小标宋简体"/>
          <w:sz w:val="32"/>
          <w:szCs w:val="32"/>
        </w:rPr>
        <w:t>中有临时增加项目，所产生的费用由双方另行协商书面确定，经甲方确认后在</w:t>
      </w:r>
      <w:r>
        <w:rPr>
          <w:rFonts w:ascii="仿宋" w:eastAsia="仿宋" w:hAnsi="仿宋" w:cs="方正小标宋简体" w:hint="eastAsia"/>
          <w:sz w:val="32"/>
          <w:szCs w:val="32"/>
        </w:rPr>
        <w:t>歌咏比赛</w:t>
      </w:r>
      <w:r>
        <w:rPr>
          <w:rFonts w:ascii="仿宋" w:eastAsia="仿宋" w:hAnsi="仿宋" w:cs="方正小标宋简体"/>
          <w:sz w:val="32"/>
          <w:szCs w:val="32"/>
        </w:rPr>
        <w:t>结</w:t>
      </w:r>
      <w:r>
        <w:rPr>
          <w:rFonts w:ascii="仿宋" w:eastAsia="仿宋" w:hAnsi="仿宋" w:cs="方正小标宋简体"/>
          <w:sz w:val="32"/>
          <w:szCs w:val="32"/>
        </w:rPr>
        <w:lastRenderedPageBreak/>
        <w:t>束后7日内将</w:t>
      </w:r>
      <w:r>
        <w:rPr>
          <w:rFonts w:ascii="仿宋" w:eastAsia="仿宋" w:hAnsi="仿宋" w:cs="方正小标宋简体" w:hint="eastAsia"/>
          <w:sz w:val="32"/>
          <w:szCs w:val="32"/>
        </w:rPr>
        <w:t>歌咏比赛</w:t>
      </w:r>
      <w:r>
        <w:rPr>
          <w:rFonts w:ascii="仿宋" w:eastAsia="仿宋" w:hAnsi="仿宋" w:cs="方正小标宋简体"/>
          <w:sz w:val="32"/>
          <w:szCs w:val="32"/>
        </w:rPr>
        <w:t>费用</w:t>
      </w:r>
      <w:r>
        <w:rPr>
          <w:rFonts w:ascii="仿宋" w:eastAsia="仿宋" w:hAnsi="仿宋" w:cs="方正小标宋简体" w:hint="eastAsia"/>
          <w:sz w:val="32"/>
          <w:szCs w:val="32"/>
        </w:rPr>
        <w:t>一次性</w:t>
      </w:r>
      <w:r>
        <w:rPr>
          <w:rFonts w:ascii="仿宋" w:eastAsia="仿宋" w:hAnsi="仿宋" w:cs="方正小标宋简体"/>
          <w:sz w:val="32"/>
          <w:szCs w:val="32"/>
        </w:rPr>
        <w:t>支付。</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（四）</w:t>
      </w:r>
      <w:r>
        <w:rPr>
          <w:rFonts w:ascii="仿宋" w:eastAsia="仿宋" w:hAnsi="仿宋" w:cs="方正小标宋简体"/>
          <w:sz w:val="32"/>
          <w:szCs w:val="32"/>
        </w:rPr>
        <w:t>甲方不能以任何抵房、抵房</w:t>
      </w:r>
      <w:proofErr w:type="gramStart"/>
      <w:r>
        <w:rPr>
          <w:rFonts w:ascii="仿宋" w:eastAsia="仿宋" w:hAnsi="仿宋" w:cs="方正小标宋简体"/>
          <w:sz w:val="32"/>
          <w:szCs w:val="32"/>
        </w:rPr>
        <w:t>券</w:t>
      </w:r>
      <w:proofErr w:type="gramEnd"/>
      <w:r>
        <w:rPr>
          <w:rFonts w:ascii="仿宋" w:eastAsia="仿宋" w:hAnsi="仿宋" w:cs="方正小标宋简体"/>
          <w:sz w:val="32"/>
          <w:szCs w:val="32"/>
        </w:rPr>
        <w:t>、各类消费代金券、各类消费抵用</w:t>
      </w:r>
      <w:proofErr w:type="gramStart"/>
      <w:r>
        <w:rPr>
          <w:rFonts w:ascii="仿宋" w:eastAsia="仿宋" w:hAnsi="仿宋" w:cs="方正小标宋简体"/>
          <w:sz w:val="32"/>
          <w:szCs w:val="32"/>
        </w:rPr>
        <w:t>券</w:t>
      </w:r>
      <w:proofErr w:type="gramEnd"/>
      <w:r>
        <w:rPr>
          <w:rFonts w:ascii="仿宋" w:eastAsia="仿宋" w:hAnsi="仿宋" w:cs="方正小标宋简体"/>
          <w:sz w:val="32"/>
          <w:szCs w:val="32"/>
        </w:rPr>
        <w:t>以及债务转让等方式对</w:t>
      </w:r>
      <w:r>
        <w:rPr>
          <w:rFonts w:ascii="仿宋" w:eastAsia="仿宋" w:hAnsi="仿宋" w:cs="方正小标宋简体" w:hint="eastAsia"/>
          <w:sz w:val="32"/>
          <w:szCs w:val="32"/>
        </w:rPr>
        <w:t>歌咏比赛</w:t>
      </w:r>
      <w:r>
        <w:rPr>
          <w:rFonts w:ascii="仿宋" w:eastAsia="仿宋" w:hAnsi="仿宋" w:cs="方正小标宋简体"/>
          <w:sz w:val="32"/>
          <w:szCs w:val="32"/>
        </w:rPr>
        <w:t>费用进行支付。</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（五）该项目合同费用包含导演、编创团队等乙方所有工作人员在此期间的餐食、住宿、差旅等费用。</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 xml:space="preserve">第七条  </w:t>
      </w:r>
      <w:r>
        <w:rPr>
          <w:rFonts w:ascii="黑体" w:eastAsia="黑体" w:hAnsi="黑体" w:cs="方正小标宋简体"/>
          <w:sz w:val="32"/>
          <w:szCs w:val="32"/>
        </w:rPr>
        <w:t>违约责任</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w:t>
      </w:r>
      <w:r>
        <w:rPr>
          <w:rFonts w:ascii="仿宋" w:eastAsia="仿宋" w:hAnsi="仿宋" w:cs="方正小标宋简体"/>
          <w:sz w:val="32"/>
          <w:szCs w:val="32"/>
        </w:rPr>
        <w:t>若由乙方原因不能按时完成</w:t>
      </w:r>
      <w:r>
        <w:rPr>
          <w:rFonts w:ascii="仿宋" w:eastAsia="仿宋" w:hAnsi="仿宋" w:cs="方正小标宋简体" w:hint="eastAsia"/>
          <w:sz w:val="32"/>
          <w:szCs w:val="32"/>
        </w:rPr>
        <w:t>歌咏比赛</w:t>
      </w:r>
      <w:r>
        <w:rPr>
          <w:rFonts w:ascii="仿宋" w:eastAsia="仿宋" w:hAnsi="仿宋" w:cs="方正小标宋简体"/>
          <w:sz w:val="32"/>
          <w:szCs w:val="32"/>
        </w:rPr>
        <w:t>的工作而导致上述</w:t>
      </w:r>
      <w:r>
        <w:rPr>
          <w:rFonts w:ascii="仿宋" w:eastAsia="仿宋" w:hAnsi="仿宋" w:cs="方正小标宋简体" w:hint="eastAsia"/>
          <w:sz w:val="32"/>
          <w:szCs w:val="32"/>
        </w:rPr>
        <w:t>歌咏比赛</w:t>
      </w:r>
      <w:r>
        <w:rPr>
          <w:rFonts w:ascii="仿宋" w:eastAsia="仿宋" w:hAnsi="仿宋" w:cs="方正小标宋简体"/>
          <w:sz w:val="32"/>
          <w:szCs w:val="32"/>
        </w:rPr>
        <w:t>不能按预定日期召开，由此给甲方带来的损失全部由乙方承担，乙方应向甲方支付合同总价款20％的违约金。若因甲方原因（如场地变动，资料提供不全，协调工作不当等）造成乙方不能按预定时间举行</w:t>
      </w:r>
      <w:r>
        <w:rPr>
          <w:rFonts w:ascii="仿宋" w:eastAsia="仿宋" w:hAnsi="仿宋" w:cs="方正小标宋简体" w:hint="eastAsia"/>
          <w:sz w:val="32"/>
          <w:szCs w:val="32"/>
        </w:rPr>
        <w:t>歌咏比赛</w:t>
      </w:r>
      <w:r>
        <w:rPr>
          <w:rFonts w:ascii="仿宋" w:eastAsia="仿宋" w:hAnsi="仿宋" w:cs="方正小标宋简体"/>
          <w:sz w:val="32"/>
          <w:szCs w:val="32"/>
        </w:rPr>
        <w:t>，乙方不承担违约责任。</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w:t>
      </w:r>
      <w:r>
        <w:rPr>
          <w:rFonts w:ascii="仿宋" w:eastAsia="仿宋" w:hAnsi="仿宋" w:cs="方正小标宋简体"/>
          <w:sz w:val="32"/>
          <w:szCs w:val="32"/>
        </w:rPr>
        <w:t>甲方应按合同规定的日期付款，若甲方拖延付款，应按流动资金贷款利率支付逾期付款违约金。</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（三）</w:t>
      </w:r>
      <w:r>
        <w:rPr>
          <w:rFonts w:ascii="仿宋" w:eastAsia="仿宋" w:hAnsi="仿宋" w:cs="方正小标宋简体"/>
          <w:sz w:val="32"/>
          <w:szCs w:val="32"/>
        </w:rPr>
        <w:t>合同履行中任何一方无正当理由而单方提出终止合同，均属单方毁约，毁约方除承担赔偿因此造成对方的全部经济损失外，还必须向对方支付合同价款100%的违约金。</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lastRenderedPageBreak/>
        <w:t>（四）</w:t>
      </w:r>
      <w:r>
        <w:rPr>
          <w:rFonts w:ascii="仿宋" w:eastAsia="仿宋" w:hAnsi="仿宋" w:cs="方正小标宋简体"/>
          <w:sz w:val="32"/>
          <w:szCs w:val="32"/>
        </w:rPr>
        <w:t>如乙方在实施中单项出现问题，甲方可按单项进行扣款。</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（五）若</w:t>
      </w:r>
      <w:r>
        <w:rPr>
          <w:rFonts w:ascii="仿宋" w:eastAsia="仿宋" w:hAnsi="仿宋" w:cs="方正小标宋简体"/>
          <w:sz w:val="32"/>
          <w:szCs w:val="32"/>
        </w:rPr>
        <w:t>乙方未按所列清单（</w:t>
      </w:r>
      <w:r>
        <w:rPr>
          <w:rFonts w:ascii="仿宋" w:eastAsia="仿宋" w:hAnsi="仿宋" w:cs="方正小标宋简体" w:hint="eastAsia"/>
          <w:sz w:val="32"/>
          <w:szCs w:val="32"/>
        </w:rPr>
        <w:t>见</w:t>
      </w:r>
      <w:r>
        <w:rPr>
          <w:rFonts w:ascii="仿宋" w:eastAsia="仿宋" w:hAnsi="仿宋" w:cs="方正小标宋简体"/>
          <w:sz w:val="32"/>
          <w:szCs w:val="32"/>
        </w:rPr>
        <w:t>附件1）</w:t>
      </w:r>
      <w:r>
        <w:rPr>
          <w:rFonts w:ascii="仿宋" w:eastAsia="仿宋" w:hAnsi="仿宋" w:cs="方正小标宋简体" w:hint="eastAsia"/>
          <w:sz w:val="32"/>
          <w:szCs w:val="32"/>
        </w:rPr>
        <w:t>为甲方</w:t>
      </w:r>
      <w:r>
        <w:rPr>
          <w:rFonts w:ascii="仿宋" w:eastAsia="仿宋" w:hAnsi="仿宋" w:cs="方正小标宋简体"/>
          <w:sz w:val="32"/>
          <w:szCs w:val="32"/>
        </w:rPr>
        <w:t>提供服务，甲方有权</w:t>
      </w:r>
      <w:r>
        <w:rPr>
          <w:rFonts w:ascii="仿宋" w:eastAsia="仿宋" w:hAnsi="仿宋" w:cs="方正小标宋简体" w:hint="eastAsia"/>
          <w:sz w:val="32"/>
          <w:szCs w:val="32"/>
        </w:rPr>
        <w:t>解除</w:t>
      </w:r>
      <w:r>
        <w:rPr>
          <w:rFonts w:ascii="仿宋" w:eastAsia="仿宋" w:hAnsi="仿宋" w:cs="方正小标宋简体"/>
          <w:sz w:val="32"/>
          <w:szCs w:val="32"/>
        </w:rPr>
        <w:t>合同，</w:t>
      </w:r>
      <w:r>
        <w:rPr>
          <w:rFonts w:ascii="仿宋" w:eastAsia="仿宋" w:hAnsi="仿宋" w:cs="方正小标宋简体" w:hint="eastAsia"/>
          <w:sz w:val="32"/>
          <w:szCs w:val="32"/>
        </w:rPr>
        <w:t>乙方</w:t>
      </w:r>
      <w:r>
        <w:rPr>
          <w:rFonts w:ascii="仿宋" w:eastAsia="仿宋" w:hAnsi="仿宋" w:cs="方正小标宋简体"/>
          <w:sz w:val="32"/>
          <w:szCs w:val="32"/>
        </w:rPr>
        <w:t>承担赔偿因此造成对方的全部经济损失外，同时乙方须向甲方支付合同</w:t>
      </w:r>
      <w:r>
        <w:rPr>
          <w:rFonts w:ascii="仿宋" w:eastAsia="仿宋" w:hAnsi="仿宋" w:cs="方正小标宋简体" w:hint="eastAsia"/>
          <w:sz w:val="32"/>
          <w:szCs w:val="32"/>
        </w:rPr>
        <w:t>价款20</w:t>
      </w:r>
      <w:r>
        <w:rPr>
          <w:rFonts w:ascii="仿宋" w:eastAsia="仿宋" w:hAnsi="仿宋" w:cs="方正小标宋简体"/>
          <w:sz w:val="32"/>
          <w:szCs w:val="32"/>
        </w:rPr>
        <w:t>%</w:t>
      </w:r>
      <w:r>
        <w:rPr>
          <w:rFonts w:ascii="仿宋" w:eastAsia="仿宋" w:hAnsi="仿宋" w:cs="方正小标宋简体" w:hint="eastAsia"/>
          <w:sz w:val="32"/>
          <w:szCs w:val="32"/>
        </w:rPr>
        <w:t>的</w:t>
      </w:r>
      <w:r>
        <w:rPr>
          <w:rFonts w:ascii="仿宋" w:eastAsia="仿宋" w:hAnsi="仿宋" w:cs="方正小标宋简体"/>
          <w:sz w:val="32"/>
          <w:szCs w:val="32"/>
        </w:rPr>
        <w:t>违约金。</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 xml:space="preserve">第八条  </w:t>
      </w:r>
      <w:r>
        <w:rPr>
          <w:rFonts w:ascii="黑体" w:eastAsia="黑体" w:hAnsi="黑体" w:cs="方正小标宋简体"/>
          <w:sz w:val="32"/>
          <w:szCs w:val="32"/>
        </w:rPr>
        <w:t>不可抗力</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w:t>
      </w:r>
      <w:r>
        <w:rPr>
          <w:rFonts w:ascii="仿宋" w:eastAsia="仿宋" w:hAnsi="仿宋" w:cs="方正小标宋简体"/>
          <w:sz w:val="32"/>
          <w:szCs w:val="32"/>
        </w:rPr>
        <w:t>“不可抗力”是本协议双方不能控制、不可预见、无法避免的事件，该事件妨碍、影响或延误任何乙方根据协议履行其全部或部分义务。该事件包括但不限于政府行为、自然灾害、战争或任何其他类似事件。</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w:t>
      </w:r>
      <w:r>
        <w:rPr>
          <w:rFonts w:ascii="仿宋" w:eastAsia="仿宋" w:hAnsi="仿宋" w:cs="方正小标宋简体"/>
          <w:sz w:val="32"/>
          <w:szCs w:val="32"/>
        </w:rPr>
        <w:t>出现不可抗力事件时，知情方应及时、充分地以书面形式通知对方，并告知该类事件对本协议可能产生的影响，并应当在合理期限内提供相关证明。</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（三）</w:t>
      </w:r>
      <w:r>
        <w:rPr>
          <w:rFonts w:ascii="仿宋" w:eastAsia="仿宋" w:hAnsi="仿宋" w:cs="方正小标宋简体"/>
          <w:sz w:val="32"/>
          <w:szCs w:val="32"/>
        </w:rPr>
        <w:t>由于以上所述不可抗力事件致使协议不能履行或延迟履行，则双方均不需承担任何违约责任。</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第九</w:t>
      </w:r>
      <w:r>
        <w:rPr>
          <w:rFonts w:ascii="黑体" w:eastAsia="黑体" w:hAnsi="黑体" w:cs="方正小标宋简体"/>
          <w:sz w:val="32"/>
          <w:szCs w:val="32"/>
        </w:rPr>
        <w:t>条  知识产权</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w:t>
      </w:r>
      <w:r>
        <w:rPr>
          <w:rFonts w:ascii="仿宋" w:eastAsia="仿宋" w:hAnsi="仿宋" w:cs="方正小标宋简体"/>
          <w:sz w:val="32"/>
          <w:szCs w:val="32"/>
        </w:rPr>
        <w:t>乙方因执行本协议所产生（包括拍摄/制作、写作）的文章、</w:t>
      </w:r>
      <w:r>
        <w:rPr>
          <w:rFonts w:ascii="仿宋" w:eastAsia="仿宋" w:hAnsi="仿宋" w:cs="方正小标宋简体" w:hint="eastAsia"/>
          <w:sz w:val="32"/>
          <w:szCs w:val="32"/>
        </w:rPr>
        <w:t>歌咏比赛</w:t>
      </w:r>
      <w:r>
        <w:rPr>
          <w:rFonts w:ascii="仿宋" w:eastAsia="仿宋" w:hAnsi="仿宋" w:cs="方正小标宋简体"/>
          <w:sz w:val="32"/>
          <w:szCs w:val="32"/>
        </w:rPr>
        <w:t>文本等作品的版权归甲方所有。未经甲方</w:t>
      </w:r>
      <w:r>
        <w:rPr>
          <w:rFonts w:ascii="仿宋" w:eastAsia="仿宋" w:hAnsi="仿宋" w:cs="方正小标宋简体"/>
          <w:sz w:val="32"/>
          <w:szCs w:val="32"/>
        </w:rPr>
        <w:lastRenderedPageBreak/>
        <w:t>同意，乙方不得为其他目的使用、复制上述作品或将其传送给第三方使用。凡乙方使用甲方资金进行的服务工作，即使不属专利信息范围，其所有权亦应由甲方独家所有</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w:t>
      </w:r>
      <w:r>
        <w:rPr>
          <w:rFonts w:ascii="仿宋" w:eastAsia="仿宋" w:hAnsi="仿宋" w:cs="方正小标宋简体"/>
          <w:sz w:val="32"/>
          <w:szCs w:val="32"/>
        </w:rPr>
        <w:t>乙方承诺不予存储保留任何与上述观点、设计、改进、开发、发明、发现有关的专利和版权应用，即使其不属版权工作、专利、专有信息之范围</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（三）</w:t>
      </w:r>
      <w:r>
        <w:rPr>
          <w:rFonts w:ascii="仿宋" w:eastAsia="仿宋" w:hAnsi="仿宋" w:cs="方正小标宋简体"/>
          <w:sz w:val="32"/>
          <w:szCs w:val="32"/>
        </w:rPr>
        <w:t>除甲方授权乙方使用甲方的商标和名称，甲方提供授权委托书，该授权只限于乙方按本协议履行其职责。本协议不构成或被视作构成任何有关甲方的商标、名称或其他任何种类的知识产权的授权或转让。</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（四）</w:t>
      </w:r>
      <w:r>
        <w:rPr>
          <w:rFonts w:ascii="仿宋" w:eastAsia="仿宋" w:hAnsi="仿宋" w:cs="方正小标宋简体"/>
          <w:sz w:val="32"/>
          <w:szCs w:val="32"/>
        </w:rPr>
        <w:t>基于乙方与甲方的协议，乙方将授权公司内部特定人员直接负责</w:t>
      </w:r>
      <w:proofErr w:type="gramStart"/>
      <w:r>
        <w:rPr>
          <w:rFonts w:ascii="仿宋" w:eastAsia="仿宋" w:hAnsi="仿宋" w:cs="方正小标宋简体"/>
          <w:sz w:val="32"/>
          <w:szCs w:val="32"/>
        </w:rPr>
        <w:t>本服务</w:t>
      </w:r>
      <w:proofErr w:type="gramEnd"/>
      <w:r>
        <w:rPr>
          <w:rFonts w:ascii="仿宋" w:eastAsia="仿宋" w:hAnsi="仿宋" w:cs="方正小标宋简体"/>
          <w:sz w:val="32"/>
          <w:szCs w:val="32"/>
        </w:rPr>
        <w:t>的执行，进行甲方提供的必要信息及知识的培训。并确保每位相关人员明确其与合同条款的所属关系</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（五）</w:t>
      </w:r>
      <w:r>
        <w:rPr>
          <w:rFonts w:ascii="仿宋" w:eastAsia="仿宋" w:hAnsi="仿宋" w:cs="方正小标宋简体"/>
          <w:sz w:val="32"/>
          <w:szCs w:val="32"/>
        </w:rPr>
        <w:t>乙方声明及保证本协议未授予其对甲方公司Logo或网址任何权益，包括所有权或其他许可（本协议所述除外）。</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（六）</w:t>
      </w:r>
      <w:r>
        <w:rPr>
          <w:rFonts w:ascii="仿宋" w:eastAsia="仿宋" w:hAnsi="仿宋" w:cs="方正小标宋简体"/>
          <w:sz w:val="32"/>
          <w:szCs w:val="32"/>
        </w:rPr>
        <w:t>不经甲方事先书面同意，乙方不得使用上述观点、设计、改进、开发、发明、发现及版权工作进行其它应用及</w:t>
      </w:r>
      <w:r>
        <w:rPr>
          <w:rFonts w:ascii="仿宋" w:eastAsia="仿宋" w:hAnsi="仿宋" w:cs="方正小标宋简体"/>
          <w:sz w:val="32"/>
          <w:szCs w:val="32"/>
        </w:rPr>
        <w:lastRenderedPageBreak/>
        <w:t>相关工作</w:t>
      </w:r>
      <w:r>
        <w:rPr>
          <w:rFonts w:ascii="仿宋" w:eastAsia="仿宋" w:hAnsi="仿宋" w:cs="方正小标宋简体" w:hint="eastAsia"/>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（七）</w:t>
      </w:r>
      <w:r>
        <w:rPr>
          <w:rFonts w:ascii="仿宋" w:eastAsia="仿宋" w:hAnsi="仿宋" w:cs="方正小标宋简体"/>
          <w:sz w:val="32"/>
          <w:szCs w:val="32"/>
        </w:rPr>
        <w:t>即使合同终止，</w:t>
      </w:r>
      <w:proofErr w:type="gramStart"/>
      <w:r>
        <w:rPr>
          <w:rFonts w:ascii="仿宋" w:eastAsia="仿宋" w:hAnsi="仿宋" w:cs="方正小标宋简体"/>
          <w:sz w:val="32"/>
          <w:szCs w:val="32"/>
        </w:rPr>
        <w:t>乙方仍</w:t>
      </w:r>
      <w:proofErr w:type="gramEnd"/>
      <w:r>
        <w:rPr>
          <w:rFonts w:ascii="仿宋" w:eastAsia="仿宋" w:hAnsi="仿宋" w:cs="方正小标宋简体"/>
          <w:sz w:val="32"/>
          <w:szCs w:val="32"/>
        </w:rPr>
        <w:t>有保密和不泄露信息的义务。</w:t>
      </w:r>
      <w:proofErr w:type="gramStart"/>
      <w:r>
        <w:rPr>
          <w:rFonts w:ascii="仿宋" w:eastAsia="仿宋" w:hAnsi="仿宋" w:cs="方正小标宋简体"/>
          <w:sz w:val="32"/>
          <w:szCs w:val="32"/>
        </w:rPr>
        <w:t>此义务</w:t>
      </w:r>
      <w:proofErr w:type="gramEnd"/>
      <w:r>
        <w:rPr>
          <w:rFonts w:ascii="仿宋" w:eastAsia="仿宋" w:hAnsi="仿宋" w:cs="方正小标宋简体"/>
          <w:sz w:val="32"/>
          <w:szCs w:val="32"/>
        </w:rPr>
        <w:t>在合同终止后一年内仍需履行。</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 xml:space="preserve">第十条  </w:t>
      </w:r>
      <w:r>
        <w:rPr>
          <w:rFonts w:ascii="黑体" w:eastAsia="黑体" w:hAnsi="黑体" w:cs="方正小标宋简体"/>
          <w:sz w:val="32"/>
          <w:szCs w:val="32"/>
        </w:rPr>
        <w:t>争议解决及适用法律</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w:t>
      </w:r>
      <w:r>
        <w:rPr>
          <w:rFonts w:ascii="仿宋" w:eastAsia="仿宋" w:hAnsi="仿宋" w:cs="方正小标宋简体"/>
          <w:sz w:val="32"/>
          <w:szCs w:val="32"/>
        </w:rPr>
        <w:t>如双方就本协议内容或其执行发生任何争议，双方应进行友好协商；协商不成时，可向</w:t>
      </w:r>
      <w:r>
        <w:rPr>
          <w:rFonts w:ascii="仿宋" w:eastAsia="仿宋" w:hAnsi="仿宋" w:cs="方正小标宋简体" w:hint="eastAsia"/>
          <w:sz w:val="32"/>
          <w:szCs w:val="32"/>
        </w:rPr>
        <w:t>歌咏比赛</w:t>
      </w:r>
      <w:r>
        <w:rPr>
          <w:rFonts w:ascii="仿宋" w:eastAsia="仿宋" w:hAnsi="仿宋" w:cs="方正小标宋简体"/>
          <w:sz w:val="32"/>
          <w:szCs w:val="32"/>
        </w:rPr>
        <w:t>举办</w:t>
      </w:r>
      <w:r>
        <w:rPr>
          <w:rFonts w:ascii="仿宋" w:eastAsia="仿宋" w:hAnsi="仿宋" w:cs="方正小标宋简体" w:hint="eastAsia"/>
          <w:sz w:val="32"/>
          <w:szCs w:val="32"/>
        </w:rPr>
        <w:t>地人民法院提起诉讼</w:t>
      </w:r>
      <w:r>
        <w:rPr>
          <w:rFonts w:ascii="仿宋" w:eastAsia="仿宋" w:hAnsi="仿宋" w:cs="方正小标宋简体"/>
          <w:sz w:val="32"/>
          <w:szCs w:val="32"/>
        </w:rPr>
        <w:t>。</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w:t>
      </w:r>
      <w:r>
        <w:rPr>
          <w:rFonts w:ascii="仿宋" w:eastAsia="仿宋" w:hAnsi="仿宋" w:cs="方正小标宋简体"/>
          <w:sz w:val="32"/>
          <w:szCs w:val="32"/>
        </w:rPr>
        <w:t>本协议的订立、执行、解释及争议的解决均应适用中华人民共和国法律。</w:t>
      </w:r>
    </w:p>
    <w:p w:rsidR="009C1A7F" w:rsidRDefault="00632947">
      <w:pPr>
        <w:spacing w:line="760" w:lineRule="exact"/>
        <w:ind w:rightChars="-11" w:right="-23" w:firstLineChars="200" w:firstLine="640"/>
        <w:rPr>
          <w:rFonts w:ascii="黑体" w:eastAsia="黑体" w:hAnsi="黑体" w:cs="方正小标宋简体"/>
          <w:sz w:val="32"/>
          <w:szCs w:val="32"/>
        </w:rPr>
      </w:pPr>
      <w:r>
        <w:rPr>
          <w:rFonts w:ascii="黑体" w:eastAsia="黑体" w:hAnsi="黑体" w:cs="方正小标宋简体" w:hint="eastAsia"/>
          <w:sz w:val="32"/>
          <w:szCs w:val="32"/>
        </w:rPr>
        <w:t xml:space="preserve">第十一条  </w:t>
      </w:r>
      <w:r>
        <w:rPr>
          <w:rFonts w:ascii="黑体" w:eastAsia="黑体" w:hAnsi="黑体" w:cs="方正小标宋简体"/>
          <w:sz w:val="32"/>
          <w:szCs w:val="32"/>
        </w:rPr>
        <w:t>其它条款</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（一）</w:t>
      </w:r>
      <w:r>
        <w:rPr>
          <w:rFonts w:ascii="仿宋" w:eastAsia="仿宋" w:hAnsi="仿宋" w:cs="方正小标宋简体"/>
          <w:sz w:val="32"/>
          <w:szCs w:val="32"/>
        </w:rPr>
        <w:t>其他未尽事宜，由甲乙双方协商解决。如有增减款项，则以实际使用为准，甲乙双方签订补充协议，并具有同等法律效力。</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（二）</w:t>
      </w:r>
      <w:r>
        <w:rPr>
          <w:rFonts w:ascii="仿宋" w:eastAsia="仿宋" w:hAnsi="仿宋" w:cs="方正小标宋简体"/>
          <w:sz w:val="32"/>
          <w:szCs w:val="32"/>
        </w:rPr>
        <w:t>本协议附件《</w:t>
      </w:r>
      <w:r>
        <w:rPr>
          <w:rFonts w:ascii="仿宋" w:eastAsia="仿宋" w:hAnsi="仿宋" w:cs="方正小标宋简体" w:hint="eastAsia"/>
          <w:sz w:val="32"/>
          <w:szCs w:val="32"/>
        </w:rPr>
        <w:t>费用预算清单</w:t>
      </w:r>
      <w:r>
        <w:rPr>
          <w:rFonts w:ascii="仿宋" w:eastAsia="仿宋" w:hAnsi="仿宋" w:cs="方正小标宋简体"/>
          <w:sz w:val="32"/>
          <w:szCs w:val="32"/>
        </w:rPr>
        <w:t>》，经双方签字盖章后，与本合同具有同等法律效力。</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（三）</w:t>
      </w:r>
      <w:r>
        <w:rPr>
          <w:rFonts w:ascii="仿宋" w:eastAsia="仿宋" w:hAnsi="仿宋" w:cs="方正小标宋简体"/>
          <w:sz w:val="32"/>
          <w:szCs w:val="32"/>
        </w:rPr>
        <w:t>对乙方提供的各项资料，使用前交甲方签字认可，认可后的实施方案甲方不得随意更改。</w:t>
      </w:r>
    </w:p>
    <w:p w:rsidR="009C1A7F" w:rsidRDefault="00632947">
      <w:pPr>
        <w:spacing w:line="760" w:lineRule="exact"/>
        <w:ind w:rightChars="-11" w:right="-23" w:firstLineChars="200" w:firstLine="640"/>
        <w:rPr>
          <w:rFonts w:ascii="仿宋" w:eastAsia="仿宋" w:hAnsi="仿宋" w:cs="方正小标宋简体"/>
          <w:sz w:val="32"/>
          <w:szCs w:val="32"/>
        </w:rPr>
      </w:pPr>
      <w:r>
        <w:rPr>
          <w:rFonts w:ascii="仿宋" w:eastAsia="仿宋" w:hAnsi="仿宋" w:cs="方正小标宋简体" w:hint="eastAsia"/>
          <w:sz w:val="32"/>
          <w:szCs w:val="32"/>
        </w:rPr>
        <w:t>（四）</w:t>
      </w:r>
      <w:r>
        <w:rPr>
          <w:rFonts w:ascii="仿宋" w:eastAsia="仿宋" w:hAnsi="仿宋" w:cs="方正小标宋简体"/>
          <w:sz w:val="32"/>
          <w:szCs w:val="32"/>
        </w:rPr>
        <w:t>本协议一式四份，甲乙方</w:t>
      </w:r>
      <w:proofErr w:type="gramStart"/>
      <w:r>
        <w:rPr>
          <w:rFonts w:ascii="仿宋" w:eastAsia="仿宋" w:hAnsi="仿宋" w:cs="方正小标宋简体"/>
          <w:sz w:val="32"/>
          <w:szCs w:val="32"/>
        </w:rPr>
        <w:t>各双执</w:t>
      </w:r>
      <w:proofErr w:type="gramEnd"/>
      <w:r>
        <w:rPr>
          <w:rFonts w:ascii="仿宋" w:eastAsia="仿宋" w:hAnsi="仿宋" w:cs="方正小标宋简体"/>
          <w:sz w:val="32"/>
          <w:szCs w:val="32"/>
        </w:rPr>
        <w:t>贰份，经甲乙双</w:t>
      </w:r>
      <w:r>
        <w:rPr>
          <w:rFonts w:ascii="仿宋" w:eastAsia="仿宋" w:hAnsi="仿宋" w:cs="方正小标宋简体"/>
          <w:sz w:val="32"/>
          <w:szCs w:val="32"/>
        </w:rPr>
        <w:lastRenderedPageBreak/>
        <w:t>方签字盖章后生效，具有同等法律效力。</w:t>
      </w:r>
    </w:p>
    <w:p w:rsidR="009C1A7F" w:rsidRDefault="009C1A7F">
      <w:pPr>
        <w:spacing w:line="760" w:lineRule="exact"/>
        <w:ind w:rightChars="-11" w:right="-23"/>
        <w:rPr>
          <w:rFonts w:ascii="仿宋" w:eastAsia="仿宋" w:hAnsi="仿宋" w:cs="方正小标宋简体"/>
        </w:rPr>
      </w:pPr>
    </w:p>
    <w:p w:rsidR="009C1A7F" w:rsidRDefault="009C1A7F">
      <w:pPr>
        <w:spacing w:line="760" w:lineRule="exact"/>
        <w:ind w:rightChars="-11" w:right="-23"/>
        <w:rPr>
          <w:rFonts w:ascii="仿宋" w:eastAsia="仿宋" w:hAnsi="仿宋" w:cs="方正小标宋简体"/>
        </w:rPr>
      </w:pPr>
    </w:p>
    <w:p w:rsidR="009C1A7F" w:rsidRDefault="00632947">
      <w:pPr>
        <w:spacing w:line="760" w:lineRule="exact"/>
        <w:rPr>
          <w:rFonts w:ascii="仿宋" w:eastAsia="仿宋" w:hAnsi="仿宋" w:cs="方正小标宋简体"/>
          <w:sz w:val="32"/>
          <w:szCs w:val="32"/>
        </w:rPr>
      </w:pPr>
      <w:r>
        <w:rPr>
          <w:rFonts w:ascii="黑体" w:eastAsia="黑体" w:hAnsi="黑体" w:cs="方正小标宋简体" w:hint="eastAsia"/>
          <w:sz w:val="32"/>
          <w:szCs w:val="32"/>
        </w:rPr>
        <w:t>甲方</w:t>
      </w:r>
      <w:r>
        <w:rPr>
          <w:rFonts w:ascii="黑体" w:eastAsia="黑体" w:hAnsi="黑体" w:cs="方正小标宋简体"/>
          <w:sz w:val="32"/>
          <w:szCs w:val="32"/>
        </w:rPr>
        <w:t>:</w:t>
      </w:r>
      <w:r>
        <w:rPr>
          <w:rFonts w:ascii="仿宋" w:eastAsia="仿宋" w:hAnsi="仿宋" w:cs="方正小标宋简体"/>
          <w:sz w:val="32"/>
          <w:szCs w:val="32"/>
        </w:rPr>
        <w:t xml:space="preserve"> </w:t>
      </w:r>
      <w:r>
        <w:rPr>
          <w:rFonts w:ascii="仿宋" w:eastAsia="仿宋" w:hAnsi="仿宋" w:cs="方正小标宋简体" w:hint="eastAsia"/>
          <w:sz w:val="32"/>
          <w:szCs w:val="32"/>
        </w:rPr>
        <w:t xml:space="preserve">                    </w:t>
      </w:r>
      <w:r>
        <w:rPr>
          <w:rFonts w:ascii="仿宋" w:eastAsia="仿宋" w:hAnsi="仿宋" w:cs="方正小标宋简体"/>
          <w:sz w:val="32"/>
          <w:szCs w:val="32"/>
        </w:rPr>
        <w:t xml:space="preserve">    </w:t>
      </w:r>
      <w:r>
        <w:rPr>
          <w:rFonts w:ascii="黑体" w:eastAsia="黑体" w:hAnsi="黑体" w:cs="方正小标宋简体"/>
          <w:sz w:val="32"/>
          <w:szCs w:val="32"/>
        </w:rPr>
        <w:t>乙方:</w:t>
      </w:r>
      <w:r>
        <w:rPr>
          <w:rFonts w:ascii="仿宋" w:eastAsia="仿宋" w:hAnsi="仿宋" w:cs="方正小标宋简体" w:hint="eastAsia"/>
          <w:sz w:val="32"/>
          <w:szCs w:val="32"/>
        </w:rPr>
        <w:t xml:space="preserve"> </w:t>
      </w:r>
      <w:r>
        <w:rPr>
          <w:rFonts w:ascii="仿宋" w:eastAsia="仿宋" w:hAnsi="仿宋" w:cs="方正小标宋简体"/>
          <w:sz w:val="32"/>
          <w:szCs w:val="32"/>
        </w:rPr>
        <w:t xml:space="preserve"> </w:t>
      </w:r>
    </w:p>
    <w:p w:rsidR="009C1A7F" w:rsidRDefault="00632947">
      <w:pPr>
        <w:spacing w:line="760" w:lineRule="exact"/>
        <w:ind w:rightChars="-11" w:right="-23"/>
        <w:rPr>
          <w:rFonts w:ascii="仿宋" w:eastAsia="仿宋" w:hAnsi="仿宋" w:cs="方正小标宋简体"/>
          <w:sz w:val="32"/>
          <w:szCs w:val="32"/>
        </w:rPr>
      </w:pPr>
      <w:r>
        <w:rPr>
          <w:rFonts w:ascii="黑体" w:eastAsia="黑体" w:hAnsi="黑体" w:cs="方正小标宋简体"/>
          <w:sz w:val="32"/>
          <w:szCs w:val="32"/>
        </w:rPr>
        <w:t>授权代表</w:t>
      </w:r>
      <w:r>
        <w:rPr>
          <w:rFonts w:ascii="黑体" w:eastAsia="黑体" w:hAnsi="黑体" w:cs="方正小标宋简体" w:hint="eastAsia"/>
          <w:sz w:val="32"/>
          <w:szCs w:val="32"/>
        </w:rPr>
        <w:t>（签章）</w:t>
      </w:r>
      <w:r>
        <w:rPr>
          <w:rFonts w:ascii="黑体" w:eastAsia="黑体" w:hAnsi="黑体" w:cs="方正小标宋简体"/>
          <w:sz w:val="32"/>
          <w:szCs w:val="32"/>
        </w:rPr>
        <w:t>:</w:t>
      </w:r>
      <w:r>
        <w:rPr>
          <w:rFonts w:ascii="仿宋" w:eastAsia="仿宋" w:hAnsi="仿宋" w:cs="方正小标宋简体"/>
          <w:sz w:val="32"/>
          <w:szCs w:val="32"/>
        </w:rPr>
        <w:t xml:space="preserve"> </w:t>
      </w:r>
      <w:r>
        <w:rPr>
          <w:rFonts w:ascii="仿宋" w:eastAsia="仿宋" w:hAnsi="仿宋" w:cs="方正小标宋简体"/>
          <w:sz w:val="32"/>
          <w:szCs w:val="32"/>
        </w:rPr>
        <w:tab/>
        <w:t xml:space="preserve">           </w:t>
      </w:r>
      <w:r>
        <w:rPr>
          <w:rFonts w:ascii="仿宋" w:eastAsia="仿宋" w:hAnsi="仿宋" w:cs="方正小标宋简体" w:hint="eastAsia"/>
          <w:sz w:val="32"/>
          <w:szCs w:val="32"/>
        </w:rPr>
        <w:t xml:space="preserve"> </w:t>
      </w:r>
      <w:r>
        <w:rPr>
          <w:rFonts w:ascii="黑体" w:eastAsia="黑体" w:hAnsi="黑体" w:cs="方正小标宋简体"/>
          <w:sz w:val="32"/>
          <w:szCs w:val="32"/>
        </w:rPr>
        <w:t>授权代表</w:t>
      </w:r>
      <w:r>
        <w:rPr>
          <w:rFonts w:ascii="黑体" w:eastAsia="黑体" w:hAnsi="黑体" w:cs="方正小标宋简体" w:hint="eastAsia"/>
          <w:sz w:val="32"/>
          <w:szCs w:val="32"/>
        </w:rPr>
        <w:t>（签章）</w:t>
      </w:r>
      <w:r>
        <w:rPr>
          <w:rFonts w:ascii="黑体" w:eastAsia="黑体" w:hAnsi="黑体" w:cs="方正小标宋简体"/>
          <w:sz w:val="32"/>
          <w:szCs w:val="32"/>
        </w:rPr>
        <w:t>:</w:t>
      </w:r>
      <w:r>
        <w:rPr>
          <w:rFonts w:ascii="仿宋" w:eastAsia="仿宋" w:hAnsi="仿宋" w:cs="方正小标宋简体"/>
          <w:sz w:val="32"/>
          <w:szCs w:val="32"/>
        </w:rPr>
        <w:t xml:space="preserve">  </w:t>
      </w:r>
    </w:p>
    <w:p w:rsidR="009C1A7F" w:rsidRDefault="00632947">
      <w:pPr>
        <w:spacing w:line="760" w:lineRule="exact"/>
        <w:ind w:rightChars="-11" w:right="-23"/>
        <w:rPr>
          <w:rFonts w:ascii="仿宋" w:eastAsia="仿宋" w:hAnsi="仿宋" w:cs="方正小标宋简体"/>
          <w:sz w:val="32"/>
          <w:szCs w:val="32"/>
        </w:rPr>
      </w:pPr>
      <w:r>
        <w:rPr>
          <w:rFonts w:ascii="黑体" w:eastAsia="黑体" w:hAnsi="黑体" w:cs="方正小标宋简体"/>
          <w:sz w:val="32"/>
          <w:szCs w:val="32"/>
        </w:rPr>
        <w:t>签字日期：</w:t>
      </w:r>
      <w:r>
        <w:rPr>
          <w:rFonts w:ascii="仿宋" w:eastAsia="仿宋" w:hAnsi="仿宋" w:cs="方正小标宋简体"/>
          <w:sz w:val="32"/>
          <w:szCs w:val="32"/>
        </w:rPr>
        <w:t xml:space="preserve">                    </w:t>
      </w:r>
      <w:r>
        <w:rPr>
          <w:rFonts w:ascii="仿宋" w:eastAsia="仿宋" w:hAnsi="仿宋" w:cs="方正小标宋简体" w:hint="eastAsia"/>
          <w:sz w:val="32"/>
          <w:szCs w:val="32"/>
        </w:rPr>
        <w:t xml:space="preserve"> </w:t>
      </w:r>
      <w:r>
        <w:rPr>
          <w:rFonts w:ascii="黑体" w:eastAsia="黑体" w:hAnsi="黑体" w:cs="方正小标宋简体"/>
          <w:sz w:val="32"/>
          <w:szCs w:val="32"/>
        </w:rPr>
        <w:t>签字日期：</w:t>
      </w:r>
    </w:p>
    <w:p w:rsidR="009C1A7F" w:rsidRDefault="00632947">
      <w:pPr>
        <w:spacing w:line="760" w:lineRule="exact"/>
        <w:ind w:rightChars="-11" w:right="-23"/>
        <w:rPr>
          <w:rFonts w:ascii="黑体" w:eastAsia="黑体" w:hAnsi="黑体" w:cs="方正小标宋简体"/>
          <w:sz w:val="32"/>
          <w:szCs w:val="32"/>
        </w:rPr>
      </w:pPr>
      <w:r>
        <w:rPr>
          <w:rFonts w:ascii="黑体" w:eastAsia="黑体" w:hAnsi="黑体" w:cs="方正小标宋简体"/>
          <w:sz w:val="32"/>
          <w:szCs w:val="32"/>
        </w:rPr>
        <w:t>联系电话：</w:t>
      </w:r>
      <w:r>
        <w:rPr>
          <w:rFonts w:ascii="黑体" w:eastAsia="黑体" w:hAnsi="黑体" w:cs="方正小标宋简体"/>
          <w:sz w:val="32"/>
          <w:szCs w:val="32"/>
        </w:rPr>
        <w:tab/>
      </w:r>
      <w:r>
        <w:rPr>
          <w:rFonts w:ascii="黑体" w:eastAsia="黑体" w:hAnsi="黑体" w:cs="方正小标宋简体"/>
          <w:sz w:val="32"/>
          <w:szCs w:val="32"/>
        </w:rPr>
        <w:tab/>
      </w:r>
      <w:r>
        <w:rPr>
          <w:rFonts w:ascii="黑体" w:eastAsia="黑体" w:hAnsi="黑体" w:cs="方正小标宋简体"/>
          <w:sz w:val="32"/>
          <w:szCs w:val="32"/>
        </w:rPr>
        <w:tab/>
      </w:r>
      <w:r>
        <w:rPr>
          <w:rFonts w:ascii="黑体" w:eastAsia="黑体" w:hAnsi="黑体" w:cs="方正小标宋简体"/>
          <w:sz w:val="32"/>
          <w:szCs w:val="32"/>
        </w:rPr>
        <w:tab/>
        <w:t xml:space="preserve">             联系电话：</w:t>
      </w:r>
    </w:p>
    <w:p w:rsidR="009C1A7F" w:rsidRDefault="009C1A7F">
      <w:pPr>
        <w:ind w:firstLineChars="600" w:firstLine="1260"/>
        <w:rPr>
          <w:rFonts w:ascii="黑体" w:eastAsia="黑体" w:hAnsi="黑体"/>
          <w:u w:val="single"/>
        </w:rPr>
      </w:pPr>
    </w:p>
    <w:p w:rsidR="009C1A7F" w:rsidRDefault="009C1A7F">
      <w:pPr>
        <w:ind w:firstLineChars="600" w:firstLine="1260"/>
        <w:rPr>
          <w:rFonts w:ascii="黑体" w:eastAsia="黑体" w:hAnsi="黑体"/>
          <w:u w:val="single"/>
        </w:rPr>
      </w:pPr>
    </w:p>
    <w:p w:rsidR="009C1A7F" w:rsidRDefault="009C1A7F">
      <w:pPr>
        <w:ind w:firstLineChars="600" w:firstLine="1260"/>
        <w:rPr>
          <w:rFonts w:ascii="黑体" w:eastAsia="黑体" w:hAnsi="黑体"/>
          <w:u w:val="single"/>
        </w:rPr>
      </w:pPr>
    </w:p>
    <w:p w:rsidR="009C1A7F" w:rsidRDefault="009C1A7F">
      <w:pPr>
        <w:ind w:firstLineChars="600" w:firstLine="1260"/>
        <w:rPr>
          <w:rFonts w:ascii="黑体" w:eastAsia="黑体" w:hAnsi="黑体"/>
          <w:u w:val="single"/>
        </w:rPr>
      </w:pPr>
    </w:p>
    <w:p w:rsidR="009C1A7F" w:rsidRDefault="009C1A7F">
      <w:pPr>
        <w:ind w:firstLineChars="600" w:firstLine="1260"/>
        <w:rPr>
          <w:rFonts w:ascii="黑体" w:eastAsia="黑体" w:hAnsi="黑体"/>
          <w:u w:val="single"/>
        </w:rPr>
      </w:pPr>
    </w:p>
    <w:p w:rsidR="009C1A7F" w:rsidRDefault="009C1A7F">
      <w:pPr>
        <w:ind w:firstLineChars="600" w:firstLine="1260"/>
        <w:rPr>
          <w:rFonts w:ascii="黑体" w:eastAsia="黑体" w:hAnsi="黑体"/>
          <w:u w:val="single"/>
        </w:rPr>
        <w:sectPr w:rsidR="009C1A7F">
          <w:pgSz w:w="11906" w:h="16838"/>
          <w:pgMar w:top="1440" w:right="1800" w:bottom="1440" w:left="1800" w:header="851" w:footer="992" w:gutter="0"/>
          <w:cols w:space="425"/>
          <w:docGrid w:type="lines" w:linePitch="312"/>
        </w:sectPr>
      </w:pPr>
    </w:p>
    <w:p w:rsidR="009C1A7F" w:rsidRDefault="0063294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第四章  竞争性比</w:t>
      </w:r>
      <w:proofErr w:type="gramStart"/>
      <w:r>
        <w:rPr>
          <w:rFonts w:ascii="方正小标宋_GBK" w:eastAsia="方正小标宋_GBK" w:hAnsi="方正小标宋_GBK" w:cs="方正小标宋_GBK" w:hint="eastAsia"/>
          <w:color w:val="000000"/>
          <w:sz w:val="44"/>
          <w:szCs w:val="44"/>
        </w:rPr>
        <w:t>选文件</w:t>
      </w:r>
      <w:proofErr w:type="gramEnd"/>
      <w:r>
        <w:rPr>
          <w:rFonts w:ascii="方正小标宋_GBK" w:eastAsia="方正小标宋_GBK" w:hAnsi="方正小标宋_GBK" w:cs="方正小标宋_GBK" w:hint="eastAsia"/>
          <w:color w:val="000000"/>
          <w:sz w:val="44"/>
          <w:szCs w:val="44"/>
        </w:rPr>
        <w:t>附件</w:t>
      </w:r>
    </w:p>
    <w:p w:rsidR="009C1A7F" w:rsidRDefault="009C1A7F">
      <w:pPr>
        <w:rPr>
          <w:rFonts w:ascii="黑体" w:eastAsia="黑体" w:hAnsi="黑体" w:cs="黑体"/>
          <w:bCs/>
        </w:rPr>
      </w:pPr>
    </w:p>
    <w:p w:rsidR="009C1A7F" w:rsidRDefault="00632947">
      <w:pPr>
        <w:rPr>
          <w:rFonts w:ascii="黑体" w:eastAsia="黑体" w:hAnsi="黑体" w:cs="黑体"/>
          <w:bCs/>
        </w:rPr>
      </w:pPr>
      <w:r>
        <w:rPr>
          <w:rFonts w:ascii="黑体" w:eastAsia="黑体" w:hAnsi="黑体" w:cs="黑体" w:hint="eastAsia"/>
          <w:bCs/>
        </w:rPr>
        <w:t>附件</w:t>
      </w:r>
      <w:r>
        <w:rPr>
          <w:rFonts w:ascii="黑体" w:eastAsia="黑体" w:hAnsi="黑体" w:cs="黑体"/>
          <w:bCs/>
        </w:rPr>
        <w:t>1</w:t>
      </w:r>
    </w:p>
    <w:p w:rsidR="009C1A7F" w:rsidRDefault="00632947">
      <w:pPr>
        <w:jc w:val="center"/>
        <w:rPr>
          <w:rFonts w:asciiTheme="minorEastAsia" w:eastAsiaTheme="minorEastAsia" w:hAnsiTheme="minorEastAsia" w:cs="黑体"/>
          <w:b/>
          <w:bCs/>
          <w:szCs w:val="21"/>
        </w:rPr>
      </w:pPr>
      <w:r>
        <w:rPr>
          <w:rFonts w:ascii="方正小标宋简体" w:eastAsia="方正小标宋简体" w:hAnsiTheme="minorEastAsia" w:cs="黑体" w:hint="eastAsia"/>
          <w:bCs/>
          <w:sz w:val="44"/>
          <w:szCs w:val="44"/>
        </w:rPr>
        <w:t>费用</w:t>
      </w:r>
      <w:r>
        <w:rPr>
          <w:rFonts w:ascii="方正小标宋简体" w:eastAsia="方正小标宋简体" w:hAnsiTheme="minorEastAsia" w:cs="黑体"/>
          <w:bCs/>
          <w:sz w:val="44"/>
          <w:szCs w:val="44"/>
        </w:rPr>
        <w:t>预算清单</w:t>
      </w:r>
    </w:p>
    <w:p w:rsidR="009C1A7F" w:rsidRDefault="009C1A7F">
      <w:pPr>
        <w:snapToGrid w:val="0"/>
        <w:spacing w:line="360" w:lineRule="auto"/>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ind w:firstLine="539"/>
        <w:rPr>
          <w:rFonts w:ascii="仿宋" w:eastAsia="仿宋" w:hAnsi="仿宋"/>
          <w:sz w:val="28"/>
          <w:szCs w:val="28"/>
        </w:rPr>
      </w:pPr>
    </w:p>
    <w:p w:rsidR="009C1A7F" w:rsidRDefault="009C1A7F">
      <w:pPr>
        <w:snapToGrid w:val="0"/>
        <w:spacing w:line="360" w:lineRule="auto"/>
        <w:rPr>
          <w:rFonts w:ascii="仿宋" w:eastAsia="仿宋" w:hAnsi="仿宋"/>
          <w:b/>
          <w:bCs/>
          <w:sz w:val="28"/>
          <w:szCs w:val="28"/>
        </w:rPr>
      </w:pPr>
    </w:p>
    <w:p w:rsidR="009C1A7F" w:rsidRDefault="0063294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9C1A7F" w:rsidRDefault="00632947">
      <w:pPr>
        <w:jc w:val="center"/>
        <w:rPr>
          <w:rFonts w:ascii="仿宋" w:eastAsia="仿宋" w:hAnsi="仿宋"/>
          <w:b/>
          <w:sz w:val="32"/>
          <w:szCs w:val="32"/>
        </w:rPr>
      </w:pPr>
      <w:r>
        <w:rPr>
          <w:rFonts w:ascii="仿宋" w:eastAsia="仿宋" w:hAnsi="仿宋" w:hint="eastAsia"/>
          <w:b/>
          <w:sz w:val="32"/>
          <w:szCs w:val="32"/>
        </w:rPr>
        <w:t>报价函</w:t>
      </w:r>
    </w:p>
    <w:p w:rsidR="009C1A7F" w:rsidRDefault="00632947">
      <w:pPr>
        <w:jc w:val="left"/>
        <w:rPr>
          <w:rFonts w:ascii="仿宋" w:eastAsia="仿宋" w:hAnsi="仿宋"/>
          <w:sz w:val="28"/>
          <w:szCs w:val="28"/>
        </w:rPr>
      </w:pPr>
      <w:r>
        <w:rPr>
          <w:rFonts w:ascii="仿宋" w:eastAsia="仿宋" w:hAnsi="仿宋" w:hint="eastAsia"/>
          <w:sz w:val="28"/>
          <w:szCs w:val="28"/>
        </w:rPr>
        <w:t>重庆机场集团有限公司：</w:t>
      </w:r>
    </w:p>
    <w:p w:rsidR="009C1A7F" w:rsidRDefault="00632947">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color w:val="FF0000"/>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项目竞争性比</w:t>
      </w:r>
      <w:proofErr w:type="gramStart"/>
      <w:r>
        <w:rPr>
          <w:rFonts w:ascii="仿宋" w:eastAsia="仿宋" w:hAnsi="仿宋" w:hint="eastAsia"/>
          <w:sz w:val="28"/>
          <w:szCs w:val="28"/>
        </w:rPr>
        <w:t>选文件</w:t>
      </w:r>
      <w:proofErr w:type="gramEnd"/>
      <w:r>
        <w:rPr>
          <w:rFonts w:ascii="仿宋" w:eastAsia="仿宋" w:hAnsi="仿宋" w:hint="eastAsia"/>
          <w:sz w:val="28"/>
          <w:szCs w:val="28"/>
        </w:rPr>
        <w:t>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）（含税）。</w:t>
      </w:r>
    </w:p>
    <w:p w:rsidR="009C1A7F" w:rsidRDefault="00632947">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．我方承诺在比选有效期内不修改、撤销竞争性比选响应文件。</w:t>
      </w:r>
    </w:p>
    <w:p w:rsidR="009C1A7F" w:rsidRDefault="00632947">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9C1A7F" w:rsidRDefault="00632947">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9C1A7F" w:rsidRDefault="0063294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9C1A7F" w:rsidRDefault="0063294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9C1A7F" w:rsidRDefault="0063294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．我方在此声明，所递交的竞争性比选响应文件及有关资料内容完整、真实和准确。</w:t>
      </w:r>
    </w:p>
    <w:p w:rsidR="009C1A7F" w:rsidRDefault="0063294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w:t>
      </w:r>
      <w:proofErr w:type="gramStart"/>
      <w:r>
        <w:rPr>
          <w:rFonts w:ascii="仿宋" w:eastAsia="仿宋" w:hAnsi="仿宋" w:hint="eastAsia"/>
          <w:sz w:val="28"/>
          <w:szCs w:val="28"/>
        </w:rPr>
        <w:t>本竞争</w:t>
      </w:r>
      <w:proofErr w:type="gramEnd"/>
      <w:r>
        <w:rPr>
          <w:rFonts w:ascii="仿宋" w:eastAsia="仿宋" w:hAnsi="仿宋" w:hint="eastAsia"/>
          <w:sz w:val="28"/>
          <w:szCs w:val="28"/>
        </w:rPr>
        <w:t>性比选响应文件将成为约束双方的合同文件组成部分。</w:t>
      </w:r>
    </w:p>
    <w:p w:rsidR="009C1A7F" w:rsidRDefault="0063294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9C1A7F" w:rsidRDefault="0063294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9C1A7F" w:rsidRDefault="006329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9C1A7F" w:rsidRDefault="006329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9C1A7F" w:rsidRDefault="006329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9C1A7F" w:rsidRDefault="006329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9C1A7F" w:rsidRDefault="0063294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9C1A7F" w:rsidRDefault="0063294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9C1A7F" w:rsidRDefault="0063294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widowControl/>
        <w:jc w:val="left"/>
        <w:rPr>
          <w:rFonts w:ascii="仿宋" w:eastAsia="仿宋" w:hAnsi="仿宋"/>
          <w:szCs w:val="21"/>
        </w:rPr>
      </w:pPr>
    </w:p>
    <w:p w:rsidR="009C1A7F" w:rsidRDefault="009C1A7F">
      <w:pPr>
        <w:rPr>
          <w:rFonts w:ascii="仿宋" w:eastAsia="仿宋" w:hAnsi="仿宋"/>
          <w:b/>
          <w:sz w:val="32"/>
          <w:szCs w:val="32"/>
        </w:rPr>
      </w:pPr>
    </w:p>
    <w:p w:rsidR="009C1A7F" w:rsidRDefault="009C1A7F">
      <w:pPr>
        <w:rPr>
          <w:rFonts w:ascii="仿宋" w:eastAsia="仿宋" w:hAnsi="仿宋"/>
          <w:b/>
          <w:sz w:val="32"/>
          <w:szCs w:val="32"/>
        </w:rPr>
      </w:pPr>
    </w:p>
    <w:p w:rsidR="009C1A7F" w:rsidRDefault="009C1A7F">
      <w:pPr>
        <w:rPr>
          <w:rFonts w:ascii="仿宋" w:eastAsia="仿宋" w:hAnsi="仿宋"/>
          <w:b/>
          <w:sz w:val="32"/>
          <w:szCs w:val="32"/>
        </w:rPr>
      </w:pPr>
    </w:p>
    <w:p w:rsidR="009C1A7F" w:rsidRDefault="009C1A7F">
      <w:pPr>
        <w:rPr>
          <w:rFonts w:ascii="仿宋" w:eastAsia="仿宋" w:hAnsi="仿宋"/>
          <w:b/>
          <w:sz w:val="32"/>
          <w:szCs w:val="32"/>
        </w:rPr>
      </w:pPr>
    </w:p>
    <w:p w:rsidR="009C1A7F" w:rsidRDefault="009C1A7F">
      <w:pPr>
        <w:rPr>
          <w:rFonts w:ascii="仿宋" w:eastAsia="仿宋" w:hAnsi="仿宋"/>
          <w:b/>
          <w:sz w:val="32"/>
          <w:szCs w:val="32"/>
        </w:rPr>
      </w:pPr>
    </w:p>
    <w:p w:rsidR="009C1A7F" w:rsidRDefault="009C1A7F">
      <w:pPr>
        <w:pStyle w:val="a0"/>
        <w:rPr>
          <w:rFonts w:ascii="仿宋" w:eastAsia="仿宋" w:hAnsi="仿宋"/>
          <w:b/>
          <w:szCs w:val="32"/>
        </w:rPr>
      </w:pPr>
    </w:p>
    <w:p w:rsidR="009C1A7F" w:rsidRDefault="009C1A7F">
      <w:pPr>
        <w:rPr>
          <w:rFonts w:ascii="仿宋" w:eastAsia="仿宋" w:hAnsi="仿宋"/>
          <w:b/>
          <w:sz w:val="32"/>
          <w:szCs w:val="32"/>
        </w:rPr>
      </w:pPr>
    </w:p>
    <w:p w:rsidR="009C1A7F" w:rsidRDefault="009C1A7F">
      <w:pPr>
        <w:pStyle w:val="a0"/>
      </w:pPr>
    </w:p>
    <w:p w:rsidR="009C1A7F" w:rsidRDefault="009C1A7F">
      <w:pPr>
        <w:rPr>
          <w:rFonts w:ascii="仿宋" w:eastAsia="仿宋" w:hAnsi="仿宋"/>
          <w:b/>
          <w:sz w:val="32"/>
          <w:szCs w:val="32"/>
        </w:rPr>
      </w:pPr>
    </w:p>
    <w:p w:rsidR="009C1A7F" w:rsidRDefault="009C1A7F">
      <w:pPr>
        <w:rPr>
          <w:rFonts w:ascii="仿宋" w:eastAsia="仿宋" w:hAnsi="仿宋"/>
          <w:b/>
          <w:sz w:val="32"/>
          <w:szCs w:val="32"/>
        </w:rPr>
      </w:pPr>
    </w:p>
    <w:p w:rsidR="009C1A7F" w:rsidRDefault="009C1A7F">
      <w:pPr>
        <w:pStyle w:val="a0"/>
      </w:pPr>
    </w:p>
    <w:p w:rsidR="009C1A7F" w:rsidRDefault="00632947">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9C1A7F" w:rsidRDefault="00632947">
      <w:pPr>
        <w:jc w:val="center"/>
        <w:rPr>
          <w:rFonts w:ascii="仿宋" w:eastAsia="仿宋" w:hAnsi="仿宋"/>
          <w:b/>
          <w:sz w:val="28"/>
          <w:szCs w:val="28"/>
        </w:rPr>
      </w:pPr>
      <w:r>
        <w:rPr>
          <w:rFonts w:ascii="仿宋" w:eastAsia="仿宋" w:hAnsi="仿宋" w:hint="eastAsia"/>
          <w:b/>
          <w:sz w:val="28"/>
          <w:szCs w:val="28"/>
        </w:rPr>
        <w:t>法定代表人身份证明</w:t>
      </w:r>
    </w:p>
    <w:p w:rsidR="009C1A7F" w:rsidRDefault="009C1A7F">
      <w:pPr>
        <w:rPr>
          <w:rFonts w:ascii="仿宋" w:eastAsia="仿宋" w:hAnsi="仿宋"/>
        </w:rPr>
      </w:pPr>
    </w:p>
    <w:p w:rsidR="009C1A7F" w:rsidRDefault="00632947">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sz w:val="28"/>
          <w:szCs w:val="28"/>
        </w:rPr>
        <w:t>竞争性</w:t>
      </w: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9C1A7F" w:rsidRDefault="009C1A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1A7F" w:rsidRDefault="0063294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9C1A7F" w:rsidRDefault="009C1A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1A7F" w:rsidRDefault="0063294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9C1A7F" w:rsidRDefault="009C1A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1A7F" w:rsidRDefault="00632947">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9C1A7F" w:rsidRDefault="009C1A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1A7F" w:rsidRDefault="0063294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9C1A7F" w:rsidRDefault="009C1A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1A7F" w:rsidRDefault="00632947">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9C1A7F" w:rsidRDefault="009C1A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1A7F" w:rsidRDefault="00632947">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w:t>
      </w:r>
      <w:r>
        <w:rPr>
          <w:rFonts w:ascii="仿宋" w:eastAsia="仿宋" w:hAnsi="仿宋" w:hint="eastAsia"/>
          <w:sz w:val="28"/>
          <w:szCs w:val="28"/>
        </w:rPr>
        <w:t>竞争性</w:t>
      </w:r>
      <w:r>
        <w:rPr>
          <w:rFonts w:ascii="仿宋" w:eastAsia="仿宋" w:hAnsi="仿宋" w:hint="eastAsia"/>
          <w:kern w:val="0"/>
          <w:sz w:val="28"/>
          <w:szCs w:val="28"/>
        </w:rPr>
        <w:t>比选响应人名称）的法定代表人。</w:t>
      </w:r>
    </w:p>
    <w:p w:rsidR="009C1A7F" w:rsidRDefault="009C1A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9C1A7F" w:rsidRDefault="00632947">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9C1A7F" w:rsidRDefault="009C1A7F">
      <w:pPr>
        <w:autoSpaceDE w:val="0"/>
        <w:autoSpaceDN w:val="0"/>
        <w:adjustRightInd w:val="0"/>
        <w:snapToGrid w:val="0"/>
        <w:spacing w:line="360" w:lineRule="auto"/>
        <w:jc w:val="left"/>
        <w:rPr>
          <w:rFonts w:ascii="仿宋" w:eastAsia="仿宋" w:hAnsi="仿宋"/>
          <w:kern w:val="0"/>
          <w:sz w:val="28"/>
          <w:szCs w:val="28"/>
        </w:rPr>
      </w:pPr>
    </w:p>
    <w:p w:rsidR="009C1A7F" w:rsidRDefault="009C1A7F">
      <w:pPr>
        <w:autoSpaceDE w:val="0"/>
        <w:autoSpaceDN w:val="0"/>
        <w:adjustRightInd w:val="0"/>
        <w:snapToGrid w:val="0"/>
        <w:spacing w:line="360" w:lineRule="auto"/>
        <w:jc w:val="left"/>
        <w:rPr>
          <w:rFonts w:ascii="仿宋" w:eastAsia="仿宋" w:hAnsi="仿宋"/>
          <w:kern w:val="0"/>
          <w:sz w:val="28"/>
          <w:szCs w:val="28"/>
        </w:rPr>
      </w:pPr>
    </w:p>
    <w:p w:rsidR="009C1A7F" w:rsidRDefault="009C1A7F">
      <w:pPr>
        <w:autoSpaceDE w:val="0"/>
        <w:autoSpaceDN w:val="0"/>
        <w:adjustRightInd w:val="0"/>
        <w:snapToGrid w:val="0"/>
        <w:spacing w:line="360" w:lineRule="auto"/>
        <w:jc w:val="left"/>
        <w:rPr>
          <w:rFonts w:ascii="仿宋" w:eastAsia="仿宋" w:hAnsi="仿宋"/>
          <w:kern w:val="0"/>
          <w:sz w:val="28"/>
          <w:szCs w:val="28"/>
        </w:rPr>
      </w:pPr>
    </w:p>
    <w:p w:rsidR="009C1A7F" w:rsidRDefault="00632947">
      <w:pPr>
        <w:tabs>
          <w:tab w:val="left" w:pos="5460"/>
        </w:tabs>
        <w:autoSpaceDE w:val="0"/>
        <w:autoSpaceDN w:val="0"/>
        <w:adjustRightInd w:val="0"/>
        <w:snapToGrid w:val="0"/>
        <w:spacing w:line="360" w:lineRule="auto"/>
        <w:ind w:firstLineChars="600" w:firstLine="1680"/>
        <w:jc w:val="left"/>
        <w:rPr>
          <w:rFonts w:ascii="仿宋" w:eastAsia="仿宋" w:hAnsi="仿宋"/>
          <w:kern w:val="0"/>
          <w:sz w:val="28"/>
          <w:szCs w:val="28"/>
        </w:rPr>
      </w:pPr>
      <w:r>
        <w:rPr>
          <w:rFonts w:ascii="仿宋" w:eastAsia="仿宋" w:hAnsi="仿宋" w:hint="eastAsia"/>
          <w:sz w:val="28"/>
          <w:szCs w:val="28"/>
        </w:rPr>
        <w:lastRenderedPageBreak/>
        <w:t>竞争性</w:t>
      </w: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9C1A7F" w:rsidRDefault="009C1A7F">
      <w:pPr>
        <w:autoSpaceDE w:val="0"/>
        <w:autoSpaceDN w:val="0"/>
        <w:adjustRightInd w:val="0"/>
        <w:snapToGrid w:val="0"/>
        <w:spacing w:line="360" w:lineRule="auto"/>
        <w:jc w:val="left"/>
        <w:rPr>
          <w:rFonts w:ascii="仿宋" w:eastAsia="仿宋" w:hAnsi="仿宋"/>
          <w:kern w:val="0"/>
          <w:sz w:val="28"/>
          <w:szCs w:val="28"/>
        </w:rPr>
      </w:pPr>
    </w:p>
    <w:p w:rsidR="009C1A7F" w:rsidRDefault="00632947">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9C1A7F" w:rsidRDefault="00632947">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9C1A7F" w:rsidRDefault="009C1A7F">
      <w:pPr>
        <w:snapToGrid w:val="0"/>
        <w:spacing w:line="360" w:lineRule="auto"/>
        <w:rPr>
          <w:rFonts w:ascii="仿宋" w:eastAsia="仿宋" w:hAnsi="仿宋"/>
          <w:b/>
          <w:bCs/>
          <w:sz w:val="28"/>
          <w:szCs w:val="28"/>
        </w:rPr>
      </w:pPr>
    </w:p>
    <w:p w:rsidR="009C1A7F" w:rsidRDefault="00632947">
      <w:pPr>
        <w:snapToGrid w:val="0"/>
        <w:spacing w:line="360" w:lineRule="auto"/>
        <w:rPr>
          <w:rFonts w:ascii="仿宋" w:eastAsia="仿宋" w:hAnsi="仿宋"/>
          <w:b/>
          <w:bCs/>
          <w:sz w:val="28"/>
          <w:szCs w:val="28"/>
        </w:rPr>
      </w:pPr>
      <w:r>
        <w:rPr>
          <w:rFonts w:ascii="仿宋" w:eastAsia="仿宋" w:hAnsi="仿宋" w:hint="eastAsia"/>
          <w:b/>
          <w:bCs/>
          <w:sz w:val="28"/>
          <w:szCs w:val="28"/>
        </w:rPr>
        <w:t>附件4</w:t>
      </w:r>
    </w:p>
    <w:p w:rsidR="009C1A7F" w:rsidRDefault="00632947">
      <w:pPr>
        <w:jc w:val="center"/>
        <w:rPr>
          <w:rFonts w:ascii="仿宋" w:eastAsia="仿宋" w:hAnsi="仿宋"/>
          <w:b/>
          <w:sz w:val="28"/>
          <w:szCs w:val="28"/>
        </w:rPr>
      </w:pPr>
      <w:r>
        <w:rPr>
          <w:rFonts w:ascii="仿宋" w:eastAsia="仿宋" w:hAnsi="仿宋" w:hint="eastAsia"/>
          <w:b/>
          <w:sz w:val="28"/>
          <w:szCs w:val="28"/>
        </w:rPr>
        <w:t>法人代表授权书</w:t>
      </w:r>
    </w:p>
    <w:p w:rsidR="009C1A7F" w:rsidRDefault="009C1A7F">
      <w:pPr>
        <w:ind w:right="-694"/>
        <w:rPr>
          <w:rFonts w:ascii="仿宋" w:eastAsia="仿宋" w:hAnsi="仿宋"/>
          <w:sz w:val="28"/>
          <w:szCs w:val="28"/>
        </w:rPr>
      </w:pPr>
    </w:p>
    <w:p w:rsidR="009C1A7F" w:rsidRDefault="00632947">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经合法授权，特委托本公司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为正式的合法代理人，并授权该代理人在项目的竞争性比选活动中，以我单位的名义签署竞争性比选响应文件，与业主协商、</w:t>
      </w:r>
      <w:proofErr w:type="gramStart"/>
      <w:r>
        <w:rPr>
          <w:rFonts w:ascii="仿宋" w:eastAsia="仿宋" w:hAnsi="仿宋" w:hint="eastAsia"/>
          <w:sz w:val="28"/>
          <w:szCs w:val="28"/>
        </w:rPr>
        <w:t>签定</w:t>
      </w:r>
      <w:proofErr w:type="gramEnd"/>
      <w:r>
        <w:rPr>
          <w:rFonts w:ascii="仿宋" w:eastAsia="仿宋" w:hAnsi="仿宋" w:hint="eastAsia"/>
          <w:sz w:val="28"/>
          <w:szCs w:val="28"/>
        </w:rPr>
        <w:t>合同协议书以及执行一切与此有关的事务。</w:t>
      </w:r>
    </w:p>
    <w:p w:rsidR="009C1A7F" w:rsidRDefault="009C1A7F">
      <w:pPr>
        <w:spacing w:line="480" w:lineRule="auto"/>
        <w:rPr>
          <w:rFonts w:ascii="仿宋" w:eastAsia="仿宋" w:hAnsi="仿宋"/>
          <w:sz w:val="28"/>
          <w:szCs w:val="28"/>
        </w:rPr>
      </w:pPr>
    </w:p>
    <w:p w:rsidR="009C1A7F" w:rsidRDefault="00632947">
      <w:pPr>
        <w:spacing w:line="480" w:lineRule="auto"/>
        <w:rPr>
          <w:rFonts w:ascii="仿宋" w:eastAsia="仿宋" w:hAnsi="仿宋"/>
          <w:sz w:val="28"/>
          <w:szCs w:val="28"/>
        </w:rPr>
      </w:pPr>
      <w:r>
        <w:rPr>
          <w:rFonts w:ascii="仿宋" w:eastAsia="仿宋" w:hAnsi="仿宋" w:hint="eastAsia"/>
          <w:sz w:val="28"/>
          <w:szCs w:val="28"/>
        </w:rPr>
        <w:t>竞争性比选响应单位：</w:t>
      </w:r>
      <w:r>
        <w:rPr>
          <w:rFonts w:ascii="仿宋" w:eastAsia="仿宋" w:hAnsi="仿宋"/>
          <w:sz w:val="28"/>
          <w:szCs w:val="28"/>
        </w:rPr>
        <w:t>____________</w:t>
      </w:r>
      <w:r>
        <w:rPr>
          <w:rFonts w:ascii="仿宋" w:eastAsia="仿宋" w:hAnsi="仿宋" w:hint="eastAsia"/>
          <w:sz w:val="28"/>
          <w:szCs w:val="28"/>
        </w:rPr>
        <w:t>（盖章）</w:t>
      </w:r>
    </w:p>
    <w:p w:rsidR="009C1A7F" w:rsidRDefault="009C1A7F">
      <w:pPr>
        <w:spacing w:line="480" w:lineRule="auto"/>
        <w:rPr>
          <w:rFonts w:ascii="仿宋" w:eastAsia="仿宋" w:hAnsi="仿宋"/>
          <w:sz w:val="28"/>
          <w:szCs w:val="28"/>
        </w:rPr>
      </w:pPr>
    </w:p>
    <w:p w:rsidR="009C1A7F" w:rsidRDefault="00632947">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9C1A7F" w:rsidRDefault="009C1A7F">
      <w:pPr>
        <w:spacing w:line="480" w:lineRule="auto"/>
        <w:rPr>
          <w:rFonts w:ascii="仿宋" w:eastAsia="仿宋" w:hAnsi="仿宋"/>
          <w:sz w:val="28"/>
          <w:szCs w:val="28"/>
        </w:rPr>
      </w:pPr>
    </w:p>
    <w:p w:rsidR="009C1A7F" w:rsidRDefault="00632947">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9C1A7F" w:rsidRDefault="009C1A7F">
      <w:pPr>
        <w:spacing w:line="480" w:lineRule="auto"/>
        <w:rPr>
          <w:rFonts w:ascii="仿宋" w:eastAsia="仿宋" w:hAnsi="仿宋"/>
          <w:sz w:val="28"/>
          <w:szCs w:val="28"/>
        </w:rPr>
      </w:pPr>
    </w:p>
    <w:p w:rsidR="009C1A7F" w:rsidRDefault="00632947">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9C1A7F" w:rsidRDefault="009C1A7F">
      <w:pPr>
        <w:spacing w:line="480" w:lineRule="auto"/>
        <w:rPr>
          <w:rFonts w:ascii="仿宋" w:eastAsia="仿宋" w:hAnsi="仿宋"/>
        </w:rPr>
      </w:pPr>
    </w:p>
    <w:p w:rsidR="009C1A7F" w:rsidRDefault="00632947">
      <w:pPr>
        <w:snapToGrid w:val="0"/>
        <w:spacing w:line="360" w:lineRule="auto"/>
        <w:rPr>
          <w:rFonts w:ascii="仿宋" w:eastAsia="仿宋" w:hAnsi="仿宋"/>
          <w:b/>
          <w:bCs/>
          <w:sz w:val="28"/>
          <w:szCs w:val="28"/>
        </w:rPr>
        <w:sectPr w:rsidR="009C1A7F">
          <w:footerReference w:type="default" r:id="rId8"/>
          <w:pgSz w:w="11906" w:h="16838"/>
          <w:pgMar w:top="1440" w:right="1800" w:bottom="1440" w:left="1800" w:header="851" w:footer="992" w:gutter="0"/>
          <w:cols w:space="425"/>
          <w:docGrid w:type="lines" w:linePitch="312"/>
        </w:sectPr>
      </w:pPr>
      <w:proofErr w:type="gramStart"/>
      <w:r>
        <w:rPr>
          <w:rFonts w:ascii="仿宋" w:eastAsia="仿宋" w:hAnsi="仿宋" w:hint="eastAsia"/>
          <w:b/>
          <w:bCs/>
          <w:sz w:val="28"/>
          <w:szCs w:val="28"/>
        </w:rPr>
        <w:t>附被授权</w:t>
      </w:r>
      <w:proofErr w:type="gramEnd"/>
      <w:r>
        <w:rPr>
          <w:rFonts w:ascii="仿宋" w:eastAsia="仿宋" w:hAnsi="仿宋" w:hint="eastAsia"/>
          <w:b/>
          <w:bCs/>
          <w:sz w:val="28"/>
          <w:szCs w:val="28"/>
        </w:rPr>
        <w:t>人代理人身份证复印</w:t>
      </w:r>
    </w:p>
    <w:p w:rsidR="009C1A7F" w:rsidRDefault="009C1A7F">
      <w:pPr>
        <w:rPr>
          <w:rFonts w:ascii="仿宋" w:eastAsia="仿宋" w:hAnsi="仿宋"/>
          <w:b/>
          <w:sz w:val="28"/>
          <w:szCs w:val="28"/>
        </w:rPr>
      </w:pPr>
    </w:p>
    <w:p w:rsidR="009C1A7F" w:rsidRDefault="009C1A7F">
      <w:pPr>
        <w:snapToGrid w:val="0"/>
        <w:spacing w:line="360" w:lineRule="auto"/>
        <w:rPr>
          <w:rFonts w:ascii="仿宋" w:eastAsia="仿宋" w:hAnsi="仿宋"/>
          <w:sz w:val="32"/>
          <w:szCs w:val="32"/>
        </w:rPr>
      </w:pPr>
    </w:p>
    <w:p w:rsidR="009C1A7F" w:rsidRDefault="009C1A7F">
      <w:pPr>
        <w:tabs>
          <w:tab w:val="left" w:pos="2208"/>
          <w:tab w:val="center" w:pos="6979"/>
          <w:tab w:val="left" w:pos="11640"/>
        </w:tabs>
        <w:rPr>
          <w:rFonts w:ascii="仿宋" w:eastAsia="仿宋" w:hAnsi="仿宋"/>
          <w:sz w:val="32"/>
          <w:szCs w:val="32"/>
        </w:rPr>
      </w:pPr>
    </w:p>
    <w:p w:rsidR="009C1A7F" w:rsidRDefault="009C1A7F">
      <w:pPr>
        <w:tabs>
          <w:tab w:val="left" w:pos="2208"/>
          <w:tab w:val="center" w:pos="6979"/>
          <w:tab w:val="left" w:pos="11640"/>
        </w:tabs>
        <w:rPr>
          <w:rFonts w:ascii="仿宋" w:eastAsia="仿宋" w:hAnsi="仿宋"/>
          <w:sz w:val="32"/>
          <w:szCs w:val="32"/>
        </w:rPr>
      </w:pPr>
    </w:p>
    <w:p w:rsidR="009C1A7F" w:rsidRDefault="009C1A7F">
      <w:pPr>
        <w:tabs>
          <w:tab w:val="left" w:pos="2208"/>
          <w:tab w:val="center" w:pos="6979"/>
          <w:tab w:val="left" w:pos="11640"/>
        </w:tabs>
        <w:rPr>
          <w:rFonts w:ascii="仿宋" w:eastAsia="仿宋" w:hAnsi="仿宋"/>
          <w:sz w:val="32"/>
          <w:szCs w:val="32"/>
        </w:rPr>
      </w:pPr>
    </w:p>
    <w:p w:rsidR="009C1A7F" w:rsidRDefault="009C1A7F">
      <w:pPr>
        <w:tabs>
          <w:tab w:val="left" w:pos="2208"/>
          <w:tab w:val="center" w:pos="6979"/>
          <w:tab w:val="left" w:pos="11640"/>
        </w:tabs>
        <w:rPr>
          <w:rFonts w:ascii="仿宋" w:eastAsia="仿宋" w:hAnsi="仿宋"/>
          <w:sz w:val="32"/>
          <w:szCs w:val="32"/>
        </w:rPr>
      </w:pPr>
    </w:p>
    <w:p w:rsidR="009C1A7F" w:rsidRDefault="009C1A7F">
      <w:pPr>
        <w:tabs>
          <w:tab w:val="left" w:pos="2208"/>
          <w:tab w:val="center" w:pos="6979"/>
          <w:tab w:val="left" w:pos="11640"/>
        </w:tabs>
        <w:rPr>
          <w:rFonts w:ascii="仿宋" w:eastAsia="仿宋" w:hAnsi="仿宋"/>
          <w:sz w:val="32"/>
          <w:szCs w:val="32"/>
        </w:rPr>
      </w:pPr>
    </w:p>
    <w:p w:rsidR="009C1A7F" w:rsidRDefault="009C1A7F">
      <w:pPr>
        <w:tabs>
          <w:tab w:val="left" w:pos="2208"/>
          <w:tab w:val="center" w:pos="6979"/>
          <w:tab w:val="left" w:pos="11640"/>
        </w:tabs>
        <w:rPr>
          <w:rFonts w:ascii="仿宋" w:eastAsia="仿宋" w:hAnsi="仿宋"/>
          <w:sz w:val="32"/>
          <w:szCs w:val="32"/>
        </w:rPr>
      </w:pPr>
    </w:p>
    <w:p w:rsidR="009C1A7F" w:rsidRDefault="009C1A7F">
      <w:pPr>
        <w:tabs>
          <w:tab w:val="left" w:pos="2208"/>
          <w:tab w:val="center" w:pos="6979"/>
          <w:tab w:val="left" w:pos="11640"/>
        </w:tabs>
        <w:rPr>
          <w:rFonts w:ascii="仿宋" w:eastAsia="仿宋" w:hAnsi="仿宋"/>
          <w:sz w:val="32"/>
          <w:szCs w:val="32"/>
        </w:rPr>
      </w:pPr>
    </w:p>
    <w:p w:rsidR="009C1A7F" w:rsidRDefault="009C1A7F">
      <w:pPr>
        <w:tabs>
          <w:tab w:val="left" w:pos="2208"/>
          <w:tab w:val="center" w:pos="6979"/>
          <w:tab w:val="left" w:pos="11640"/>
        </w:tabs>
        <w:rPr>
          <w:rFonts w:ascii="仿宋" w:eastAsia="仿宋" w:hAnsi="仿宋"/>
          <w:b/>
          <w:sz w:val="32"/>
          <w:szCs w:val="32"/>
        </w:rPr>
      </w:pPr>
    </w:p>
    <w:sectPr w:rsidR="009C1A7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D5" w:rsidRDefault="00D92CD5">
      <w:r>
        <w:separator/>
      </w:r>
    </w:p>
  </w:endnote>
  <w:endnote w:type="continuationSeparator" w:id="0">
    <w:p w:rsidR="00D92CD5" w:rsidRDefault="00D9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47" w:rsidRDefault="00632947">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2947" w:rsidRDefault="00632947">
                          <w:pPr>
                            <w:pStyle w:val="a7"/>
                          </w:pPr>
                          <w:r>
                            <w:rPr>
                              <w:rFonts w:hint="eastAsia"/>
                            </w:rPr>
                            <w:fldChar w:fldCharType="begin"/>
                          </w:r>
                          <w:r>
                            <w:rPr>
                              <w:rFonts w:hint="eastAsia"/>
                            </w:rPr>
                            <w:instrText xml:space="preserve"> PAGE  \* MERGEFORMAT </w:instrText>
                          </w:r>
                          <w:r>
                            <w:rPr>
                              <w:rFonts w:hint="eastAsia"/>
                            </w:rPr>
                            <w:fldChar w:fldCharType="separate"/>
                          </w:r>
                          <w:r w:rsidR="007818BE">
                            <w:rPr>
                              <w:noProof/>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32947" w:rsidRDefault="00632947">
                    <w:pPr>
                      <w:pStyle w:val="a7"/>
                    </w:pPr>
                    <w:r>
                      <w:rPr>
                        <w:rFonts w:hint="eastAsia"/>
                      </w:rPr>
                      <w:fldChar w:fldCharType="begin"/>
                    </w:r>
                    <w:r>
                      <w:rPr>
                        <w:rFonts w:hint="eastAsia"/>
                      </w:rPr>
                      <w:instrText xml:space="preserve"> PAGE  \* MERGEFORMAT </w:instrText>
                    </w:r>
                    <w:r>
                      <w:rPr>
                        <w:rFonts w:hint="eastAsia"/>
                      </w:rPr>
                      <w:fldChar w:fldCharType="separate"/>
                    </w:r>
                    <w:r w:rsidR="007818BE">
                      <w:rPr>
                        <w:noProof/>
                      </w:rPr>
                      <w:t>20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947" w:rsidRDefault="00632947">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2947" w:rsidRDefault="00632947">
                          <w:pPr>
                            <w:pStyle w:val="a7"/>
                            <w:jc w:val="center"/>
                          </w:pPr>
                          <w:r>
                            <w:fldChar w:fldCharType="begin"/>
                          </w:r>
                          <w:r>
                            <w:instrText xml:space="preserve"> PAGE   \* MERGEFORMAT </w:instrText>
                          </w:r>
                          <w:r>
                            <w:fldChar w:fldCharType="separate"/>
                          </w:r>
                          <w:r w:rsidR="007818BE" w:rsidRPr="007818BE">
                            <w:rPr>
                              <w:noProof/>
                              <w:lang w:val="zh-CN"/>
                            </w:rPr>
                            <w:t>36</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632947" w:rsidRDefault="00632947">
                    <w:pPr>
                      <w:pStyle w:val="a7"/>
                      <w:jc w:val="center"/>
                    </w:pPr>
                    <w:r>
                      <w:fldChar w:fldCharType="begin"/>
                    </w:r>
                    <w:r>
                      <w:instrText xml:space="preserve"> PAGE   \* MERGEFORMAT </w:instrText>
                    </w:r>
                    <w:r>
                      <w:fldChar w:fldCharType="separate"/>
                    </w:r>
                    <w:r w:rsidR="007818BE" w:rsidRPr="007818BE">
                      <w:rPr>
                        <w:noProof/>
                        <w:lang w:val="zh-CN"/>
                      </w:rPr>
                      <w:t>36</w:t>
                    </w:r>
                    <w:r>
                      <w:rPr>
                        <w:lang w:val="zh-CN"/>
                      </w:rPr>
                      <w:fldChar w:fldCharType="end"/>
                    </w:r>
                  </w:p>
                </w:txbxContent>
              </v:textbox>
              <w10:wrap anchorx="margin"/>
            </v:shape>
          </w:pict>
        </mc:Fallback>
      </mc:AlternateContent>
    </w:r>
  </w:p>
  <w:p w:rsidR="00632947" w:rsidRDefault="0063294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D5" w:rsidRDefault="00D92CD5">
      <w:r>
        <w:separator/>
      </w:r>
    </w:p>
  </w:footnote>
  <w:footnote w:type="continuationSeparator" w:id="0">
    <w:p w:rsidR="00D92CD5" w:rsidRDefault="00D92CD5">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53D4"/>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830"/>
    <w:rsid w:val="00264544"/>
    <w:rsid w:val="00266533"/>
    <w:rsid w:val="0028006E"/>
    <w:rsid w:val="00280430"/>
    <w:rsid w:val="002834F6"/>
    <w:rsid w:val="00286536"/>
    <w:rsid w:val="00287E0A"/>
    <w:rsid w:val="002B75E8"/>
    <w:rsid w:val="002C0F34"/>
    <w:rsid w:val="002C46DA"/>
    <w:rsid w:val="002C52F9"/>
    <w:rsid w:val="002D6B02"/>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587"/>
    <w:rsid w:val="00391B61"/>
    <w:rsid w:val="00392422"/>
    <w:rsid w:val="0039415B"/>
    <w:rsid w:val="00396376"/>
    <w:rsid w:val="003A06E1"/>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29B"/>
    <w:rsid w:val="0052266E"/>
    <w:rsid w:val="00550BF1"/>
    <w:rsid w:val="00551D41"/>
    <w:rsid w:val="00566ECB"/>
    <w:rsid w:val="005766B4"/>
    <w:rsid w:val="0058393D"/>
    <w:rsid w:val="00585EF1"/>
    <w:rsid w:val="005863EB"/>
    <w:rsid w:val="00591811"/>
    <w:rsid w:val="005A1A4B"/>
    <w:rsid w:val="005B2C03"/>
    <w:rsid w:val="005B5E40"/>
    <w:rsid w:val="005B623B"/>
    <w:rsid w:val="005B6DF6"/>
    <w:rsid w:val="005B72F8"/>
    <w:rsid w:val="005C4CBA"/>
    <w:rsid w:val="005C7814"/>
    <w:rsid w:val="005C79AE"/>
    <w:rsid w:val="005E3A7E"/>
    <w:rsid w:val="005E467A"/>
    <w:rsid w:val="005F4A5B"/>
    <w:rsid w:val="006078C9"/>
    <w:rsid w:val="00610FBA"/>
    <w:rsid w:val="0061694D"/>
    <w:rsid w:val="00622C32"/>
    <w:rsid w:val="00626931"/>
    <w:rsid w:val="00632947"/>
    <w:rsid w:val="006331B5"/>
    <w:rsid w:val="006448B9"/>
    <w:rsid w:val="00646279"/>
    <w:rsid w:val="0064646F"/>
    <w:rsid w:val="0064740A"/>
    <w:rsid w:val="00650D7A"/>
    <w:rsid w:val="00653540"/>
    <w:rsid w:val="006603E9"/>
    <w:rsid w:val="0066423D"/>
    <w:rsid w:val="0066539F"/>
    <w:rsid w:val="0066710E"/>
    <w:rsid w:val="0066722C"/>
    <w:rsid w:val="006700E0"/>
    <w:rsid w:val="0067214B"/>
    <w:rsid w:val="00677C64"/>
    <w:rsid w:val="00693C5F"/>
    <w:rsid w:val="006941B2"/>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18BE"/>
    <w:rsid w:val="00783017"/>
    <w:rsid w:val="00783450"/>
    <w:rsid w:val="007872F8"/>
    <w:rsid w:val="00790155"/>
    <w:rsid w:val="007950D5"/>
    <w:rsid w:val="007A23F4"/>
    <w:rsid w:val="007A25BA"/>
    <w:rsid w:val="007B21E1"/>
    <w:rsid w:val="007C1F70"/>
    <w:rsid w:val="007E0D23"/>
    <w:rsid w:val="007E1409"/>
    <w:rsid w:val="007E19FA"/>
    <w:rsid w:val="007E4029"/>
    <w:rsid w:val="007F0083"/>
    <w:rsid w:val="008137A3"/>
    <w:rsid w:val="0081544B"/>
    <w:rsid w:val="00833172"/>
    <w:rsid w:val="00835B1F"/>
    <w:rsid w:val="008602A9"/>
    <w:rsid w:val="00867EEC"/>
    <w:rsid w:val="008760AC"/>
    <w:rsid w:val="008800A8"/>
    <w:rsid w:val="00883BBC"/>
    <w:rsid w:val="00883E00"/>
    <w:rsid w:val="008903C7"/>
    <w:rsid w:val="008913B8"/>
    <w:rsid w:val="008A0078"/>
    <w:rsid w:val="008B073C"/>
    <w:rsid w:val="008B5D37"/>
    <w:rsid w:val="008C5EA9"/>
    <w:rsid w:val="008C74BC"/>
    <w:rsid w:val="008E2C9F"/>
    <w:rsid w:val="00913037"/>
    <w:rsid w:val="009325DE"/>
    <w:rsid w:val="00941604"/>
    <w:rsid w:val="00942CCC"/>
    <w:rsid w:val="0096421C"/>
    <w:rsid w:val="00973BDE"/>
    <w:rsid w:val="0098379E"/>
    <w:rsid w:val="00985B79"/>
    <w:rsid w:val="009865AA"/>
    <w:rsid w:val="00990CE0"/>
    <w:rsid w:val="009A6D83"/>
    <w:rsid w:val="009B30A2"/>
    <w:rsid w:val="009B4B99"/>
    <w:rsid w:val="009C1103"/>
    <w:rsid w:val="009C1A7F"/>
    <w:rsid w:val="009D00D9"/>
    <w:rsid w:val="009D1F92"/>
    <w:rsid w:val="009D5971"/>
    <w:rsid w:val="009E193A"/>
    <w:rsid w:val="009E7138"/>
    <w:rsid w:val="009F1A57"/>
    <w:rsid w:val="00A079DB"/>
    <w:rsid w:val="00A12488"/>
    <w:rsid w:val="00A279E1"/>
    <w:rsid w:val="00A307C5"/>
    <w:rsid w:val="00A3762C"/>
    <w:rsid w:val="00A51639"/>
    <w:rsid w:val="00A64B28"/>
    <w:rsid w:val="00A6743C"/>
    <w:rsid w:val="00A70F36"/>
    <w:rsid w:val="00A73E6F"/>
    <w:rsid w:val="00A74F64"/>
    <w:rsid w:val="00A77FC8"/>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6D87"/>
    <w:rsid w:val="00B07E47"/>
    <w:rsid w:val="00B22AD5"/>
    <w:rsid w:val="00B23001"/>
    <w:rsid w:val="00B24ACD"/>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0437"/>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3087"/>
    <w:rsid w:val="00CF5BF8"/>
    <w:rsid w:val="00CF7A22"/>
    <w:rsid w:val="00D125EB"/>
    <w:rsid w:val="00D149F1"/>
    <w:rsid w:val="00D45135"/>
    <w:rsid w:val="00D465ED"/>
    <w:rsid w:val="00D47F13"/>
    <w:rsid w:val="00D63B4A"/>
    <w:rsid w:val="00D64587"/>
    <w:rsid w:val="00D66438"/>
    <w:rsid w:val="00D75600"/>
    <w:rsid w:val="00D80CA9"/>
    <w:rsid w:val="00D81DC5"/>
    <w:rsid w:val="00D83800"/>
    <w:rsid w:val="00D92CD5"/>
    <w:rsid w:val="00DA1CBE"/>
    <w:rsid w:val="00DB73DB"/>
    <w:rsid w:val="00DB7989"/>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078E"/>
    <w:rsid w:val="00E8758A"/>
    <w:rsid w:val="00E90678"/>
    <w:rsid w:val="00E91556"/>
    <w:rsid w:val="00E94D9E"/>
    <w:rsid w:val="00E96BE1"/>
    <w:rsid w:val="00EB0F23"/>
    <w:rsid w:val="00EC4E18"/>
    <w:rsid w:val="00ED0522"/>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1A52"/>
    <w:rsid w:val="00FE7DA0"/>
    <w:rsid w:val="00FF1C7D"/>
    <w:rsid w:val="00FF5E49"/>
    <w:rsid w:val="016C0309"/>
    <w:rsid w:val="018E717F"/>
    <w:rsid w:val="0254740B"/>
    <w:rsid w:val="049B27BB"/>
    <w:rsid w:val="06926D13"/>
    <w:rsid w:val="06B0704C"/>
    <w:rsid w:val="07672918"/>
    <w:rsid w:val="0DA96D1E"/>
    <w:rsid w:val="101B284F"/>
    <w:rsid w:val="102336CC"/>
    <w:rsid w:val="12A53375"/>
    <w:rsid w:val="133A2839"/>
    <w:rsid w:val="142106CB"/>
    <w:rsid w:val="1485495A"/>
    <w:rsid w:val="150F41E9"/>
    <w:rsid w:val="15167C41"/>
    <w:rsid w:val="15925856"/>
    <w:rsid w:val="15AE0699"/>
    <w:rsid w:val="16301051"/>
    <w:rsid w:val="16D866C8"/>
    <w:rsid w:val="189B4A91"/>
    <w:rsid w:val="1AB25851"/>
    <w:rsid w:val="1AE76FFF"/>
    <w:rsid w:val="1BB82069"/>
    <w:rsid w:val="1C2D30C9"/>
    <w:rsid w:val="1D0F4BBF"/>
    <w:rsid w:val="1DAF6C1F"/>
    <w:rsid w:val="1F2942AA"/>
    <w:rsid w:val="1F35392A"/>
    <w:rsid w:val="1FA72BC4"/>
    <w:rsid w:val="202C2EE6"/>
    <w:rsid w:val="212D69FF"/>
    <w:rsid w:val="217F76F4"/>
    <w:rsid w:val="21A65C44"/>
    <w:rsid w:val="21F4433E"/>
    <w:rsid w:val="26D80CA4"/>
    <w:rsid w:val="26DF36D3"/>
    <w:rsid w:val="27BA305D"/>
    <w:rsid w:val="28183A90"/>
    <w:rsid w:val="28490CAF"/>
    <w:rsid w:val="28BD4C53"/>
    <w:rsid w:val="2A4810A4"/>
    <w:rsid w:val="2A9E2162"/>
    <w:rsid w:val="2B3542A3"/>
    <w:rsid w:val="2BD72CF4"/>
    <w:rsid w:val="34D216D9"/>
    <w:rsid w:val="356B38FE"/>
    <w:rsid w:val="35A83E49"/>
    <w:rsid w:val="38FA1B4F"/>
    <w:rsid w:val="39EB3FB9"/>
    <w:rsid w:val="3C003E2F"/>
    <w:rsid w:val="3D535465"/>
    <w:rsid w:val="3EC95C23"/>
    <w:rsid w:val="3F1D64F5"/>
    <w:rsid w:val="3FF03FDE"/>
    <w:rsid w:val="3FFF13FD"/>
    <w:rsid w:val="4079010F"/>
    <w:rsid w:val="43296E2E"/>
    <w:rsid w:val="44CF00F2"/>
    <w:rsid w:val="44DA7089"/>
    <w:rsid w:val="476A02AE"/>
    <w:rsid w:val="482F185E"/>
    <w:rsid w:val="4C0842E9"/>
    <w:rsid w:val="4DB943A9"/>
    <w:rsid w:val="4DB975CF"/>
    <w:rsid w:val="4DF11712"/>
    <w:rsid w:val="4F5A7728"/>
    <w:rsid w:val="4FAF7D26"/>
    <w:rsid w:val="50EB5748"/>
    <w:rsid w:val="521C4028"/>
    <w:rsid w:val="530F5A2D"/>
    <w:rsid w:val="55302E52"/>
    <w:rsid w:val="556C49F8"/>
    <w:rsid w:val="56D44A5D"/>
    <w:rsid w:val="57A71AC0"/>
    <w:rsid w:val="58094566"/>
    <w:rsid w:val="58F218A3"/>
    <w:rsid w:val="5A2A78FF"/>
    <w:rsid w:val="5A486A63"/>
    <w:rsid w:val="5C3A4E1A"/>
    <w:rsid w:val="5CDC77CD"/>
    <w:rsid w:val="5CEA61C6"/>
    <w:rsid w:val="5D371FE9"/>
    <w:rsid w:val="5EAA5276"/>
    <w:rsid w:val="5EBA224E"/>
    <w:rsid w:val="5F457474"/>
    <w:rsid w:val="60681418"/>
    <w:rsid w:val="634E6771"/>
    <w:rsid w:val="667D7612"/>
    <w:rsid w:val="66BE122D"/>
    <w:rsid w:val="67F65044"/>
    <w:rsid w:val="68720474"/>
    <w:rsid w:val="68A1594F"/>
    <w:rsid w:val="696C5C81"/>
    <w:rsid w:val="6AB436D2"/>
    <w:rsid w:val="6B533407"/>
    <w:rsid w:val="6B995283"/>
    <w:rsid w:val="6C5E0BC9"/>
    <w:rsid w:val="6F7F4427"/>
    <w:rsid w:val="71193D3B"/>
    <w:rsid w:val="74DB57C8"/>
    <w:rsid w:val="75482C5F"/>
    <w:rsid w:val="768E2F12"/>
    <w:rsid w:val="77611D7E"/>
    <w:rsid w:val="793F6B3C"/>
    <w:rsid w:val="7A101EDA"/>
    <w:rsid w:val="7A32340A"/>
    <w:rsid w:val="7A424D83"/>
    <w:rsid w:val="7B956303"/>
    <w:rsid w:val="7BAA5B0D"/>
    <w:rsid w:val="7BD71574"/>
    <w:rsid w:val="7BE2612E"/>
    <w:rsid w:val="7D07557A"/>
    <w:rsid w:val="7E633DE5"/>
    <w:rsid w:val="7E6459CD"/>
    <w:rsid w:val="7EB120AF"/>
    <w:rsid w:val="7F7C03A8"/>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8C13C"/>
  <w15:docId w15:val="{55A98EBE-3170-468D-8824-56208EF5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1"/>
    <w:qFormat/>
    <w:locked/>
    <w:pPr>
      <w:spacing w:before="120" w:after="120"/>
      <w:outlineLvl w:val="1"/>
    </w:pPr>
    <w:rPr>
      <w:rFonts w:eastAsia="黑体"/>
      <w:sz w:val="32"/>
    </w:rPr>
  </w:style>
  <w:style w:type="paragraph" w:styleId="3">
    <w:name w:val="heading 3"/>
    <w:basedOn w:val="a"/>
    <w:next w:val="a"/>
    <w:qFormat/>
    <w:locked/>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仿宋_GB2312" w:eastAsia="仿宋_GB2312"/>
      <w:sz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ascii="Times New Roman" w:eastAsia="黑体"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2040</Words>
  <Characters>11634</Characters>
  <Application>Microsoft Office Word</Application>
  <DocSecurity>0</DocSecurity>
  <Lines>96</Lines>
  <Paragraphs>27</Paragraphs>
  <ScaleCrop>false</ScaleCrop>
  <Company>Microsoft</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微软用户</cp:lastModifiedBy>
  <cp:revision>14</cp:revision>
  <cp:lastPrinted>2021-05-24T02:34:00Z</cp:lastPrinted>
  <dcterms:created xsi:type="dcterms:W3CDTF">2021-05-24T08:32:00Z</dcterms:created>
  <dcterms:modified xsi:type="dcterms:W3CDTF">2021-05-25T06:55:00Z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