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7F" w:rsidRDefault="0049187F">
      <w:pPr>
        <w:ind w:firstLine="560"/>
      </w:pPr>
    </w:p>
    <w:p w:rsidR="0049187F" w:rsidRDefault="0049187F">
      <w:pPr>
        <w:ind w:firstLine="1044"/>
        <w:jc w:val="center"/>
        <w:rPr>
          <w:rFonts w:ascii="仿宋_GB2312" w:eastAsia="仿宋_GB2312"/>
          <w:b/>
          <w:color w:val="000000"/>
          <w:sz w:val="52"/>
          <w:szCs w:val="52"/>
        </w:rPr>
      </w:pPr>
    </w:p>
    <w:p w:rsidR="0049187F" w:rsidRDefault="00F71375">
      <w:pPr>
        <w:ind w:firstLine="1040"/>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49187F" w:rsidRDefault="0049187F">
      <w:pPr>
        <w:ind w:firstLine="1044"/>
        <w:jc w:val="center"/>
        <w:rPr>
          <w:rFonts w:ascii="仿宋" w:eastAsia="仿宋" w:hAnsi="仿宋"/>
          <w:b/>
          <w:color w:val="000000"/>
          <w:sz w:val="52"/>
          <w:szCs w:val="52"/>
        </w:rPr>
      </w:pPr>
    </w:p>
    <w:p w:rsidR="0049187F" w:rsidRDefault="00F71375">
      <w:pPr>
        <w:spacing w:line="720" w:lineRule="auto"/>
        <w:ind w:firstLineChars="0" w:firstLine="0"/>
        <w:jc w:val="center"/>
        <w:rPr>
          <w:rFonts w:ascii="方正黑体_GBK" w:eastAsia="方正黑体_GBK" w:hAnsi="方正黑体_GBK" w:cs="方正黑体_GBK"/>
          <w:sz w:val="40"/>
          <w:szCs w:val="40"/>
        </w:rPr>
      </w:pPr>
      <w:r>
        <w:rPr>
          <w:rFonts w:ascii="方正黑体_GBK" w:eastAsia="方正黑体_GBK" w:hAnsi="方正黑体_GBK" w:cs="方正黑体_GBK" w:hint="eastAsia"/>
          <w:color w:val="000000"/>
          <w:sz w:val="40"/>
          <w:szCs w:val="40"/>
        </w:rPr>
        <w:t>重庆江北国际机场</w:t>
      </w:r>
    </w:p>
    <w:p w:rsidR="0049187F" w:rsidRDefault="00F71375">
      <w:pPr>
        <w:spacing w:line="720" w:lineRule="auto"/>
        <w:ind w:firstLineChars="0" w:firstLine="0"/>
        <w:jc w:val="center"/>
        <w:rPr>
          <w:rFonts w:ascii="方正黑体_GBK" w:eastAsia="方正黑体_GBK" w:hAnsi="方正黑体_GBK" w:cs="方正黑体_GBK"/>
          <w:sz w:val="40"/>
          <w:szCs w:val="40"/>
        </w:rPr>
      </w:pPr>
      <w:r>
        <w:rPr>
          <w:rFonts w:ascii="方正黑体_GBK" w:eastAsia="方正黑体_GBK" w:hAnsi="方正黑体_GBK" w:cs="方正黑体_GBK" w:hint="eastAsia"/>
          <w:sz w:val="40"/>
          <w:szCs w:val="40"/>
        </w:rPr>
        <w:t>航站楼幕墙设施维护维修服务项目比选文件</w:t>
      </w:r>
    </w:p>
    <w:p w:rsidR="0049187F" w:rsidRDefault="0049187F">
      <w:pPr>
        <w:ind w:firstLine="643"/>
        <w:jc w:val="center"/>
        <w:rPr>
          <w:rFonts w:ascii="方正黑体_GBK" w:eastAsia="方正黑体_GBK" w:hAnsi="方正黑体_GBK" w:cs="方正黑体_GBK"/>
          <w:b/>
          <w:color w:val="000000"/>
          <w:sz w:val="32"/>
        </w:rPr>
      </w:pPr>
    </w:p>
    <w:p w:rsidR="0049187F" w:rsidRDefault="0049187F">
      <w:pPr>
        <w:ind w:firstLine="643"/>
        <w:jc w:val="center"/>
        <w:rPr>
          <w:rFonts w:ascii="方正黑体_GBK" w:eastAsia="方正黑体_GBK" w:hAnsi="方正黑体_GBK" w:cs="方正黑体_GBK"/>
          <w:b/>
          <w:color w:val="000000"/>
          <w:sz w:val="32"/>
        </w:rPr>
      </w:pPr>
    </w:p>
    <w:p w:rsidR="0049187F" w:rsidRDefault="00F71375">
      <w:pPr>
        <w:spacing w:line="720" w:lineRule="auto"/>
        <w:ind w:firstLine="640"/>
        <w:jc w:val="center"/>
        <w:rPr>
          <w:rFonts w:ascii="方正黑体_GBK" w:eastAsia="方正黑体_GBK" w:hAnsi="方正黑体_GBK" w:cs="方正黑体_GBK"/>
          <w:b/>
          <w:color w:val="000000"/>
          <w:sz w:val="32"/>
        </w:rPr>
      </w:pPr>
      <w:r>
        <w:rPr>
          <w:rFonts w:ascii="方正黑体_GBK" w:eastAsia="方正黑体_GBK" w:hAnsi="方正黑体_GBK" w:cs="方正黑体_GBK" w:hint="eastAsia"/>
          <w:color w:val="000000"/>
          <w:sz w:val="32"/>
        </w:rPr>
        <w:t>编号：服务2020-089</w:t>
      </w:r>
    </w:p>
    <w:p w:rsidR="0049187F" w:rsidRDefault="0049187F">
      <w:pPr>
        <w:spacing w:line="720" w:lineRule="auto"/>
        <w:ind w:firstLineChars="0" w:firstLine="0"/>
        <w:rPr>
          <w:rFonts w:ascii="方正黑体_GBK" w:eastAsia="方正黑体_GBK" w:hAnsi="方正黑体_GBK" w:cs="方正黑体_GBK"/>
          <w:b/>
          <w:color w:val="000000"/>
          <w:sz w:val="52"/>
        </w:rPr>
      </w:pPr>
    </w:p>
    <w:p w:rsidR="0049187F" w:rsidRDefault="0049187F">
      <w:pPr>
        <w:ind w:firstLine="560"/>
      </w:pPr>
    </w:p>
    <w:p w:rsidR="0049187F" w:rsidRDefault="0049187F">
      <w:pPr>
        <w:spacing w:line="720" w:lineRule="auto"/>
        <w:ind w:firstLine="1044"/>
        <w:jc w:val="center"/>
        <w:rPr>
          <w:rFonts w:ascii="方正黑体_GBK" w:eastAsia="方正黑体_GBK" w:hAnsi="方正黑体_GBK" w:cs="方正黑体_GBK"/>
          <w:b/>
          <w:color w:val="000000"/>
          <w:sz w:val="52"/>
        </w:rPr>
      </w:pPr>
    </w:p>
    <w:p w:rsidR="0049187F" w:rsidRDefault="00F71375">
      <w:pPr>
        <w:spacing w:line="360" w:lineRule="auto"/>
        <w:ind w:firstLine="640"/>
        <w:jc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重庆机场集团有限公司</w:t>
      </w:r>
    </w:p>
    <w:p w:rsidR="0049187F" w:rsidRDefault="00F71375">
      <w:pPr>
        <w:spacing w:line="360" w:lineRule="auto"/>
        <w:ind w:firstLine="640"/>
        <w:jc w:val="center"/>
        <w:rPr>
          <w:rFonts w:ascii="方正黑体_GBK" w:eastAsia="方正黑体_GBK" w:hAnsi="方正黑体_GBK" w:cs="方正黑体_GBK"/>
          <w:b/>
          <w:color w:val="000000"/>
          <w:sz w:val="32"/>
          <w:szCs w:val="32"/>
        </w:rPr>
      </w:pPr>
      <w:r>
        <w:rPr>
          <w:rFonts w:ascii="方正黑体_GBK" w:eastAsia="方正黑体_GBK" w:hAnsi="方正黑体_GBK" w:cs="方正黑体_GBK" w:hint="eastAsia"/>
          <w:color w:val="000000"/>
          <w:sz w:val="32"/>
          <w:szCs w:val="32"/>
        </w:rPr>
        <w:t>采购办公室（代章）</w:t>
      </w:r>
    </w:p>
    <w:p w:rsidR="0049187F" w:rsidRDefault="00F71375">
      <w:pPr>
        <w:spacing w:line="360" w:lineRule="auto"/>
        <w:ind w:firstLine="640"/>
        <w:jc w:val="center"/>
        <w:rPr>
          <w:rFonts w:ascii="方正黑体_GBK" w:eastAsia="方正黑体_GBK" w:hAnsi="方正黑体_GBK" w:cs="方正黑体_GBK"/>
          <w:color w:val="000000"/>
          <w:sz w:val="32"/>
          <w:szCs w:val="32"/>
        </w:rPr>
      </w:pPr>
      <w:del w:id="0" w:author="张琳苑" w:date="2020-12-18T09:22:00Z">
        <w:r w:rsidDel="00A8790F">
          <w:rPr>
            <w:rFonts w:ascii="方正黑体_GBK" w:eastAsia="方正黑体_GBK" w:hAnsi="方正黑体_GBK" w:cs="方正黑体_GBK" w:hint="eastAsia"/>
            <w:color w:val="000000"/>
            <w:sz w:val="32"/>
            <w:szCs w:val="32"/>
          </w:rPr>
          <w:delText>二〇二〇年十一月</w:delText>
        </w:r>
      </w:del>
      <w:ins w:id="1" w:author="张琳苑" w:date="2020-12-18T09:22:00Z">
        <w:r w:rsidR="00A8790F">
          <w:rPr>
            <w:rFonts w:ascii="方正黑体_GBK" w:eastAsia="方正黑体_GBK" w:hAnsi="方正黑体_GBK" w:cs="方正黑体_GBK" w:hint="eastAsia"/>
            <w:color w:val="000000"/>
            <w:sz w:val="32"/>
            <w:szCs w:val="32"/>
          </w:rPr>
          <w:t>二〇二〇年十二月</w:t>
        </w:r>
      </w:ins>
    </w:p>
    <w:p w:rsidR="0049187F" w:rsidRDefault="00F71375">
      <w:pPr>
        <w:spacing w:line="360" w:lineRule="auto"/>
        <w:ind w:firstLine="560"/>
      </w:pPr>
      <w:r>
        <w:rPr>
          <w:rFonts w:hint="eastAsia"/>
        </w:rPr>
        <w:br w:type="page"/>
      </w:r>
    </w:p>
    <w:p w:rsidR="0049187F" w:rsidRDefault="0049187F">
      <w:pPr>
        <w:pStyle w:val="11"/>
        <w:tabs>
          <w:tab w:val="right" w:leader="dot" w:pos="8300"/>
        </w:tabs>
        <w:ind w:firstLine="562"/>
        <w:jc w:val="center"/>
      </w:pPr>
    </w:p>
    <w:p w:rsidR="0049187F" w:rsidRDefault="00F71375">
      <w:pPr>
        <w:pStyle w:val="11"/>
        <w:tabs>
          <w:tab w:val="right" w:leader="dot" w:pos="8300"/>
        </w:tabs>
        <w:ind w:firstLine="562"/>
        <w:jc w:val="center"/>
      </w:pPr>
      <w:r>
        <w:rPr>
          <w:rFonts w:hint="eastAsia"/>
        </w:rPr>
        <w:t>目录</w:t>
      </w:r>
    </w:p>
    <w:p w:rsidR="0049187F" w:rsidRDefault="0049187F">
      <w:pPr>
        <w:ind w:firstLine="560"/>
      </w:pPr>
    </w:p>
    <w:p w:rsidR="0049187F" w:rsidRDefault="00F71375">
      <w:pPr>
        <w:pStyle w:val="11"/>
        <w:tabs>
          <w:tab w:val="right" w:leader="dot" w:pos="8300"/>
        </w:tabs>
        <w:ind w:firstLine="560"/>
      </w:pPr>
      <w:r>
        <w:rPr>
          <w:rFonts w:hint="eastAsia"/>
          <w:b w:val="0"/>
          <w:bCs/>
        </w:rPr>
        <w:fldChar w:fldCharType="begin"/>
      </w:r>
      <w:r>
        <w:rPr>
          <w:rFonts w:hint="eastAsia"/>
          <w:b w:val="0"/>
          <w:bCs/>
        </w:rPr>
        <w:instrText xml:space="preserve">TOC \o "1-3" \h \u </w:instrText>
      </w:r>
      <w:r>
        <w:rPr>
          <w:rFonts w:hint="eastAsia"/>
          <w:b w:val="0"/>
          <w:bCs/>
        </w:rPr>
        <w:fldChar w:fldCharType="separate"/>
      </w:r>
      <w:hyperlink w:anchor="_Toc2569" w:history="1">
        <w:r>
          <w:rPr>
            <w:rFonts w:hint="eastAsia"/>
          </w:rPr>
          <w:t>第一章  比选采购综合说明</w:t>
        </w:r>
        <w:r>
          <w:tab/>
        </w:r>
        <w:fldSimple w:instr=" PAGEREF _Toc2569 ">
          <w:r w:rsidR="00DA2D7F">
            <w:rPr>
              <w:noProof/>
            </w:rPr>
            <w:t>4</w:t>
          </w:r>
        </w:fldSimple>
      </w:hyperlink>
    </w:p>
    <w:p w:rsidR="0049187F" w:rsidRDefault="00DA2D7F">
      <w:pPr>
        <w:pStyle w:val="20"/>
        <w:tabs>
          <w:tab w:val="right" w:leader="dot" w:pos="8300"/>
        </w:tabs>
        <w:ind w:left="560" w:firstLine="560"/>
      </w:pPr>
      <w:hyperlink w:anchor="_Toc9593" w:history="1">
        <w:r w:rsidR="00F71375">
          <w:rPr>
            <w:rFonts w:hint="eastAsia"/>
          </w:rPr>
          <w:t>一、项目实施内容及要求</w:t>
        </w:r>
        <w:r w:rsidR="00F71375">
          <w:tab/>
        </w:r>
        <w:fldSimple w:instr=" PAGEREF _Toc9593 ">
          <w:r>
            <w:rPr>
              <w:noProof/>
            </w:rPr>
            <w:t>4</w:t>
          </w:r>
        </w:fldSimple>
      </w:hyperlink>
    </w:p>
    <w:p w:rsidR="0049187F" w:rsidRDefault="00DA2D7F">
      <w:pPr>
        <w:pStyle w:val="31"/>
        <w:tabs>
          <w:tab w:val="right" w:leader="dot" w:pos="8300"/>
        </w:tabs>
        <w:ind w:left="1120" w:firstLine="560"/>
      </w:pPr>
      <w:hyperlink w:anchor="_Toc12514" w:history="1">
        <w:r w:rsidR="00F71375">
          <w:rPr>
            <w:rFonts w:hint="eastAsia"/>
          </w:rPr>
          <w:t>1.1 资格要求</w:t>
        </w:r>
        <w:r w:rsidR="00F71375">
          <w:tab/>
        </w:r>
        <w:fldSimple w:instr=" PAGEREF _Toc12514 ">
          <w:r>
            <w:rPr>
              <w:noProof/>
            </w:rPr>
            <w:t>4</w:t>
          </w:r>
        </w:fldSimple>
      </w:hyperlink>
    </w:p>
    <w:p w:rsidR="0049187F" w:rsidRDefault="00DA2D7F">
      <w:pPr>
        <w:pStyle w:val="31"/>
        <w:tabs>
          <w:tab w:val="right" w:leader="dot" w:pos="8300"/>
        </w:tabs>
        <w:ind w:left="1120" w:firstLine="560"/>
      </w:pPr>
      <w:r>
        <w:fldChar w:fldCharType="begin"/>
      </w:r>
      <w:r>
        <w:instrText xml:space="preserve"> HYPERLINK \l "_Toc11183" </w:instrText>
      </w:r>
      <w:r>
        <w:fldChar w:fldCharType="separate"/>
      </w:r>
      <w:r w:rsidR="00F71375">
        <w:rPr>
          <w:rFonts w:hint="eastAsia"/>
        </w:rPr>
        <w:t>1.2 项目概况</w:t>
      </w:r>
      <w:r w:rsidR="00F71375">
        <w:tab/>
      </w:r>
      <w:fldSimple w:instr=" PAGEREF _Toc11183 ">
        <w:ins w:id="2" w:author="张琳苑" w:date="2020-12-18T10:58:00Z">
          <w:r>
            <w:rPr>
              <w:noProof/>
            </w:rPr>
            <w:t>4</w:t>
          </w:r>
        </w:ins>
        <w:del w:id="3" w:author="张琳苑" w:date="2020-12-18T10:54:00Z">
          <w:r w:rsidR="00F71375" w:rsidDel="00DA2D7F">
            <w:rPr>
              <w:noProof/>
            </w:rPr>
            <w:delText>5</w:delText>
          </w:r>
        </w:del>
      </w:fldSimple>
      <w:r>
        <w:fldChar w:fldCharType="end"/>
      </w:r>
    </w:p>
    <w:p w:rsidR="0049187F" w:rsidRDefault="00DA2D7F">
      <w:pPr>
        <w:pStyle w:val="31"/>
        <w:tabs>
          <w:tab w:val="right" w:leader="dot" w:pos="8300"/>
        </w:tabs>
        <w:ind w:left="1120" w:firstLine="560"/>
      </w:pPr>
      <w:r>
        <w:fldChar w:fldCharType="begin"/>
      </w:r>
      <w:r>
        <w:instrText xml:space="preserve"> HYPERLINK \l "_Toc413" </w:instrText>
      </w:r>
      <w:r>
        <w:fldChar w:fldCharType="separate"/>
      </w:r>
      <w:r w:rsidR="00F71375">
        <w:rPr>
          <w:rFonts w:hint="eastAsia"/>
        </w:rPr>
        <w:t>1.3 项目工作内容</w:t>
      </w:r>
      <w:r w:rsidR="00F71375">
        <w:tab/>
      </w:r>
      <w:fldSimple w:instr=" PAGEREF _Toc413 ">
        <w:ins w:id="4" w:author="张琳苑" w:date="2020-12-18T10:58:00Z">
          <w:r>
            <w:rPr>
              <w:noProof/>
            </w:rPr>
            <w:t>4</w:t>
          </w:r>
        </w:ins>
        <w:del w:id="5" w:author="张琳苑" w:date="2020-12-18T10:54:00Z">
          <w:r w:rsidR="00F71375" w:rsidDel="00DA2D7F">
            <w:rPr>
              <w:noProof/>
            </w:rPr>
            <w:delText>5</w:delText>
          </w:r>
        </w:del>
      </w:fldSimple>
      <w:r>
        <w:fldChar w:fldCharType="end"/>
      </w:r>
    </w:p>
    <w:p w:rsidR="0049187F" w:rsidRDefault="00DA2D7F">
      <w:pPr>
        <w:pStyle w:val="31"/>
        <w:tabs>
          <w:tab w:val="right" w:leader="dot" w:pos="8300"/>
        </w:tabs>
        <w:ind w:left="1120" w:firstLine="560"/>
      </w:pPr>
      <w:r>
        <w:fldChar w:fldCharType="begin"/>
      </w:r>
      <w:r>
        <w:instrText xml:space="preserve"> HYPERLINK \l "_Toc5249" </w:instrText>
      </w:r>
      <w:r>
        <w:fldChar w:fldCharType="separate"/>
      </w:r>
      <w:r w:rsidR="00F71375">
        <w:rPr>
          <w:rFonts w:hint="eastAsia"/>
        </w:rPr>
        <w:t>1.4 报价要求</w:t>
      </w:r>
      <w:r w:rsidR="00F71375">
        <w:tab/>
      </w:r>
      <w:fldSimple w:instr=" PAGEREF _Toc5249 ">
        <w:ins w:id="6" w:author="张琳苑" w:date="2020-12-18T10:58:00Z">
          <w:r>
            <w:rPr>
              <w:noProof/>
            </w:rPr>
            <w:t>5</w:t>
          </w:r>
        </w:ins>
        <w:del w:id="7" w:author="张琳苑" w:date="2020-12-18T10:54:00Z">
          <w:r w:rsidR="00F71375" w:rsidDel="00DA2D7F">
            <w:rPr>
              <w:noProof/>
            </w:rPr>
            <w:delText>6</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"_Toc9917" </w:instrText>
      </w:r>
      <w:r>
        <w:fldChar w:fldCharType="separate"/>
      </w:r>
      <w:r w:rsidR="00F71375">
        <w:rPr>
          <w:rFonts w:hint="eastAsia"/>
        </w:rPr>
        <w:t>二、合格报价供应商</w:t>
      </w:r>
      <w:r w:rsidR="00F71375">
        <w:tab/>
      </w:r>
      <w:fldSimple w:instr=" PAGEREF _Toc9917 ">
        <w:ins w:id="8" w:author="张琳苑" w:date="2020-12-18T10:58:00Z">
          <w:r>
            <w:rPr>
              <w:noProof/>
            </w:rPr>
            <w:t>6</w:t>
          </w:r>
        </w:ins>
        <w:del w:id="9" w:author="张琳苑" w:date="2020-12-18T10:54:00Z">
          <w:r w:rsidR="00F71375" w:rsidDel="00DA2D7F">
            <w:rPr>
              <w:noProof/>
            </w:rPr>
            <w:delText>8</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"_Toc13441" </w:instrText>
      </w:r>
      <w:r>
        <w:fldChar w:fldCharType="separate"/>
      </w:r>
      <w:r w:rsidR="00F71375">
        <w:rPr>
          <w:rFonts w:hint="eastAsia"/>
        </w:rPr>
        <w:t>三、成交标准</w:t>
      </w:r>
      <w:r w:rsidR="00F71375">
        <w:tab/>
      </w:r>
      <w:fldSimple w:instr=" PAGEREF _Toc13441 ">
        <w:ins w:id="10" w:author="张琳苑" w:date="2020-12-18T10:58:00Z">
          <w:r>
            <w:rPr>
              <w:noProof/>
            </w:rPr>
            <w:t>6</w:t>
          </w:r>
        </w:ins>
        <w:del w:id="11" w:author="张琳苑" w:date="2020-12-18T10:54:00Z">
          <w:r w:rsidR="00F71375" w:rsidDel="00DA2D7F">
            <w:rPr>
              <w:noProof/>
            </w:rPr>
            <w:delText>8</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"_Toc3643" </w:instrText>
      </w:r>
      <w:r>
        <w:fldChar w:fldCharType="separate"/>
      </w:r>
      <w:r w:rsidR="00F71375">
        <w:rPr>
          <w:rFonts w:hint="eastAsia"/>
        </w:rPr>
        <w:t>四、比选文件发放的时间及地点</w:t>
      </w:r>
      <w:r w:rsidR="00F71375">
        <w:tab/>
      </w:r>
      <w:fldSimple w:instr=" PAGEREF _Toc3643 ">
        <w:ins w:id="12" w:author="张琳苑" w:date="2020-12-18T10:58:00Z">
          <w:r>
            <w:rPr>
              <w:noProof/>
            </w:rPr>
            <w:t>8</w:t>
          </w:r>
        </w:ins>
        <w:del w:id="13" w:author="张琳苑" w:date="2020-12-18T10:54:00Z">
          <w:r w:rsidR="00F71375" w:rsidDel="00DA2D7F">
            <w:rPr>
              <w:noProof/>
            </w:rPr>
            <w:delText>12</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"_Toc18096" </w:instrText>
      </w:r>
      <w:r>
        <w:fldChar w:fldCharType="separate"/>
      </w:r>
      <w:r w:rsidR="00F71375">
        <w:rPr>
          <w:rFonts w:hint="eastAsia"/>
        </w:rPr>
        <w:t>五、项目比选响应保证金及履约保证金</w:t>
      </w:r>
      <w:r w:rsidR="00F71375">
        <w:tab/>
      </w:r>
      <w:fldSimple w:instr=" PAGEREF _Toc18096 ">
        <w:ins w:id="14" w:author="张琳苑" w:date="2020-12-18T10:58:00Z">
          <w:r>
            <w:rPr>
              <w:noProof/>
            </w:rPr>
            <w:t>8</w:t>
          </w:r>
        </w:ins>
        <w:del w:id="15" w:author="张琳苑" w:date="2020-12-18T10:54:00Z">
          <w:r w:rsidR="00F71375" w:rsidDel="00DA2D7F">
            <w:rPr>
              <w:noProof/>
            </w:rPr>
            <w:delText>12</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"_Toc8275" </w:instrText>
      </w:r>
      <w:r>
        <w:fldChar w:fldCharType="separate"/>
      </w:r>
      <w:r w:rsidR="00F71375">
        <w:rPr>
          <w:rFonts w:hint="eastAsia"/>
        </w:rPr>
        <w:t>六、支付方式</w:t>
      </w:r>
      <w:r w:rsidR="00F71375">
        <w:tab/>
      </w:r>
      <w:fldSimple w:instr=" PAGEREF _Toc8275 ">
        <w:ins w:id="16" w:author="张琳苑" w:date="2020-12-18T10:58:00Z">
          <w:r>
            <w:rPr>
              <w:noProof/>
            </w:rPr>
            <w:t>9</w:t>
          </w:r>
        </w:ins>
        <w:del w:id="17" w:author="张琳苑" w:date="2020-12-18T10:54:00Z">
          <w:r w:rsidR="00F71375" w:rsidDel="00DA2D7F">
            <w:rPr>
              <w:noProof/>
            </w:rPr>
            <w:delText>13</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"_Toc20112" </w:instrText>
      </w:r>
      <w:r>
        <w:fldChar w:fldCharType="separate"/>
      </w:r>
      <w:r w:rsidR="00F71375">
        <w:rPr>
          <w:rFonts w:hint="eastAsia"/>
        </w:rPr>
        <w:t>七、服务期限</w:t>
      </w:r>
      <w:r w:rsidR="00F71375">
        <w:tab/>
      </w:r>
      <w:fldSimple w:instr=" PAGEREF _Toc20112 ">
        <w:ins w:id="18" w:author="张琳苑" w:date="2020-12-18T10:58:00Z">
          <w:r>
            <w:rPr>
              <w:noProof/>
            </w:rPr>
            <w:t>9</w:t>
          </w:r>
        </w:ins>
        <w:del w:id="19" w:author="张琳苑" w:date="2020-12-18T10:54:00Z">
          <w:r w:rsidR="00F71375" w:rsidDel="00DA2D7F">
            <w:rPr>
              <w:noProof/>
            </w:rPr>
            <w:delText>13</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"_Toc1495" </w:instrText>
      </w:r>
      <w:r>
        <w:fldChar w:fldCharType="separate"/>
      </w:r>
      <w:r w:rsidR="00F71375">
        <w:rPr>
          <w:rFonts w:hint="eastAsia"/>
        </w:rPr>
        <w:t>八、比选响应有效期</w:t>
      </w:r>
      <w:r w:rsidR="00F71375">
        <w:tab/>
      </w:r>
      <w:fldSimple w:instr=" PAGEREF _Toc1495 ">
        <w:ins w:id="20" w:author="张琳苑" w:date="2020-12-18T10:58:00Z">
          <w:r>
            <w:rPr>
              <w:noProof/>
            </w:rPr>
            <w:t>9</w:t>
          </w:r>
        </w:ins>
        <w:del w:id="21" w:author="张琳苑" w:date="2020-12-18T10:54:00Z">
          <w:r w:rsidR="00F71375" w:rsidDel="00DA2D7F">
            <w:rPr>
              <w:noProof/>
            </w:rPr>
            <w:delText>13</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"_Toc32699" </w:instrText>
      </w:r>
      <w:r>
        <w:fldChar w:fldCharType="separate"/>
      </w:r>
      <w:r w:rsidR="00F71375">
        <w:rPr>
          <w:rFonts w:hint="eastAsia"/>
        </w:rPr>
        <w:t>九、比选响应文件的编制和提交</w:t>
      </w:r>
      <w:r w:rsidR="00F71375">
        <w:tab/>
      </w:r>
      <w:fldSimple w:instr=" PAGEREF _Toc32699 ">
        <w:ins w:id="22" w:author="张琳苑" w:date="2020-12-18T10:58:00Z">
          <w:r>
            <w:rPr>
              <w:noProof/>
            </w:rPr>
            <w:t>9</w:t>
          </w:r>
        </w:ins>
        <w:del w:id="23" w:author="张琳苑" w:date="2020-12-18T10:54:00Z">
          <w:r w:rsidR="00F71375" w:rsidDel="00DA2D7F">
            <w:rPr>
              <w:noProof/>
            </w:rPr>
            <w:delText>14</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"_Toc16857" </w:instrText>
      </w:r>
      <w:r>
        <w:fldChar w:fldCharType="separate"/>
      </w:r>
      <w:r w:rsidR="00F71375">
        <w:rPr>
          <w:rFonts w:hint="eastAsia"/>
          <w:lang w:val="zh-CN"/>
        </w:rPr>
        <w:t>十、比选响应文件作废条款</w:t>
      </w:r>
      <w:r w:rsidR="00F71375">
        <w:tab/>
      </w:r>
      <w:fldSimple w:instr=" PAGEREF _Toc16857 ">
        <w:ins w:id="24" w:author="张琳苑" w:date="2020-12-18T10:58:00Z">
          <w:r>
            <w:rPr>
              <w:noProof/>
            </w:rPr>
            <w:t>10</w:t>
          </w:r>
        </w:ins>
        <w:del w:id="25" w:author="张琳苑" w:date="2020-12-18T10:54:00Z">
          <w:r w:rsidR="00F71375" w:rsidDel="00DA2D7F">
            <w:rPr>
              <w:noProof/>
            </w:rPr>
            <w:delText>14</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"_Toc32591" </w:instrText>
      </w:r>
      <w:r>
        <w:fldChar w:fldCharType="separate"/>
      </w:r>
      <w:r w:rsidR="00F71375">
        <w:rPr>
          <w:rFonts w:hint="eastAsia"/>
          <w:lang w:val="zh-CN"/>
        </w:rPr>
        <w:t>十一、异议</w:t>
      </w:r>
      <w:r w:rsidR="00F71375">
        <w:tab/>
      </w:r>
      <w:fldSimple w:instr=" PAGEREF _Toc32591 ">
        <w:ins w:id="26" w:author="张琳苑" w:date="2020-12-18T10:58:00Z">
          <w:r>
            <w:rPr>
              <w:noProof/>
            </w:rPr>
            <w:t>10</w:t>
          </w:r>
        </w:ins>
        <w:del w:id="27" w:author="张琳苑" w:date="2020-12-18T10:54:00Z">
          <w:r w:rsidR="00F71375" w:rsidDel="00DA2D7F">
            <w:rPr>
              <w:noProof/>
            </w:rPr>
            <w:delText>15</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"_Toc16880" </w:instrText>
      </w:r>
      <w:r>
        <w:fldChar w:fldCharType="separate"/>
      </w:r>
      <w:r w:rsidR="00F71375">
        <w:rPr>
          <w:rFonts w:hint="eastAsia"/>
          <w:lang w:val="zh-CN"/>
        </w:rPr>
        <w:t>十二、监督部门</w:t>
      </w:r>
      <w:r w:rsidR="00F71375">
        <w:tab/>
      </w:r>
      <w:fldSimple w:instr=" PAGEREF _Toc16880 ">
        <w:ins w:id="28" w:author="张琳苑" w:date="2020-12-18T10:58:00Z">
          <w:r>
            <w:rPr>
              <w:noProof/>
            </w:rPr>
            <w:t>11</w:t>
          </w:r>
        </w:ins>
        <w:del w:id="29" w:author="张琳苑" w:date="2020-12-18T10:54:00Z">
          <w:r w:rsidR="00F71375" w:rsidDel="00DA2D7F">
            <w:rPr>
              <w:noProof/>
            </w:rPr>
            <w:delText>17</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"_Toc13747" </w:instrText>
      </w:r>
      <w:r>
        <w:fldChar w:fldCharType="separate"/>
      </w:r>
      <w:r w:rsidR="00F71375">
        <w:rPr>
          <w:rFonts w:hint="eastAsia"/>
          <w:lang w:val="zh-CN"/>
        </w:rPr>
        <w:t>十三、比选时间、地点及结果通知</w:t>
      </w:r>
      <w:r w:rsidR="00F71375">
        <w:tab/>
      </w:r>
      <w:fldSimple w:instr=" PAGEREF _Toc13747 ">
        <w:ins w:id="30" w:author="张琳苑" w:date="2020-12-18T10:58:00Z">
          <w:r>
            <w:rPr>
              <w:noProof/>
            </w:rPr>
            <w:t>11</w:t>
          </w:r>
        </w:ins>
        <w:del w:id="31" w:author="张琳苑" w:date="2020-12-18T10:54:00Z">
          <w:r w:rsidR="00F71375" w:rsidDel="00DA2D7F">
            <w:rPr>
              <w:noProof/>
            </w:rPr>
            <w:delText>17</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"_Toc24936" </w:instrText>
      </w:r>
      <w:r>
        <w:fldChar w:fldCharType="separate"/>
      </w:r>
      <w:r w:rsidR="00F71375">
        <w:rPr>
          <w:rFonts w:hint="eastAsia"/>
          <w:lang w:val="zh-CN"/>
        </w:rPr>
        <w:t>十四、其他</w:t>
      </w:r>
      <w:r w:rsidR="00F71375">
        <w:tab/>
      </w:r>
      <w:fldSimple w:instr=" PAGEREF _Toc24936 ">
        <w:ins w:id="32" w:author="张琳苑" w:date="2020-12-18T10:58:00Z">
          <w:r>
            <w:rPr>
              <w:noProof/>
            </w:rPr>
            <w:t>12</w:t>
          </w:r>
        </w:ins>
        <w:del w:id="33" w:author="张琳苑" w:date="2020-12-18T10:54:00Z">
          <w:r w:rsidR="00F71375" w:rsidDel="00DA2D7F">
            <w:rPr>
              <w:noProof/>
            </w:rPr>
            <w:delText>18</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"_Toc23420" </w:instrText>
      </w:r>
      <w:r>
        <w:fldChar w:fldCharType="separate"/>
      </w:r>
      <w:r w:rsidR="00F71375">
        <w:rPr>
          <w:rFonts w:hint="eastAsia"/>
          <w:lang w:val="zh-CN"/>
        </w:rPr>
        <w:t>十五、联系方式</w:t>
      </w:r>
      <w:r w:rsidR="00F71375">
        <w:tab/>
      </w:r>
      <w:fldSimple w:instr=" PAGEREF _Toc23420 ">
        <w:ins w:id="34" w:author="张琳苑" w:date="2020-12-18T10:58:00Z">
          <w:r>
            <w:rPr>
              <w:noProof/>
            </w:rPr>
            <w:t>12</w:t>
          </w:r>
        </w:ins>
        <w:del w:id="35" w:author="张琳苑" w:date="2020-12-18T10:54:00Z">
          <w:r w:rsidR="00F71375" w:rsidDel="00DA2D7F">
            <w:rPr>
              <w:noProof/>
            </w:rPr>
            <w:delText>18</w:delText>
          </w:r>
        </w:del>
      </w:fldSimple>
      <w:r>
        <w:fldChar w:fldCharType="end"/>
      </w:r>
    </w:p>
    <w:p w:rsidR="0049187F" w:rsidRDefault="00DA2D7F">
      <w:pPr>
        <w:pStyle w:val="11"/>
        <w:tabs>
          <w:tab w:val="right" w:leader="dot" w:pos="8300"/>
        </w:tabs>
        <w:ind w:firstLine="562"/>
      </w:pPr>
      <w:r>
        <w:fldChar w:fldCharType="begin"/>
      </w:r>
      <w:r>
        <w:instrText xml:space="preserve"> HYPERLINK \l "_Toc32533" </w:instrText>
      </w:r>
      <w:r>
        <w:fldChar w:fldCharType="separate"/>
      </w:r>
      <w:r w:rsidR="00F71375">
        <w:rPr>
          <w:rFonts w:hint="eastAsia"/>
        </w:rPr>
        <w:t>第二章  服务要求</w:t>
      </w:r>
      <w:r w:rsidR="00F71375">
        <w:tab/>
      </w:r>
      <w:fldSimple w:instr=" PAGEREF _Toc32533 ">
        <w:ins w:id="36" w:author="张琳苑" w:date="2020-12-18T10:58:00Z">
          <w:r>
            <w:rPr>
              <w:noProof/>
            </w:rPr>
            <w:t>13</w:t>
          </w:r>
        </w:ins>
        <w:del w:id="37" w:author="张琳苑" w:date="2020-12-18T10:54:00Z">
          <w:r w:rsidR="00F71375" w:rsidDel="00DA2D7F">
            <w:rPr>
              <w:noProof/>
            </w:rPr>
            <w:delText>19</w:delText>
          </w:r>
        </w:del>
      </w:fldSimple>
      <w:r>
        <w:fldChar w:fldCharType="end"/>
      </w:r>
    </w:p>
    <w:p w:rsidR="0049187F" w:rsidRDefault="00DA2D7F">
      <w:pPr>
        <w:pStyle w:val="20"/>
        <w:tabs>
          <w:tab w:val="right" w:leader="dot" w:pos="8300"/>
        </w:tabs>
        <w:ind w:left="560" w:firstLine="560"/>
      </w:pPr>
      <w:r>
        <w:lastRenderedPageBreak/>
        <w:fldChar w:fldCharType="begin"/>
      </w:r>
      <w:r>
        <w:instrText xml:space="preserve"> HYPERLINK \l "_Toc636" </w:instrText>
      </w:r>
      <w:r>
        <w:fldChar w:fldCharType="separate"/>
      </w:r>
      <w:r w:rsidR="00F71375">
        <w:rPr>
          <w:rFonts w:hint="eastAsia"/>
        </w:rPr>
        <w:t>一、项目服务区域</w:t>
      </w:r>
      <w:r w:rsidR="00F71375">
        <w:tab/>
      </w:r>
      <w:fldSimple w:instr=" PAGEREF _Toc636 ">
        <w:ins w:id="38" w:author="张琳苑" w:date="2020-12-18T10:58:00Z">
          <w:r>
            <w:rPr>
              <w:noProof/>
            </w:rPr>
            <w:t>13</w:t>
          </w:r>
        </w:ins>
        <w:del w:id="39" w:author="张琳苑" w:date="2020-12-18T10:54:00Z">
          <w:r w:rsidR="00F71375" w:rsidDel="00DA2D7F">
            <w:rPr>
              <w:noProof/>
            </w:rPr>
            <w:delText>19</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"_Toc677" </w:instrText>
      </w:r>
      <w:r>
        <w:fldChar w:fldCharType="separate"/>
      </w:r>
      <w:r w:rsidR="00F71375">
        <w:rPr>
          <w:rFonts w:hint="eastAsia"/>
        </w:rPr>
        <w:t>二、项目服务内容</w:t>
      </w:r>
      <w:r w:rsidR="00F71375">
        <w:tab/>
      </w:r>
      <w:fldSimple w:instr=" PAGEREF _Toc677 ">
        <w:ins w:id="40" w:author="张琳苑" w:date="2020-12-18T10:58:00Z">
          <w:r>
            <w:rPr>
              <w:noProof/>
            </w:rPr>
            <w:t>13</w:t>
          </w:r>
        </w:ins>
        <w:del w:id="41" w:author="张琳苑" w:date="2020-12-18T10:54:00Z">
          <w:r w:rsidR="00F71375" w:rsidDel="00DA2D7F">
            <w:rPr>
              <w:noProof/>
            </w:rPr>
            <w:delText>19</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"_Toc9277" </w:instrText>
      </w:r>
      <w:r>
        <w:fldChar w:fldCharType="separate"/>
      </w:r>
      <w:r w:rsidR="00F71375">
        <w:rPr>
          <w:rFonts w:hint="eastAsia"/>
        </w:rPr>
        <w:t>三、维修工作标准</w:t>
      </w:r>
      <w:r w:rsidR="00F71375">
        <w:tab/>
      </w:r>
      <w:fldSimple w:instr=" PAGEREF _Toc9277 ">
        <w:ins w:id="42" w:author="张琳苑" w:date="2020-12-18T10:58:00Z">
          <w:r>
            <w:rPr>
              <w:noProof/>
            </w:rPr>
            <w:t>14</w:t>
          </w:r>
        </w:ins>
        <w:del w:id="43" w:author="张琳苑" w:date="2020-12-18T10:54:00Z">
          <w:r w:rsidR="00F71375" w:rsidDel="00DA2D7F">
            <w:rPr>
              <w:noProof/>
            </w:rPr>
            <w:delText>20</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"_Toc21928" </w:instrText>
      </w:r>
      <w:r>
        <w:fldChar w:fldCharType="separate"/>
      </w:r>
      <w:r w:rsidR="00F71375">
        <w:rPr>
          <w:rFonts w:hint="eastAsia"/>
        </w:rPr>
        <w:t>四、服务商驻场要求</w:t>
      </w:r>
      <w:r w:rsidR="00F71375">
        <w:tab/>
      </w:r>
      <w:fldSimple w:instr=" PAGEREF _Toc21928 ">
        <w:ins w:id="44" w:author="张琳苑" w:date="2020-12-18T10:58:00Z">
          <w:r>
            <w:rPr>
              <w:noProof/>
            </w:rPr>
            <w:t>18</w:t>
          </w:r>
        </w:ins>
        <w:del w:id="45" w:author="张琳苑" w:date="2020-12-18T10:54:00Z">
          <w:r w:rsidR="00F71375" w:rsidDel="00DA2D7F">
            <w:rPr>
              <w:noProof/>
            </w:rPr>
            <w:delText>28</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"_Toc18816" </w:instrText>
      </w:r>
      <w:r>
        <w:fldChar w:fldCharType="separate"/>
      </w:r>
      <w:r w:rsidR="00F71375">
        <w:rPr>
          <w:rFonts w:hint="eastAsia"/>
        </w:rPr>
        <w:t>五、项目资料管理</w:t>
      </w:r>
      <w:r w:rsidR="00F71375">
        <w:tab/>
      </w:r>
      <w:fldSimple w:instr=" PAGEREF _Toc18816 ">
        <w:ins w:id="46" w:author="张琳苑" w:date="2020-12-18T10:58:00Z">
          <w:r>
            <w:rPr>
              <w:noProof/>
            </w:rPr>
            <w:t>20</w:t>
          </w:r>
        </w:ins>
        <w:del w:id="47" w:author="张琳苑" w:date="2020-12-18T10:54:00Z">
          <w:r w:rsidR="00F71375" w:rsidDel="00DA2D7F">
            <w:rPr>
              <w:noProof/>
            </w:rPr>
            <w:delText>29</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"_Toc13729" </w:instrText>
      </w:r>
      <w:r>
        <w:fldChar w:fldCharType="separate"/>
      </w:r>
      <w:r w:rsidR="00F71375">
        <w:rPr>
          <w:rFonts w:hint="eastAsia"/>
        </w:rPr>
        <w:t>六、通信联系</w:t>
      </w:r>
      <w:r w:rsidR="00F71375">
        <w:tab/>
      </w:r>
      <w:fldSimple w:instr=" PAGEREF _Toc13729 ">
        <w:ins w:id="48" w:author="张琳苑" w:date="2020-12-18T10:58:00Z">
          <w:r>
            <w:rPr>
              <w:noProof/>
            </w:rPr>
            <w:t>20</w:t>
          </w:r>
        </w:ins>
        <w:del w:id="49" w:author="张琳苑" w:date="2020-12-18T10:54:00Z">
          <w:r w:rsidR="00F71375" w:rsidDel="00DA2D7F">
            <w:rPr>
              <w:noProof/>
            </w:rPr>
            <w:delText>30</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"_Toc14959" </w:instrText>
      </w:r>
      <w:r>
        <w:fldChar w:fldCharType="separate"/>
      </w:r>
      <w:r w:rsidR="00F71375">
        <w:rPr>
          <w:rFonts w:hint="eastAsia"/>
        </w:rPr>
        <w:t>七、项目付款</w:t>
      </w:r>
      <w:r w:rsidR="00F71375">
        <w:tab/>
      </w:r>
      <w:fldSimple w:instr=" PAGEREF _Toc14959 ">
        <w:ins w:id="50" w:author="张琳苑" w:date="2020-12-18T10:58:00Z">
          <w:r>
            <w:rPr>
              <w:noProof/>
            </w:rPr>
            <w:t>20</w:t>
          </w:r>
        </w:ins>
        <w:del w:id="51" w:author="张琳苑" w:date="2020-12-18T10:54:00Z">
          <w:r w:rsidR="00F71375" w:rsidDel="00DA2D7F">
            <w:rPr>
              <w:noProof/>
            </w:rPr>
            <w:delText>30</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"_Toc12258" </w:instrText>
      </w:r>
      <w:r>
        <w:fldChar w:fldCharType="separate"/>
      </w:r>
      <w:r w:rsidR="00F71375">
        <w:rPr>
          <w:rFonts w:hint="eastAsia"/>
        </w:rPr>
        <w:t>八、月度绩效考核</w:t>
      </w:r>
      <w:r w:rsidR="00F71375">
        <w:tab/>
      </w:r>
      <w:fldSimple w:instr=" PAGEREF _Toc12258 ">
        <w:ins w:id="52" w:author="张琳苑" w:date="2020-12-18T10:58:00Z">
          <w:r>
            <w:rPr>
              <w:noProof/>
            </w:rPr>
            <w:t>20</w:t>
          </w:r>
        </w:ins>
        <w:del w:id="53" w:author="张琳苑" w:date="2020-12-18T10:54:00Z">
          <w:r w:rsidR="00F71375" w:rsidDel="00DA2D7F">
            <w:rPr>
              <w:noProof/>
            </w:rPr>
            <w:delText>30</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"_Toc26020" </w:instrText>
      </w:r>
      <w:r>
        <w:fldChar w:fldCharType="separate"/>
      </w:r>
      <w:r w:rsidR="00F71375">
        <w:rPr>
          <w:rFonts w:hint="eastAsia"/>
        </w:rPr>
        <w:t>九、年度绩效考核</w:t>
      </w:r>
      <w:r w:rsidR="00F71375">
        <w:tab/>
      </w:r>
      <w:fldSimple w:instr=" PAGEREF _Toc26020 ">
        <w:ins w:id="54" w:author="张琳苑" w:date="2020-12-18T10:58:00Z">
          <w:r>
            <w:rPr>
              <w:noProof/>
            </w:rPr>
            <w:t>21</w:t>
          </w:r>
        </w:ins>
        <w:del w:id="55" w:author="张琳苑" w:date="2020-12-18T10:54:00Z">
          <w:r w:rsidR="00F71375" w:rsidDel="00DA2D7F">
            <w:rPr>
              <w:noProof/>
            </w:rPr>
            <w:delText>31</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"_Toc23806" </w:instrText>
      </w:r>
      <w:r>
        <w:fldChar w:fldCharType="separate"/>
      </w:r>
      <w:r w:rsidR="00F71375">
        <w:rPr>
          <w:rFonts w:hint="eastAsia"/>
        </w:rPr>
        <w:t>十、进场</w:t>
      </w:r>
      <w:r w:rsidR="00F71375">
        <w:tab/>
      </w:r>
      <w:fldSimple w:instr=" PAGEREF _Toc23806 ">
        <w:ins w:id="56" w:author="张琳苑" w:date="2020-12-18T10:58:00Z">
          <w:r>
            <w:rPr>
              <w:noProof/>
            </w:rPr>
            <w:t>21</w:t>
          </w:r>
        </w:ins>
        <w:del w:id="57" w:author="张琳苑" w:date="2020-12-18T10:54:00Z">
          <w:r w:rsidR="00F71375" w:rsidDel="00DA2D7F">
            <w:rPr>
              <w:noProof/>
            </w:rPr>
            <w:delText>31</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"_Toc23611" </w:instrText>
      </w:r>
      <w:r>
        <w:fldChar w:fldCharType="separate"/>
      </w:r>
      <w:r w:rsidR="00F71375">
        <w:rPr>
          <w:rFonts w:hint="eastAsia"/>
        </w:rPr>
        <w:t>十一、其它</w:t>
      </w:r>
      <w:r w:rsidR="00F71375">
        <w:tab/>
      </w:r>
      <w:fldSimple w:instr=" PAGEREF _Toc23611 ">
        <w:ins w:id="58" w:author="张琳苑" w:date="2020-12-18T10:58:00Z">
          <w:r>
            <w:rPr>
              <w:noProof/>
            </w:rPr>
            <w:t>21</w:t>
          </w:r>
        </w:ins>
        <w:del w:id="59" w:author="张琳苑" w:date="2020-12-18T10:54:00Z">
          <w:r w:rsidR="00F71375" w:rsidDel="00DA2D7F">
            <w:rPr>
              <w:noProof/>
            </w:rPr>
            <w:delText>32</w:delText>
          </w:r>
        </w:del>
      </w:fldSimple>
      <w:r>
        <w:fldChar w:fldCharType="end"/>
      </w:r>
    </w:p>
    <w:p w:rsidR="0049187F" w:rsidRDefault="00DA2D7F">
      <w:pPr>
        <w:pStyle w:val="11"/>
        <w:tabs>
          <w:tab w:val="right" w:leader="dot" w:pos="8300"/>
        </w:tabs>
        <w:ind w:firstLine="562"/>
      </w:pPr>
      <w:r>
        <w:fldChar w:fldCharType="begin"/>
      </w:r>
      <w:r>
        <w:instrText xml:space="preserve"> HYPERLINK \l "_Toc24855" </w:instrText>
      </w:r>
      <w:r>
        <w:fldChar w:fldCharType="separate"/>
      </w:r>
      <w:r w:rsidR="00F71375">
        <w:t>第</w:t>
      </w:r>
      <w:r w:rsidR="00F71375">
        <w:rPr>
          <w:rFonts w:hint="eastAsia"/>
        </w:rPr>
        <w:t>三</w:t>
      </w:r>
      <w:r w:rsidR="00F71375">
        <w:t>章</w:t>
      </w:r>
      <w:r w:rsidR="00F71375">
        <w:rPr>
          <w:rFonts w:hint="eastAsia"/>
        </w:rPr>
        <w:t xml:space="preserve">  外包服务合同</w:t>
      </w:r>
      <w:r w:rsidR="00F71375">
        <w:tab/>
      </w:r>
      <w:fldSimple w:instr=" PAGEREF _Toc24855 ">
        <w:ins w:id="60" w:author="张琳苑" w:date="2020-12-18T10:58:00Z">
          <w:r>
            <w:rPr>
              <w:noProof/>
            </w:rPr>
            <w:t>22</w:t>
          </w:r>
        </w:ins>
        <w:del w:id="61" w:author="张琳苑" w:date="2020-12-18T10:54:00Z">
          <w:r w:rsidR="00F71375" w:rsidDel="00DA2D7F">
            <w:rPr>
              <w:noProof/>
            </w:rPr>
            <w:delText>33</w:delText>
          </w:r>
        </w:del>
      </w:fldSimple>
      <w:r>
        <w:fldChar w:fldCharType="end"/>
      </w:r>
    </w:p>
    <w:p w:rsidR="0049187F" w:rsidRDefault="00DA2D7F">
      <w:pPr>
        <w:pStyle w:val="11"/>
        <w:tabs>
          <w:tab w:val="right" w:leader="dot" w:pos="8300"/>
        </w:tabs>
        <w:ind w:firstLine="562"/>
      </w:pPr>
      <w:r>
        <w:fldChar w:fldCharType="begin"/>
      </w:r>
      <w:r>
        <w:instrText xml:space="preserve"> HYPERLINK \l "_Toc29564" </w:instrText>
      </w:r>
      <w:r>
        <w:fldChar w:fldCharType="separate"/>
      </w:r>
      <w:r w:rsidR="00F71375">
        <w:rPr>
          <w:rFonts w:hint="eastAsia"/>
        </w:rPr>
        <w:t>第四章  比选</w:t>
      </w:r>
      <w:r w:rsidR="00F71375">
        <w:rPr>
          <w:rFonts w:hint="eastAsia"/>
          <w:lang w:val="zh-CN"/>
        </w:rPr>
        <w:t>采购文件格式</w:t>
      </w:r>
      <w:r w:rsidR="00F71375">
        <w:tab/>
      </w:r>
      <w:fldSimple w:instr=" PAGEREF _Toc29564 ">
        <w:ins w:id="62" w:author="张琳苑" w:date="2020-12-18T10:58:00Z">
          <w:r>
            <w:rPr>
              <w:noProof/>
            </w:rPr>
            <w:t>56</w:t>
          </w:r>
        </w:ins>
        <w:del w:id="63" w:author="张琳苑" w:date="2020-12-18T10:54:00Z">
          <w:r w:rsidR="00F71375" w:rsidDel="00DA2D7F">
            <w:rPr>
              <w:noProof/>
            </w:rPr>
            <w:delText>95</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"_Toc8020" </w:instrText>
      </w:r>
      <w:r>
        <w:fldChar w:fldCharType="separate"/>
      </w:r>
      <w:r w:rsidR="00F71375">
        <w:rPr>
          <w:rFonts w:hint="eastAsia"/>
        </w:rPr>
        <w:t>（资格审查部分）</w:t>
      </w:r>
      <w:r w:rsidR="00F71375">
        <w:tab/>
      </w:r>
      <w:fldSimple w:instr=" PAGEREF _Toc8020 ">
        <w:ins w:id="64" w:author="张琳苑" w:date="2020-12-18T10:58:00Z">
          <w:r>
            <w:rPr>
              <w:noProof/>
            </w:rPr>
            <w:t>57</w:t>
          </w:r>
        </w:ins>
        <w:del w:id="65" w:author="张琳苑" w:date="2020-12-18T10:54:00Z">
          <w:r w:rsidR="00F71375" w:rsidDel="00DA2D7F">
            <w:rPr>
              <w:noProof/>
            </w:rPr>
            <w:delText>96</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"_Toc24810" </w:instrText>
      </w:r>
      <w:r>
        <w:fldChar w:fldCharType="separate"/>
      </w:r>
      <w:r w:rsidR="00F71375">
        <w:rPr>
          <w:rFonts w:hint="eastAsia"/>
        </w:rPr>
        <w:t>（报价部分）</w:t>
      </w:r>
      <w:r w:rsidR="00F71375">
        <w:tab/>
      </w:r>
      <w:fldSimple w:instr=" PAGEREF _Toc24810 ">
        <w:ins w:id="66" w:author="张琳苑" w:date="2020-12-18T10:58:00Z">
          <w:r>
            <w:rPr>
              <w:noProof/>
            </w:rPr>
            <w:t>66</w:t>
          </w:r>
        </w:ins>
        <w:del w:id="67" w:author="张琳苑" w:date="2020-12-18T10:54:00Z">
          <w:r w:rsidR="00F71375" w:rsidDel="00DA2D7F">
            <w:rPr>
              <w:noProof/>
            </w:rPr>
            <w:delText>105</w:delText>
          </w:r>
        </w:del>
      </w:fldSimple>
      <w:r>
        <w:fldChar w:fldCharType="end"/>
      </w:r>
    </w:p>
    <w:p w:rsidR="0049187F" w:rsidRDefault="00DA2D7F">
      <w:pPr>
        <w:pStyle w:val="20"/>
        <w:tabs>
          <w:tab w:val="right" w:leader="dot" w:pos="8300"/>
        </w:tabs>
        <w:ind w:left="560" w:firstLine="560"/>
      </w:pPr>
      <w:r>
        <w:fldChar w:fldCharType="begin"/>
      </w:r>
      <w:r>
        <w:instrText xml:space="preserve"> HYPERLINK \l "_Toc16955" </w:instrText>
      </w:r>
      <w:r>
        <w:fldChar w:fldCharType="separate"/>
      </w:r>
      <w:r w:rsidR="00F71375">
        <w:rPr>
          <w:rFonts w:hint="eastAsia"/>
        </w:rPr>
        <w:t>（技术部分）</w:t>
      </w:r>
      <w:r w:rsidR="00F71375">
        <w:tab/>
      </w:r>
      <w:fldSimple w:instr=" PAGEREF _Toc16955 ">
        <w:ins w:id="68" w:author="张琳苑" w:date="2020-12-18T10:58:00Z">
          <w:r>
            <w:rPr>
              <w:noProof/>
            </w:rPr>
            <w:t>77</w:t>
          </w:r>
        </w:ins>
        <w:del w:id="69" w:author="张琳苑" w:date="2020-12-18T10:54:00Z">
          <w:r w:rsidR="00F71375" w:rsidDel="00DA2D7F">
            <w:rPr>
              <w:noProof/>
            </w:rPr>
            <w:delText>116</w:delText>
          </w:r>
        </w:del>
      </w:fldSimple>
      <w:r>
        <w:fldChar w:fldCharType="end"/>
      </w:r>
    </w:p>
    <w:p w:rsidR="0049187F" w:rsidRDefault="00F71375">
      <w:pPr>
        <w:ind w:firstLineChars="0" w:firstLine="0"/>
      </w:pPr>
      <w:r>
        <w:rPr>
          <w:rFonts w:hint="eastAsia"/>
          <w:bCs/>
        </w:rPr>
        <w:fldChar w:fldCharType="end"/>
      </w:r>
    </w:p>
    <w:p w:rsidR="0049187F" w:rsidRDefault="00F71375">
      <w:pPr>
        <w:ind w:firstLine="560"/>
      </w:pPr>
      <w:r>
        <w:rPr>
          <w:rFonts w:hint="eastAsia"/>
        </w:rPr>
        <w:br w:type="page"/>
      </w:r>
    </w:p>
    <w:p w:rsidR="0049187F" w:rsidRDefault="00F71375">
      <w:pPr>
        <w:pStyle w:val="1"/>
        <w:spacing w:before="326" w:after="326"/>
        <w:ind w:firstLine="723"/>
      </w:pPr>
      <w:bookmarkStart w:id="70" w:name="_Toc2569"/>
      <w:bookmarkStart w:id="71" w:name="_Toc20108"/>
      <w:bookmarkStart w:id="72" w:name="_Toc15514"/>
      <w:bookmarkStart w:id="73" w:name="_Toc16993"/>
      <w:bookmarkStart w:id="74" w:name="_Toc23978"/>
      <w:r>
        <w:rPr>
          <w:rFonts w:hint="eastAsia"/>
        </w:rPr>
        <w:lastRenderedPageBreak/>
        <w:t>第一章</w:t>
      </w:r>
      <w:r>
        <w:rPr>
          <w:rFonts w:hint="eastAsia"/>
        </w:rPr>
        <w:t xml:space="preserve">  </w:t>
      </w:r>
      <w:r>
        <w:rPr>
          <w:rFonts w:hint="eastAsia"/>
        </w:rPr>
        <w:t>比选采购综合说明</w:t>
      </w:r>
      <w:bookmarkEnd w:id="70"/>
      <w:bookmarkEnd w:id="71"/>
      <w:bookmarkEnd w:id="72"/>
      <w:bookmarkEnd w:id="73"/>
      <w:bookmarkEnd w:id="74"/>
    </w:p>
    <w:p w:rsidR="0049187F" w:rsidRPr="00F71375" w:rsidRDefault="00F71375">
      <w:pPr>
        <w:spacing w:line="400" w:lineRule="exact"/>
        <w:ind w:firstLine="480"/>
        <w:rPr>
          <w:sz w:val="24"/>
          <w:rPrChange w:id="75" w:author="张琳苑" w:date="2020-12-18T09:28:00Z">
            <w:rPr/>
          </w:rPrChange>
        </w:rPr>
        <w:pPrChange w:id="76" w:author="张琳苑" w:date="2020-12-18T09:28:00Z">
          <w:pPr>
            <w:ind w:firstLine="560"/>
          </w:pPr>
        </w:pPrChange>
      </w:pPr>
      <w:r w:rsidRPr="00F71375">
        <w:rPr>
          <w:rFonts w:hint="eastAsia"/>
          <w:sz w:val="24"/>
          <w:rPrChange w:id="77" w:author="张琳苑" w:date="2020-12-18T09:28:00Z">
            <w:rPr>
              <w:rFonts w:hint="eastAsia"/>
            </w:rPr>
          </w:rPrChange>
        </w:rPr>
        <w:t>我司决定于近期将对重庆江北国际机场航站楼幕墙设施维护维修服务项目邀请符合相应条件的供应商就本项目进行比选。</w:t>
      </w:r>
    </w:p>
    <w:p w:rsidR="0049187F" w:rsidRPr="00F71375" w:rsidRDefault="00F71375">
      <w:pPr>
        <w:pStyle w:val="2"/>
        <w:spacing w:line="400" w:lineRule="exact"/>
        <w:ind w:firstLine="482"/>
        <w:rPr>
          <w:sz w:val="24"/>
          <w:szCs w:val="24"/>
          <w:rPrChange w:id="78" w:author="张琳苑" w:date="2020-12-18T09:28:00Z">
            <w:rPr/>
          </w:rPrChange>
        </w:rPr>
        <w:pPrChange w:id="79" w:author="张琳苑" w:date="2020-12-18T09:28:00Z">
          <w:pPr>
            <w:pStyle w:val="2"/>
            <w:ind w:firstLine="562"/>
          </w:pPr>
        </w:pPrChange>
      </w:pPr>
      <w:bookmarkStart w:id="80" w:name="_Toc19944"/>
      <w:bookmarkStart w:id="81" w:name="_Toc9593"/>
      <w:bookmarkStart w:id="82" w:name="_Toc7748"/>
      <w:bookmarkStart w:id="83" w:name="_Toc6817"/>
      <w:bookmarkStart w:id="84" w:name="_Toc30965"/>
      <w:r w:rsidRPr="00F71375">
        <w:rPr>
          <w:rFonts w:hint="eastAsia"/>
          <w:sz w:val="24"/>
          <w:szCs w:val="24"/>
          <w:rPrChange w:id="85" w:author="张琳苑" w:date="2020-12-18T09:28:00Z">
            <w:rPr>
              <w:rFonts w:hint="eastAsia"/>
            </w:rPr>
          </w:rPrChange>
        </w:rPr>
        <w:t>一、项目实施内容及要求</w:t>
      </w:r>
      <w:bookmarkEnd w:id="80"/>
      <w:bookmarkEnd w:id="81"/>
      <w:bookmarkEnd w:id="82"/>
      <w:bookmarkEnd w:id="83"/>
      <w:bookmarkEnd w:id="84"/>
    </w:p>
    <w:p w:rsidR="0049187F" w:rsidRPr="00F71375" w:rsidRDefault="00F71375">
      <w:pPr>
        <w:pStyle w:val="3"/>
        <w:spacing w:line="400" w:lineRule="exact"/>
        <w:ind w:firstLine="482"/>
        <w:rPr>
          <w:sz w:val="24"/>
          <w:szCs w:val="24"/>
          <w:rPrChange w:id="86" w:author="张琳苑" w:date="2020-12-18T09:28:00Z">
            <w:rPr/>
          </w:rPrChange>
        </w:rPr>
        <w:pPrChange w:id="87" w:author="张琳苑" w:date="2020-12-18T09:28:00Z">
          <w:pPr>
            <w:pStyle w:val="3"/>
            <w:ind w:firstLine="562"/>
          </w:pPr>
        </w:pPrChange>
      </w:pPr>
      <w:bookmarkStart w:id="88" w:name="_Toc20937"/>
      <w:bookmarkStart w:id="89" w:name="_Toc28822"/>
      <w:bookmarkStart w:id="90" w:name="_Toc11218"/>
      <w:bookmarkStart w:id="91" w:name="_Toc12514"/>
      <w:bookmarkStart w:id="92" w:name="_Toc26881"/>
      <w:r w:rsidRPr="00F71375">
        <w:rPr>
          <w:sz w:val="24"/>
          <w:szCs w:val="24"/>
          <w:rPrChange w:id="93" w:author="张琳苑" w:date="2020-12-18T09:28:00Z">
            <w:rPr/>
          </w:rPrChange>
        </w:rPr>
        <w:t xml:space="preserve">1.1 </w:t>
      </w:r>
      <w:r w:rsidRPr="00F71375">
        <w:rPr>
          <w:rFonts w:hint="eastAsia"/>
          <w:sz w:val="24"/>
          <w:szCs w:val="24"/>
          <w:rPrChange w:id="94" w:author="张琳苑" w:date="2020-12-18T09:28:00Z">
            <w:rPr>
              <w:rFonts w:hint="eastAsia"/>
            </w:rPr>
          </w:rPrChange>
        </w:rPr>
        <w:t>资格要求</w:t>
      </w:r>
      <w:bookmarkEnd w:id="88"/>
      <w:bookmarkEnd w:id="89"/>
      <w:bookmarkEnd w:id="90"/>
      <w:bookmarkEnd w:id="91"/>
      <w:bookmarkEnd w:id="92"/>
    </w:p>
    <w:p w:rsidR="0049187F" w:rsidRPr="00F71375" w:rsidRDefault="00F71375">
      <w:pPr>
        <w:spacing w:line="400" w:lineRule="exact"/>
        <w:ind w:firstLine="480"/>
        <w:rPr>
          <w:sz w:val="24"/>
          <w:rPrChange w:id="95" w:author="张琳苑" w:date="2020-12-18T09:28:00Z">
            <w:rPr/>
          </w:rPrChange>
        </w:rPr>
        <w:pPrChange w:id="96" w:author="张琳苑" w:date="2020-12-18T09:28:00Z">
          <w:pPr>
            <w:ind w:firstLine="560"/>
          </w:pPr>
        </w:pPrChange>
      </w:pPr>
      <w:r w:rsidRPr="00F71375">
        <w:rPr>
          <w:sz w:val="24"/>
          <w:rPrChange w:id="97" w:author="张琳苑" w:date="2020-12-18T09:28:00Z">
            <w:rPr/>
          </w:rPrChange>
        </w:rPr>
        <w:t xml:space="preserve">1.1.1 </w:t>
      </w:r>
      <w:r w:rsidRPr="00F71375">
        <w:rPr>
          <w:rFonts w:hint="eastAsia"/>
          <w:sz w:val="24"/>
          <w:rPrChange w:id="98" w:author="张琳苑" w:date="2020-12-18T09:28:00Z">
            <w:rPr>
              <w:rFonts w:hint="eastAsia"/>
              <w:highlight w:val="yellow"/>
            </w:rPr>
          </w:rPrChange>
        </w:rPr>
        <w:t>在中华人民共和国依法注册、具有独立法人资格，具有有效营业执照（须提供营业执照复印件加盖鲜章）</w:t>
      </w:r>
      <w:r w:rsidRPr="00F71375">
        <w:rPr>
          <w:rFonts w:hint="eastAsia"/>
          <w:sz w:val="24"/>
          <w:rPrChange w:id="99" w:author="张琳苑" w:date="2020-12-18T09:28:00Z">
            <w:rPr>
              <w:rFonts w:hint="eastAsia"/>
            </w:rPr>
          </w:rPrChange>
        </w:rPr>
        <w:t>。</w:t>
      </w:r>
    </w:p>
    <w:p w:rsidR="0049187F" w:rsidRPr="00F71375" w:rsidRDefault="00F71375">
      <w:pPr>
        <w:spacing w:line="400" w:lineRule="exact"/>
        <w:ind w:firstLine="480"/>
        <w:rPr>
          <w:sz w:val="24"/>
          <w:rPrChange w:id="100" w:author="张琳苑" w:date="2020-12-18T09:28:00Z">
            <w:rPr/>
          </w:rPrChange>
        </w:rPr>
        <w:pPrChange w:id="101" w:author="张琳苑" w:date="2020-12-18T09:28:00Z">
          <w:pPr>
            <w:ind w:firstLine="560"/>
          </w:pPr>
        </w:pPrChange>
      </w:pPr>
      <w:r w:rsidRPr="00F71375">
        <w:rPr>
          <w:sz w:val="24"/>
          <w:rPrChange w:id="102" w:author="张琳苑" w:date="2020-12-18T09:28:00Z">
            <w:rPr/>
          </w:rPrChange>
        </w:rPr>
        <w:t xml:space="preserve">1.1.2 </w:t>
      </w:r>
      <w:r w:rsidRPr="00F71375">
        <w:rPr>
          <w:rFonts w:hint="eastAsia"/>
          <w:sz w:val="24"/>
          <w:rPrChange w:id="103" w:author="张琳苑" w:date="2020-12-18T09:28:00Z">
            <w:rPr>
              <w:rFonts w:hint="eastAsia"/>
            </w:rPr>
          </w:rPrChange>
        </w:rPr>
        <w:t>具备住建部颁发的建筑幕墙工程专业承包一级资质（提供有效的资质证书，复印件加盖公章）。</w:t>
      </w:r>
    </w:p>
    <w:p w:rsidR="0049187F" w:rsidRPr="00F71375" w:rsidRDefault="00F71375">
      <w:pPr>
        <w:spacing w:line="400" w:lineRule="exact"/>
        <w:ind w:firstLine="480"/>
        <w:rPr>
          <w:sz w:val="24"/>
          <w:rPrChange w:id="104" w:author="张琳苑" w:date="2020-12-18T09:28:00Z">
            <w:rPr>
              <w:highlight w:val="yellow"/>
            </w:rPr>
          </w:rPrChange>
        </w:rPr>
        <w:pPrChange w:id="105" w:author="张琳苑" w:date="2020-12-18T09:28:00Z">
          <w:pPr>
            <w:ind w:firstLine="560"/>
          </w:pPr>
        </w:pPrChange>
      </w:pPr>
      <w:r w:rsidRPr="00F71375">
        <w:rPr>
          <w:sz w:val="24"/>
          <w:rPrChange w:id="106" w:author="张琳苑" w:date="2020-12-18T09:28:00Z">
            <w:rPr/>
          </w:rPrChange>
        </w:rPr>
        <w:t xml:space="preserve">1.1.3 </w:t>
      </w:r>
      <w:r w:rsidRPr="00F71375">
        <w:rPr>
          <w:rFonts w:hint="eastAsia"/>
          <w:sz w:val="24"/>
          <w:rPrChange w:id="107" w:author="张琳苑" w:date="2020-12-18T09:28:00Z">
            <w:rPr>
              <w:rFonts w:hint="eastAsia"/>
            </w:rPr>
          </w:rPrChange>
        </w:rPr>
        <w:t>人员资质要求：驻场人员须具有省（市）安全生产监督管理局（或应急管理局）颁发的高处作业特种操作证，且驻场人员须为比选响应人在职人员</w:t>
      </w:r>
      <w:r w:rsidRPr="00F71375">
        <w:rPr>
          <w:rFonts w:hint="eastAsia"/>
          <w:sz w:val="24"/>
          <w:rPrChange w:id="108" w:author="张琳苑" w:date="2020-12-18T09:28:00Z">
            <w:rPr>
              <w:rFonts w:hint="eastAsia"/>
              <w:highlight w:val="yellow"/>
            </w:rPr>
          </w:rPrChange>
        </w:rPr>
        <w:t>（须提供近半年（</w:t>
      </w:r>
      <w:r w:rsidRPr="00F71375">
        <w:rPr>
          <w:sz w:val="24"/>
          <w:rPrChange w:id="109" w:author="张琳苑" w:date="2020-12-18T09:28:00Z">
            <w:rPr>
              <w:highlight w:val="yellow"/>
            </w:rPr>
          </w:rPrChange>
        </w:rPr>
        <w:t>2020年5月-2020年11月）社保凭证）。</w:t>
      </w:r>
    </w:p>
    <w:p w:rsidR="0049187F" w:rsidRPr="00F71375" w:rsidRDefault="00F71375">
      <w:pPr>
        <w:spacing w:line="400" w:lineRule="exact"/>
        <w:ind w:firstLine="480"/>
        <w:rPr>
          <w:sz w:val="24"/>
          <w:rPrChange w:id="110" w:author="张琳苑" w:date="2020-12-18T09:28:00Z">
            <w:rPr/>
          </w:rPrChange>
        </w:rPr>
        <w:pPrChange w:id="111" w:author="张琳苑" w:date="2020-12-18T09:28:00Z">
          <w:pPr>
            <w:ind w:firstLine="560"/>
          </w:pPr>
        </w:pPrChange>
      </w:pPr>
      <w:r w:rsidRPr="00F71375">
        <w:rPr>
          <w:sz w:val="24"/>
          <w:rPrChange w:id="112" w:author="张琳苑" w:date="2020-12-18T09:28:00Z">
            <w:rPr/>
          </w:rPrChange>
        </w:rPr>
        <w:t>1.1.4承认和履行比选文件中的各项规定，完全响应比选文件中的各项要求（提供承诺书并盖鲜章）。</w:t>
      </w:r>
    </w:p>
    <w:p w:rsidR="0049187F" w:rsidRPr="00F71375" w:rsidRDefault="00F71375">
      <w:pPr>
        <w:spacing w:line="400" w:lineRule="exact"/>
        <w:ind w:firstLine="480"/>
        <w:rPr>
          <w:sz w:val="24"/>
          <w:rPrChange w:id="113" w:author="张琳苑" w:date="2020-12-18T09:28:00Z">
            <w:rPr>
              <w:highlight w:val="yellow"/>
            </w:rPr>
          </w:rPrChange>
        </w:rPr>
        <w:pPrChange w:id="114" w:author="张琳苑" w:date="2020-12-18T09:28:00Z">
          <w:pPr>
            <w:ind w:firstLine="560"/>
          </w:pPr>
        </w:pPrChange>
      </w:pPr>
      <w:r w:rsidRPr="00F71375">
        <w:rPr>
          <w:sz w:val="24"/>
          <w:rPrChange w:id="115" w:author="张琳苑" w:date="2020-12-18T09:28:00Z">
            <w:rPr/>
          </w:rPrChange>
        </w:rPr>
        <w:t xml:space="preserve">1.1.5 </w:t>
      </w:r>
      <w:r w:rsidRPr="00F71375">
        <w:rPr>
          <w:rFonts w:hint="eastAsia"/>
          <w:sz w:val="24"/>
          <w:rPrChange w:id="116" w:author="张琳苑" w:date="2020-12-18T09:28:00Z">
            <w:rPr>
              <w:rFonts w:hint="eastAsia"/>
              <w:highlight w:val="yellow"/>
            </w:rPr>
          </w:rPrChange>
        </w:rPr>
        <w:t>信誉要求：比选响应人不应为“失信被执行人”（通过“信用中国”网站（</w:t>
      </w:r>
      <w:r w:rsidRPr="00F71375">
        <w:rPr>
          <w:sz w:val="24"/>
          <w:rPrChange w:id="117" w:author="张琳苑" w:date="2020-12-18T09:28:00Z">
            <w:rPr>
              <w:highlight w:val="yellow"/>
            </w:rPr>
          </w:rPrChange>
        </w:rPr>
        <w:t>www.creditchina.gov.cn）查询，提供信誉声明加盖比选响应人公章）。</w:t>
      </w:r>
    </w:p>
    <w:p w:rsidR="0049187F" w:rsidRPr="00F71375" w:rsidRDefault="00F71375">
      <w:pPr>
        <w:spacing w:line="400" w:lineRule="exact"/>
        <w:ind w:firstLine="480"/>
        <w:rPr>
          <w:sz w:val="24"/>
          <w:rPrChange w:id="118" w:author="张琳苑" w:date="2020-12-18T09:28:00Z">
            <w:rPr/>
          </w:rPrChange>
        </w:rPr>
        <w:pPrChange w:id="119" w:author="张琳苑" w:date="2020-12-18T09:28:00Z">
          <w:pPr>
            <w:ind w:firstLine="560"/>
          </w:pPr>
        </w:pPrChange>
      </w:pPr>
      <w:r w:rsidRPr="00F71375">
        <w:rPr>
          <w:sz w:val="24"/>
          <w:rPrChange w:id="120" w:author="张琳苑" w:date="2020-12-18T09:28:00Z">
            <w:rPr/>
          </w:rPrChange>
        </w:rPr>
        <w:t xml:space="preserve">1.1.6 </w:t>
      </w:r>
      <w:r w:rsidRPr="00F71375">
        <w:rPr>
          <w:rFonts w:hint="eastAsia"/>
          <w:sz w:val="24"/>
          <w:rPrChange w:id="121" w:author="张琳苑" w:date="2020-12-18T09:28:00Z">
            <w:rPr>
              <w:rFonts w:hint="eastAsia"/>
            </w:rPr>
          </w:rPrChange>
        </w:rPr>
        <w:t>法定代表人为同一个人的两个及两个以上法人，母公司、全资子公司及其控股公司，以及其他形式有管理关系的比选响应人，都不得在同一比选项目中同时参与。</w:t>
      </w:r>
    </w:p>
    <w:p w:rsidR="0049187F" w:rsidRPr="00F71375" w:rsidRDefault="00F71375">
      <w:pPr>
        <w:spacing w:line="400" w:lineRule="exact"/>
        <w:ind w:firstLine="480"/>
        <w:rPr>
          <w:sz w:val="24"/>
          <w:rPrChange w:id="122" w:author="张琳苑" w:date="2020-12-18T09:28:00Z">
            <w:rPr/>
          </w:rPrChange>
        </w:rPr>
        <w:pPrChange w:id="123" w:author="张琳苑" w:date="2020-12-18T09:28:00Z">
          <w:pPr>
            <w:ind w:firstLine="560"/>
          </w:pPr>
        </w:pPrChange>
      </w:pPr>
      <w:r w:rsidRPr="00F71375">
        <w:rPr>
          <w:sz w:val="24"/>
          <w:rPrChange w:id="124" w:author="张琳苑" w:date="2020-12-18T09:28:00Z">
            <w:rPr/>
          </w:rPrChange>
        </w:rPr>
        <w:t xml:space="preserve">1.1.7 </w:t>
      </w:r>
      <w:r w:rsidRPr="00F71375">
        <w:rPr>
          <w:rFonts w:hint="eastAsia"/>
          <w:sz w:val="24"/>
          <w:rPrChange w:id="125" w:author="张琳苑" w:date="2020-12-18T09:28:00Z">
            <w:rPr>
              <w:rFonts w:hint="eastAsia"/>
            </w:rPr>
          </w:rPrChange>
        </w:rPr>
        <w:t>本项目不接受联合体投标，不得转包、分包。</w:t>
      </w:r>
    </w:p>
    <w:p w:rsidR="0049187F" w:rsidRPr="00F71375" w:rsidRDefault="00F71375">
      <w:pPr>
        <w:pStyle w:val="3"/>
        <w:spacing w:line="400" w:lineRule="exact"/>
        <w:ind w:firstLine="482"/>
        <w:rPr>
          <w:sz w:val="24"/>
          <w:szCs w:val="24"/>
          <w:rPrChange w:id="126" w:author="张琳苑" w:date="2020-12-18T09:28:00Z">
            <w:rPr/>
          </w:rPrChange>
        </w:rPr>
        <w:pPrChange w:id="127" w:author="张琳苑" w:date="2020-12-18T09:28:00Z">
          <w:pPr>
            <w:pStyle w:val="3"/>
            <w:ind w:firstLine="562"/>
          </w:pPr>
        </w:pPrChange>
      </w:pPr>
      <w:bookmarkStart w:id="128" w:name="_Toc11183"/>
      <w:bookmarkStart w:id="129" w:name="_Toc22856"/>
      <w:bookmarkStart w:id="130" w:name="_Toc27253"/>
      <w:bookmarkStart w:id="131" w:name="_Toc11718"/>
      <w:bookmarkStart w:id="132" w:name="_Toc3894"/>
      <w:r w:rsidRPr="00F71375">
        <w:rPr>
          <w:sz w:val="24"/>
          <w:szCs w:val="24"/>
          <w:rPrChange w:id="133" w:author="张琳苑" w:date="2020-12-18T09:28:00Z">
            <w:rPr/>
          </w:rPrChange>
        </w:rPr>
        <w:t xml:space="preserve">1.2 </w:t>
      </w:r>
      <w:r w:rsidRPr="00F71375">
        <w:rPr>
          <w:rFonts w:hint="eastAsia"/>
          <w:sz w:val="24"/>
          <w:szCs w:val="24"/>
          <w:rPrChange w:id="134" w:author="张琳苑" w:date="2020-12-18T09:28:00Z">
            <w:rPr>
              <w:rFonts w:hint="eastAsia"/>
            </w:rPr>
          </w:rPrChange>
        </w:rPr>
        <w:t>项目概况</w:t>
      </w:r>
      <w:bookmarkEnd w:id="128"/>
      <w:bookmarkEnd w:id="129"/>
      <w:bookmarkEnd w:id="130"/>
      <w:bookmarkEnd w:id="131"/>
      <w:bookmarkEnd w:id="132"/>
    </w:p>
    <w:p w:rsidR="0049187F" w:rsidRPr="00F71375" w:rsidRDefault="00F71375">
      <w:pPr>
        <w:spacing w:line="400" w:lineRule="exact"/>
        <w:ind w:firstLine="480"/>
        <w:rPr>
          <w:sz w:val="24"/>
          <w:rPrChange w:id="135" w:author="张琳苑" w:date="2020-12-18T09:28:00Z">
            <w:rPr/>
          </w:rPrChange>
        </w:rPr>
        <w:pPrChange w:id="136" w:author="张琳苑" w:date="2020-12-18T09:28:00Z">
          <w:pPr>
            <w:ind w:firstLine="560"/>
          </w:pPr>
        </w:pPrChange>
      </w:pPr>
      <w:r w:rsidRPr="00F71375">
        <w:rPr>
          <w:sz w:val="24"/>
          <w:rPrChange w:id="137" w:author="张琳苑" w:date="2020-12-18T09:28:00Z">
            <w:rPr/>
          </w:rPrChange>
        </w:rPr>
        <w:t xml:space="preserve">1.2.1 </w:t>
      </w:r>
      <w:r w:rsidRPr="00F71375">
        <w:rPr>
          <w:rFonts w:hint="eastAsia"/>
          <w:sz w:val="24"/>
          <w:rPrChange w:id="138" w:author="张琳苑" w:date="2020-12-18T09:28:00Z">
            <w:rPr>
              <w:rFonts w:hint="eastAsia"/>
            </w:rPr>
          </w:rPrChange>
        </w:rPr>
        <w:t>项目名称：重庆江北国际机场航站楼幕墙设施维护维修服务项目</w:t>
      </w:r>
    </w:p>
    <w:p w:rsidR="0049187F" w:rsidRPr="00F71375" w:rsidRDefault="00F71375">
      <w:pPr>
        <w:spacing w:line="400" w:lineRule="exact"/>
        <w:ind w:firstLine="480"/>
        <w:rPr>
          <w:sz w:val="24"/>
          <w:rPrChange w:id="139" w:author="张琳苑" w:date="2020-12-18T09:28:00Z">
            <w:rPr/>
          </w:rPrChange>
        </w:rPr>
        <w:pPrChange w:id="140" w:author="张琳苑" w:date="2020-12-18T09:28:00Z">
          <w:pPr>
            <w:ind w:firstLine="560"/>
          </w:pPr>
        </w:pPrChange>
      </w:pPr>
      <w:r w:rsidRPr="00F71375">
        <w:rPr>
          <w:sz w:val="24"/>
          <w:rPrChange w:id="141" w:author="张琳苑" w:date="2020-12-18T09:28:00Z">
            <w:rPr/>
          </w:rPrChange>
        </w:rPr>
        <w:t xml:space="preserve">1.2.2 </w:t>
      </w:r>
      <w:r w:rsidRPr="00F71375">
        <w:rPr>
          <w:rFonts w:hint="eastAsia"/>
          <w:sz w:val="24"/>
          <w:rPrChange w:id="142" w:author="张琳苑" w:date="2020-12-18T09:28:00Z">
            <w:rPr>
              <w:rFonts w:hint="eastAsia"/>
            </w:rPr>
          </w:rPrChange>
        </w:rPr>
        <w:t>项目地点：重庆江北国际机场</w:t>
      </w:r>
    </w:p>
    <w:p w:rsidR="0049187F" w:rsidRPr="00F71375" w:rsidRDefault="00F71375">
      <w:pPr>
        <w:spacing w:line="400" w:lineRule="exact"/>
        <w:ind w:firstLine="480"/>
        <w:rPr>
          <w:sz w:val="24"/>
          <w:rPrChange w:id="143" w:author="张琳苑" w:date="2020-12-18T09:28:00Z">
            <w:rPr/>
          </w:rPrChange>
        </w:rPr>
        <w:pPrChange w:id="144" w:author="张琳苑" w:date="2020-12-18T09:28:00Z">
          <w:pPr>
            <w:ind w:firstLine="560"/>
          </w:pPr>
        </w:pPrChange>
      </w:pPr>
      <w:r w:rsidRPr="00F71375">
        <w:rPr>
          <w:sz w:val="24"/>
          <w:rPrChange w:id="145" w:author="张琳苑" w:date="2020-12-18T09:28:00Z">
            <w:rPr/>
          </w:rPrChange>
        </w:rPr>
        <w:t xml:space="preserve">1.2.3 </w:t>
      </w:r>
      <w:r w:rsidRPr="00F71375">
        <w:rPr>
          <w:rFonts w:hint="eastAsia"/>
          <w:sz w:val="24"/>
          <w:rPrChange w:id="146" w:author="张琳苑" w:date="2020-12-18T09:28:00Z">
            <w:rPr>
              <w:rFonts w:hint="eastAsia"/>
            </w:rPr>
          </w:rPrChange>
        </w:rPr>
        <w:t>项目区域：</w:t>
      </w:r>
      <w:r w:rsidRPr="00F71375">
        <w:rPr>
          <w:sz w:val="24"/>
          <w:rPrChange w:id="147" w:author="张琳苑" w:date="2020-12-18T09:28:00Z">
            <w:rPr/>
          </w:rPrChange>
        </w:rPr>
        <w:t>T1航站楼（含原运控大楼和联检楼,下同）、T2航站楼、T3A航站楼。</w:t>
      </w:r>
    </w:p>
    <w:p w:rsidR="0049187F" w:rsidRPr="00F71375" w:rsidRDefault="00F71375">
      <w:pPr>
        <w:pStyle w:val="3"/>
        <w:spacing w:line="400" w:lineRule="exact"/>
        <w:ind w:firstLine="482"/>
        <w:rPr>
          <w:sz w:val="24"/>
          <w:szCs w:val="24"/>
          <w:rPrChange w:id="148" w:author="张琳苑" w:date="2020-12-18T09:28:00Z">
            <w:rPr/>
          </w:rPrChange>
        </w:rPr>
        <w:pPrChange w:id="149" w:author="张琳苑" w:date="2020-12-18T09:28:00Z">
          <w:pPr>
            <w:pStyle w:val="3"/>
            <w:ind w:firstLine="562"/>
          </w:pPr>
        </w:pPrChange>
      </w:pPr>
      <w:bookmarkStart w:id="150" w:name="_Toc21483"/>
      <w:bookmarkStart w:id="151" w:name="_Toc413"/>
      <w:bookmarkStart w:id="152" w:name="_Toc18561"/>
      <w:bookmarkStart w:id="153" w:name="_Toc29344"/>
      <w:bookmarkStart w:id="154" w:name="_Toc22483"/>
      <w:r w:rsidRPr="00F71375">
        <w:rPr>
          <w:sz w:val="24"/>
          <w:szCs w:val="24"/>
          <w:rPrChange w:id="155" w:author="张琳苑" w:date="2020-12-18T09:28:00Z">
            <w:rPr/>
          </w:rPrChange>
        </w:rPr>
        <w:t xml:space="preserve">1.3 </w:t>
      </w:r>
      <w:r w:rsidRPr="00F71375">
        <w:rPr>
          <w:rFonts w:hint="eastAsia"/>
          <w:sz w:val="24"/>
          <w:szCs w:val="24"/>
          <w:rPrChange w:id="156" w:author="张琳苑" w:date="2020-12-18T09:28:00Z">
            <w:rPr>
              <w:rFonts w:hint="eastAsia"/>
            </w:rPr>
          </w:rPrChange>
        </w:rPr>
        <w:t>项目工作内容</w:t>
      </w:r>
      <w:bookmarkEnd w:id="150"/>
      <w:bookmarkEnd w:id="151"/>
      <w:bookmarkEnd w:id="152"/>
      <w:bookmarkEnd w:id="153"/>
      <w:bookmarkEnd w:id="154"/>
    </w:p>
    <w:p w:rsidR="0049187F" w:rsidRPr="00F71375" w:rsidRDefault="00F71375">
      <w:pPr>
        <w:spacing w:line="400" w:lineRule="exact"/>
        <w:ind w:firstLine="480"/>
        <w:rPr>
          <w:sz w:val="24"/>
          <w:rPrChange w:id="157" w:author="张琳苑" w:date="2020-12-18T09:28:00Z">
            <w:rPr/>
          </w:rPrChange>
        </w:rPr>
        <w:pPrChange w:id="158" w:author="张琳苑" w:date="2020-12-18T09:28:00Z">
          <w:pPr>
            <w:ind w:firstLine="560"/>
          </w:pPr>
        </w:pPrChange>
      </w:pPr>
      <w:bookmarkStart w:id="159" w:name="_Toc13911"/>
      <w:r w:rsidRPr="00F71375">
        <w:rPr>
          <w:sz w:val="24"/>
          <w:rPrChange w:id="160" w:author="张琳苑" w:date="2020-12-18T09:28:00Z">
            <w:rPr/>
          </w:rPrChange>
        </w:rPr>
        <w:t>1.3.1 T1航站楼</w:t>
      </w:r>
    </w:p>
    <w:p w:rsidR="0049187F" w:rsidRPr="00F71375" w:rsidRDefault="00F71375">
      <w:pPr>
        <w:spacing w:line="400" w:lineRule="exact"/>
        <w:ind w:firstLine="480"/>
        <w:rPr>
          <w:sz w:val="24"/>
          <w:rPrChange w:id="161" w:author="张琳苑" w:date="2020-12-18T09:28:00Z">
            <w:rPr/>
          </w:rPrChange>
        </w:rPr>
        <w:pPrChange w:id="162" w:author="张琳苑" w:date="2020-12-18T09:28:00Z">
          <w:pPr>
            <w:ind w:firstLine="560"/>
          </w:pPr>
        </w:pPrChange>
      </w:pPr>
      <w:r w:rsidRPr="00F71375">
        <w:rPr>
          <w:sz w:val="24"/>
          <w:rPrChange w:id="163" w:author="张琳苑" w:date="2020-12-18T09:28:00Z">
            <w:rPr/>
          </w:rPrChange>
        </w:rPr>
        <w:t>1.3.1.1 T1航站楼外立面幕墙及附属设施（含外侧踢脚及收边收口）的检查、维修工作。</w:t>
      </w:r>
    </w:p>
    <w:p w:rsidR="0049187F" w:rsidRPr="00F71375" w:rsidRDefault="00F71375">
      <w:pPr>
        <w:spacing w:line="400" w:lineRule="exact"/>
        <w:ind w:firstLine="480"/>
        <w:rPr>
          <w:sz w:val="24"/>
          <w:rPrChange w:id="164" w:author="张琳苑" w:date="2020-12-18T09:28:00Z">
            <w:rPr/>
          </w:rPrChange>
        </w:rPr>
        <w:pPrChange w:id="165" w:author="张琳苑" w:date="2020-12-18T09:28:00Z">
          <w:pPr>
            <w:ind w:firstLine="560"/>
          </w:pPr>
        </w:pPrChange>
      </w:pPr>
      <w:r w:rsidRPr="00F71375">
        <w:rPr>
          <w:sz w:val="24"/>
          <w:rPrChange w:id="166" w:author="张琳苑" w:date="2020-12-18T09:28:00Z">
            <w:rPr/>
          </w:rPrChange>
        </w:rPr>
        <w:t>1.3.1.2 T1航站楼幕墙材料定制采购及更换，保证更换幕墙的材料质量及施工质量，满足设计及规范要求。</w:t>
      </w:r>
    </w:p>
    <w:p w:rsidR="0049187F" w:rsidRPr="00F71375" w:rsidRDefault="00F71375">
      <w:pPr>
        <w:spacing w:line="400" w:lineRule="exact"/>
        <w:ind w:firstLine="480"/>
        <w:rPr>
          <w:sz w:val="24"/>
          <w:rPrChange w:id="167" w:author="张琳苑" w:date="2020-12-18T09:28:00Z">
            <w:rPr/>
          </w:rPrChange>
        </w:rPr>
        <w:pPrChange w:id="168" w:author="张琳苑" w:date="2020-12-18T09:28:00Z">
          <w:pPr>
            <w:ind w:firstLine="560"/>
          </w:pPr>
        </w:pPrChange>
      </w:pPr>
      <w:r w:rsidRPr="00F71375">
        <w:rPr>
          <w:sz w:val="24"/>
          <w:rPrChange w:id="169" w:author="张琳苑" w:date="2020-12-18T09:28:00Z">
            <w:rPr/>
          </w:rPrChange>
        </w:rPr>
        <w:t>1.3.1.3 T1航站楼屋面排水沟和落水口定期检查，垃圾的清理及出渣。</w:t>
      </w:r>
    </w:p>
    <w:p w:rsidR="0049187F" w:rsidRPr="00F71375" w:rsidRDefault="00F71375">
      <w:pPr>
        <w:spacing w:line="400" w:lineRule="exact"/>
        <w:ind w:firstLine="480"/>
        <w:rPr>
          <w:sz w:val="24"/>
          <w:rPrChange w:id="170" w:author="张琳苑" w:date="2020-12-18T09:28:00Z">
            <w:rPr/>
          </w:rPrChange>
        </w:rPr>
        <w:pPrChange w:id="171" w:author="张琳苑" w:date="2020-12-18T09:28:00Z">
          <w:pPr>
            <w:ind w:firstLine="560"/>
          </w:pPr>
        </w:pPrChange>
      </w:pPr>
      <w:r w:rsidRPr="00F71375">
        <w:rPr>
          <w:sz w:val="24"/>
          <w:rPrChange w:id="172" w:author="张琳苑" w:date="2020-12-18T09:28:00Z">
            <w:rPr/>
          </w:rPrChange>
        </w:rPr>
        <w:lastRenderedPageBreak/>
        <w:t>1.3.1.4 T1航站楼屋面防水零星维修。</w:t>
      </w:r>
    </w:p>
    <w:p w:rsidR="0049187F" w:rsidRPr="00F71375" w:rsidRDefault="00F71375">
      <w:pPr>
        <w:spacing w:line="400" w:lineRule="exact"/>
        <w:ind w:firstLine="480"/>
        <w:rPr>
          <w:sz w:val="24"/>
          <w:rPrChange w:id="173" w:author="张琳苑" w:date="2020-12-18T09:28:00Z">
            <w:rPr/>
          </w:rPrChange>
        </w:rPr>
        <w:pPrChange w:id="174" w:author="张琳苑" w:date="2020-12-18T09:28:00Z">
          <w:pPr>
            <w:ind w:firstLine="560"/>
          </w:pPr>
        </w:pPrChange>
      </w:pPr>
      <w:r w:rsidRPr="00F71375">
        <w:rPr>
          <w:sz w:val="24"/>
          <w:rPrChange w:id="175" w:author="张琳苑" w:date="2020-12-18T09:28:00Z">
            <w:rPr/>
          </w:rPrChange>
        </w:rPr>
        <w:t>1.3.2 T2航站楼</w:t>
      </w:r>
    </w:p>
    <w:p w:rsidR="0049187F" w:rsidRPr="00F71375" w:rsidRDefault="00F71375">
      <w:pPr>
        <w:spacing w:line="400" w:lineRule="exact"/>
        <w:ind w:firstLine="480"/>
        <w:rPr>
          <w:sz w:val="24"/>
          <w:rPrChange w:id="176" w:author="张琳苑" w:date="2020-12-18T09:28:00Z">
            <w:rPr/>
          </w:rPrChange>
        </w:rPr>
        <w:pPrChange w:id="177" w:author="张琳苑" w:date="2020-12-18T09:28:00Z">
          <w:pPr>
            <w:ind w:firstLine="560"/>
          </w:pPr>
        </w:pPrChange>
      </w:pPr>
      <w:r w:rsidRPr="00F71375">
        <w:rPr>
          <w:sz w:val="24"/>
          <w:rPrChange w:id="178" w:author="张琳苑" w:date="2020-12-18T09:28:00Z">
            <w:rPr/>
          </w:rPrChange>
        </w:rPr>
        <w:t>1.3.2.1 T2航站楼外立面幕墙、登机桥固定端幕墙、观光电梯幕墙、屋顶天窗玻璃部分及附属设施（含外侧踢脚及收边收口）的检查、维修工作。</w:t>
      </w:r>
    </w:p>
    <w:p w:rsidR="0049187F" w:rsidRPr="00F71375" w:rsidRDefault="00F71375">
      <w:pPr>
        <w:spacing w:line="400" w:lineRule="exact"/>
        <w:ind w:firstLine="480"/>
        <w:rPr>
          <w:sz w:val="24"/>
          <w:rPrChange w:id="179" w:author="张琳苑" w:date="2020-12-18T09:28:00Z">
            <w:rPr/>
          </w:rPrChange>
        </w:rPr>
        <w:pPrChange w:id="180" w:author="张琳苑" w:date="2020-12-18T09:28:00Z">
          <w:pPr>
            <w:ind w:firstLine="560"/>
          </w:pPr>
        </w:pPrChange>
      </w:pPr>
      <w:r w:rsidRPr="00F71375">
        <w:rPr>
          <w:sz w:val="24"/>
          <w:rPrChange w:id="181" w:author="张琳苑" w:date="2020-12-18T09:28:00Z">
            <w:rPr/>
          </w:rPrChange>
        </w:rPr>
        <w:t>1.3.2.3 T2航站楼幕墙材料定制采购及更换，保证更换幕墙的材料质量及施工质量，满足设计及规范要求。</w:t>
      </w:r>
    </w:p>
    <w:p w:rsidR="0049187F" w:rsidRPr="00F71375" w:rsidRDefault="00F71375">
      <w:pPr>
        <w:spacing w:line="400" w:lineRule="exact"/>
        <w:ind w:firstLine="480"/>
        <w:rPr>
          <w:sz w:val="24"/>
          <w:rPrChange w:id="182" w:author="张琳苑" w:date="2020-12-18T09:28:00Z">
            <w:rPr/>
          </w:rPrChange>
        </w:rPr>
        <w:pPrChange w:id="183" w:author="张琳苑" w:date="2020-12-18T09:28:00Z">
          <w:pPr>
            <w:ind w:firstLine="560"/>
          </w:pPr>
        </w:pPrChange>
      </w:pPr>
      <w:r w:rsidRPr="00F71375">
        <w:rPr>
          <w:sz w:val="24"/>
          <w:rPrChange w:id="184" w:author="张琳苑" w:date="2020-12-18T09:28:00Z">
            <w:rPr/>
          </w:rPrChange>
        </w:rPr>
        <w:t xml:space="preserve">1.3.2.4 </w:t>
      </w:r>
      <w:r w:rsidRPr="00F71375">
        <w:rPr>
          <w:rFonts w:hint="eastAsia"/>
          <w:sz w:val="24"/>
          <w:rPrChange w:id="185" w:author="张琳苑" w:date="2020-12-18T09:28:00Z">
            <w:rPr>
              <w:rFonts w:hint="eastAsia"/>
            </w:rPr>
          </w:rPrChange>
        </w:rPr>
        <w:t>每半年对</w:t>
      </w:r>
      <w:r w:rsidRPr="00F71375">
        <w:rPr>
          <w:sz w:val="24"/>
          <w:rPrChange w:id="186" w:author="张琳苑" w:date="2020-12-18T09:28:00Z">
            <w:rPr/>
          </w:rPrChange>
        </w:rPr>
        <w:t>T2航站楼玻璃幕墙的不锈钢拉索进行一次预应力检测，对不符合要求的拉索进行预应力调整，调整后出具检测报告</w:t>
      </w:r>
    </w:p>
    <w:p w:rsidR="0049187F" w:rsidRPr="00F71375" w:rsidRDefault="00F71375">
      <w:pPr>
        <w:spacing w:line="400" w:lineRule="exact"/>
        <w:ind w:firstLine="480"/>
        <w:rPr>
          <w:sz w:val="24"/>
          <w:rPrChange w:id="187" w:author="张琳苑" w:date="2020-12-18T09:28:00Z">
            <w:rPr/>
          </w:rPrChange>
        </w:rPr>
        <w:pPrChange w:id="188" w:author="张琳苑" w:date="2020-12-18T09:28:00Z">
          <w:pPr>
            <w:ind w:firstLine="560"/>
          </w:pPr>
        </w:pPrChange>
      </w:pPr>
      <w:r w:rsidRPr="00F71375">
        <w:rPr>
          <w:sz w:val="24"/>
          <w:rPrChange w:id="189" w:author="张琳苑" w:date="2020-12-18T09:28:00Z">
            <w:rPr/>
          </w:rPrChange>
        </w:rPr>
        <w:t>1.3.2.5 T2航站楼屋面排水沟和虹吸口的定期检查，垃圾的清理及出渣。</w:t>
      </w:r>
    </w:p>
    <w:p w:rsidR="0049187F" w:rsidRPr="00F71375" w:rsidRDefault="00F71375">
      <w:pPr>
        <w:spacing w:line="400" w:lineRule="exact"/>
        <w:ind w:firstLine="480"/>
        <w:rPr>
          <w:sz w:val="24"/>
          <w:rPrChange w:id="190" w:author="张琳苑" w:date="2020-12-18T09:28:00Z">
            <w:rPr/>
          </w:rPrChange>
        </w:rPr>
        <w:pPrChange w:id="191" w:author="张琳苑" w:date="2020-12-18T09:28:00Z">
          <w:pPr>
            <w:ind w:firstLine="560"/>
          </w:pPr>
        </w:pPrChange>
      </w:pPr>
      <w:r w:rsidRPr="00F71375">
        <w:rPr>
          <w:sz w:val="24"/>
          <w:rPrChange w:id="192" w:author="张琳苑" w:date="2020-12-18T09:28:00Z">
            <w:rPr/>
          </w:rPrChange>
        </w:rPr>
        <w:t>1.3.2.6 T2航站楼屋面（主楼、指廊及连廊）排水沟伸缩缝、屋面天窗胶缝、登机桥固定端桥面铝板拼缝防水的零星维修。</w:t>
      </w:r>
    </w:p>
    <w:p w:rsidR="0049187F" w:rsidRPr="00F71375" w:rsidRDefault="00F71375">
      <w:pPr>
        <w:spacing w:line="400" w:lineRule="exact"/>
        <w:ind w:firstLine="480"/>
        <w:rPr>
          <w:sz w:val="24"/>
          <w:rPrChange w:id="193" w:author="张琳苑" w:date="2020-12-18T09:28:00Z">
            <w:rPr/>
          </w:rPrChange>
        </w:rPr>
        <w:pPrChange w:id="194" w:author="张琳苑" w:date="2020-12-18T09:28:00Z">
          <w:pPr>
            <w:ind w:firstLine="560"/>
          </w:pPr>
        </w:pPrChange>
      </w:pPr>
      <w:r w:rsidRPr="00F71375">
        <w:rPr>
          <w:sz w:val="24"/>
          <w:rPrChange w:id="195" w:author="张琳苑" w:date="2020-12-18T09:28:00Z">
            <w:rPr/>
          </w:rPrChange>
        </w:rPr>
        <w:t>1.3.3 T3A航站楼</w:t>
      </w:r>
    </w:p>
    <w:p w:rsidR="0049187F" w:rsidRPr="00F71375" w:rsidRDefault="00F71375">
      <w:pPr>
        <w:spacing w:line="400" w:lineRule="exact"/>
        <w:ind w:firstLine="480"/>
        <w:rPr>
          <w:sz w:val="24"/>
          <w:rPrChange w:id="196" w:author="张琳苑" w:date="2020-12-18T09:28:00Z">
            <w:rPr/>
          </w:rPrChange>
        </w:rPr>
        <w:pPrChange w:id="197" w:author="张琳苑" w:date="2020-12-18T09:28:00Z">
          <w:pPr>
            <w:ind w:firstLine="560"/>
          </w:pPr>
        </w:pPrChange>
      </w:pPr>
      <w:r w:rsidRPr="00F71375">
        <w:rPr>
          <w:sz w:val="24"/>
          <w:rPrChange w:id="198" w:author="张琳苑" w:date="2020-12-18T09:28:00Z">
            <w:rPr/>
          </w:rPrChange>
        </w:rPr>
        <w:t>1.3.3.1 T3A航站楼登机桥固定端幕墙，土建房幕墙及附属设施维护维修。</w:t>
      </w:r>
    </w:p>
    <w:p w:rsidR="0049187F" w:rsidRPr="00F71375" w:rsidRDefault="00F71375">
      <w:pPr>
        <w:spacing w:line="400" w:lineRule="exact"/>
        <w:ind w:firstLine="480"/>
        <w:rPr>
          <w:sz w:val="24"/>
          <w:rPrChange w:id="199" w:author="张琳苑" w:date="2020-12-18T09:28:00Z">
            <w:rPr/>
          </w:rPrChange>
        </w:rPr>
        <w:pPrChange w:id="200" w:author="张琳苑" w:date="2020-12-18T09:28:00Z">
          <w:pPr>
            <w:ind w:firstLine="560"/>
          </w:pPr>
        </w:pPrChange>
      </w:pPr>
      <w:r w:rsidRPr="00F71375">
        <w:rPr>
          <w:sz w:val="24"/>
          <w:rPrChange w:id="201" w:author="张琳苑" w:date="2020-12-18T09:28:00Z">
            <w:rPr/>
          </w:rPrChange>
        </w:rPr>
        <w:t>1.3.3.2 T3A航站楼登机桥固定端幕墙，土建房幕墙材料定制采购及更换，保证更换幕墙的材料质量及施工质量，满足设计及规范要求。</w:t>
      </w:r>
    </w:p>
    <w:p w:rsidR="0049187F" w:rsidRPr="00F71375" w:rsidRDefault="00F71375">
      <w:pPr>
        <w:spacing w:line="400" w:lineRule="exact"/>
        <w:ind w:firstLine="480"/>
        <w:rPr>
          <w:sz w:val="24"/>
          <w:rPrChange w:id="202" w:author="张琳苑" w:date="2020-12-18T09:28:00Z">
            <w:rPr/>
          </w:rPrChange>
        </w:rPr>
        <w:pPrChange w:id="203" w:author="张琳苑" w:date="2020-12-18T09:28:00Z">
          <w:pPr>
            <w:ind w:firstLine="560"/>
          </w:pPr>
        </w:pPrChange>
      </w:pPr>
      <w:r w:rsidRPr="00F71375">
        <w:rPr>
          <w:sz w:val="24"/>
          <w:rPrChange w:id="204" w:author="张琳苑" w:date="2020-12-18T09:28:00Z">
            <w:rPr/>
          </w:rPrChange>
        </w:rPr>
        <w:t>1.3.3.3 T3A航站楼登机桥固定端及土建房屋面防水零星维修。</w:t>
      </w:r>
    </w:p>
    <w:p w:rsidR="0049187F" w:rsidRPr="00F71375" w:rsidRDefault="00F71375">
      <w:pPr>
        <w:spacing w:line="400" w:lineRule="exact"/>
        <w:ind w:firstLine="480"/>
        <w:rPr>
          <w:sz w:val="24"/>
          <w:rPrChange w:id="205" w:author="张琳苑" w:date="2020-12-18T09:28:00Z">
            <w:rPr/>
          </w:rPrChange>
        </w:rPr>
        <w:pPrChange w:id="206" w:author="张琳苑" w:date="2020-12-18T09:28:00Z">
          <w:pPr>
            <w:ind w:firstLine="560"/>
          </w:pPr>
        </w:pPrChange>
      </w:pPr>
      <w:r w:rsidRPr="00F71375">
        <w:rPr>
          <w:sz w:val="24"/>
          <w:rPrChange w:id="207" w:author="张琳苑" w:date="2020-12-18T09:28:00Z">
            <w:rPr/>
          </w:rPrChange>
        </w:rPr>
        <w:t xml:space="preserve">1.3.4 </w:t>
      </w:r>
      <w:r w:rsidRPr="00F71375">
        <w:rPr>
          <w:rFonts w:hint="eastAsia"/>
          <w:sz w:val="24"/>
          <w:rPrChange w:id="208" w:author="张琳苑" w:date="2020-12-18T09:28:00Z">
            <w:rPr>
              <w:rFonts w:hint="eastAsia"/>
            </w:rPr>
          </w:rPrChange>
        </w:rPr>
        <w:t>协助比选采购人开展航站楼玻璃自爆后的应急处置和安全防护工作。</w:t>
      </w:r>
    </w:p>
    <w:p w:rsidR="0049187F" w:rsidRPr="00F71375" w:rsidRDefault="00F71375">
      <w:pPr>
        <w:spacing w:line="400" w:lineRule="exact"/>
        <w:ind w:firstLine="480"/>
        <w:rPr>
          <w:sz w:val="24"/>
          <w:rPrChange w:id="209" w:author="张琳苑" w:date="2020-12-18T09:28:00Z">
            <w:rPr/>
          </w:rPrChange>
        </w:rPr>
        <w:pPrChange w:id="210" w:author="张琳苑" w:date="2020-12-18T09:28:00Z">
          <w:pPr>
            <w:ind w:firstLine="560"/>
          </w:pPr>
        </w:pPrChange>
      </w:pPr>
      <w:r w:rsidRPr="00F71375">
        <w:rPr>
          <w:sz w:val="24"/>
          <w:rPrChange w:id="211" w:author="张琳苑" w:date="2020-12-18T09:28:00Z">
            <w:rPr/>
          </w:rPrChange>
        </w:rPr>
        <w:t xml:space="preserve">1.3.5 </w:t>
      </w:r>
      <w:r w:rsidRPr="00F71375">
        <w:rPr>
          <w:rFonts w:hint="eastAsia"/>
          <w:sz w:val="24"/>
          <w:rPrChange w:id="212" w:author="张琳苑" w:date="2020-12-18T09:28:00Z">
            <w:rPr>
              <w:rFonts w:hint="eastAsia"/>
            </w:rPr>
          </w:rPrChange>
        </w:rPr>
        <w:t>协助比选采购人开展各类安全宣传教育培训工作。</w:t>
      </w:r>
    </w:p>
    <w:p w:rsidR="0049187F" w:rsidRPr="00F71375" w:rsidRDefault="00F71375">
      <w:pPr>
        <w:spacing w:line="400" w:lineRule="exact"/>
        <w:ind w:firstLine="480"/>
        <w:rPr>
          <w:sz w:val="24"/>
          <w:rPrChange w:id="213" w:author="张琳苑" w:date="2020-12-18T09:28:00Z">
            <w:rPr/>
          </w:rPrChange>
        </w:rPr>
        <w:pPrChange w:id="214" w:author="张琳苑" w:date="2020-12-18T09:28:00Z">
          <w:pPr>
            <w:ind w:firstLine="560"/>
          </w:pPr>
        </w:pPrChange>
      </w:pPr>
      <w:r w:rsidRPr="00F71375">
        <w:rPr>
          <w:sz w:val="24"/>
          <w:rPrChange w:id="215" w:author="张琳苑" w:date="2020-12-18T09:28:00Z">
            <w:rPr/>
          </w:rPrChange>
        </w:rPr>
        <w:t xml:space="preserve">1.3.6 </w:t>
      </w:r>
      <w:r w:rsidRPr="00F71375">
        <w:rPr>
          <w:rFonts w:hint="eastAsia"/>
          <w:sz w:val="24"/>
          <w:rPrChange w:id="216" w:author="张琳苑" w:date="2020-12-18T09:28:00Z">
            <w:rPr>
              <w:rFonts w:hint="eastAsia"/>
            </w:rPr>
          </w:rPrChange>
        </w:rPr>
        <w:t>协助比选采购人建立完善航站楼幕墙维护维修管理体系，开展日常安全管理及监管工作。</w:t>
      </w:r>
    </w:p>
    <w:p w:rsidR="0049187F" w:rsidRPr="00F71375" w:rsidRDefault="00F71375">
      <w:pPr>
        <w:spacing w:line="400" w:lineRule="exact"/>
        <w:ind w:firstLine="480"/>
        <w:rPr>
          <w:sz w:val="24"/>
          <w:rPrChange w:id="217" w:author="张琳苑" w:date="2020-12-18T09:28:00Z">
            <w:rPr/>
          </w:rPrChange>
        </w:rPr>
        <w:pPrChange w:id="218" w:author="张琳苑" w:date="2020-12-18T09:28:00Z">
          <w:pPr>
            <w:ind w:firstLine="560"/>
          </w:pPr>
        </w:pPrChange>
      </w:pPr>
      <w:r w:rsidRPr="00F71375">
        <w:rPr>
          <w:sz w:val="24"/>
          <w:rPrChange w:id="219" w:author="张琳苑" w:date="2020-12-18T09:28:00Z">
            <w:rPr/>
          </w:rPrChange>
        </w:rPr>
        <w:t xml:space="preserve">1.3.7 </w:t>
      </w:r>
      <w:r w:rsidRPr="00F71375">
        <w:rPr>
          <w:rFonts w:hint="eastAsia"/>
          <w:sz w:val="24"/>
          <w:rPrChange w:id="220" w:author="张琳苑" w:date="2020-12-18T09:28:00Z">
            <w:rPr>
              <w:rFonts w:hint="eastAsia"/>
            </w:rPr>
          </w:rPrChange>
        </w:rPr>
        <w:t>协助比选采购人开展航站楼各类应急处置工作及演练工作。</w:t>
      </w:r>
    </w:p>
    <w:p w:rsidR="0049187F" w:rsidRPr="00F71375" w:rsidRDefault="00F71375">
      <w:pPr>
        <w:spacing w:line="400" w:lineRule="exact"/>
        <w:ind w:firstLine="480"/>
        <w:rPr>
          <w:sz w:val="24"/>
          <w:rPrChange w:id="221" w:author="张琳苑" w:date="2020-12-18T09:28:00Z">
            <w:rPr/>
          </w:rPrChange>
        </w:rPr>
        <w:pPrChange w:id="222" w:author="张琳苑" w:date="2020-12-18T09:28:00Z">
          <w:pPr>
            <w:ind w:firstLine="560"/>
          </w:pPr>
        </w:pPrChange>
      </w:pPr>
      <w:r w:rsidRPr="00F71375">
        <w:rPr>
          <w:sz w:val="24"/>
          <w:rPrChange w:id="223" w:author="张琳苑" w:date="2020-12-18T09:28:00Z">
            <w:rPr/>
          </w:rPrChange>
        </w:rPr>
        <w:t xml:space="preserve">1.3.8 </w:t>
      </w:r>
      <w:r w:rsidRPr="00F71375">
        <w:rPr>
          <w:rFonts w:hint="eastAsia"/>
          <w:sz w:val="24"/>
          <w:rPrChange w:id="224" w:author="张琳苑" w:date="2020-12-18T09:28:00Z">
            <w:rPr>
              <w:rFonts w:hint="eastAsia"/>
            </w:rPr>
          </w:rPrChange>
        </w:rPr>
        <w:t>协助比选采购人开展安全事故、不正常事件处置、调查及恢复工作。</w:t>
      </w:r>
    </w:p>
    <w:p w:rsidR="0049187F" w:rsidRPr="00F71375" w:rsidRDefault="00F71375">
      <w:pPr>
        <w:pStyle w:val="3"/>
        <w:spacing w:line="400" w:lineRule="exact"/>
        <w:ind w:firstLine="482"/>
        <w:rPr>
          <w:sz w:val="24"/>
          <w:szCs w:val="24"/>
          <w:rPrChange w:id="225" w:author="张琳苑" w:date="2020-12-18T09:28:00Z">
            <w:rPr/>
          </w:rPrChange>
        </w:rPr>
        <w:pPrChange w:id="226" w:author="张琳苑" w:date="2020-12-18T09:28:00Z">
          <w:pPr>
            <w:pStyle w:val="3"/>
            <w:ind w:firstLine="562"/>
          </w:pPr>
        </w:pPrChange>
      </w:pPr>
      <w:bookmarkStart w:id="227" w:name="_Toc5249"/>
      <w:bookmarkStart w:id="228" w:name="_Toc10377"/>
      <w:bookmarkStart w:id="229" w:name="_Toc10900"/>
      <w:bookmarkStart w:id="230" w:name="_Toc11276"/>
      <w:r w:rsidRPr="00F71375">
        <w:rPr>
          <w:sz w:val="24"/>
          <w:szCs w:val="24"/>
          <w:rPrChange w:id="231" w:author="张琳苑" w:date="2020-12-18T09:28:00Z">
            <w:rPr/>
          </w:rPrChange>
        </w:rPr>
        <w:t xml:space="preserve">1.4 </w:t>
      </w:r>
      <w:r w:rsidRPr="00F71375">
        <w:rPr>
          <w:rFonts w:hint="eastAsia"/>
          <w:sz w:val="24"/>
          <w:szCs w:val="24"/>
          <w:rPrChange w:id="232" w:author="张琳苑" w:date="2020-12-18T09:28:00Z">
            <w:rPr>
              <w:rFonts w:hint="eastAsia"/>
            </w:rPr>
          </w:rPrChange>
        </w:rPr>
        <w:t>报价要求</w:t>
      </w:r>
      <w:bookmarkEnd w:id="159"/>
      <w:bookmarkEnd w:id="227"/>
      <w:bookmarkEnd w:id="228"/>
      <w:bookmarkEnd w:id="229"/>
      <w:bookmarkEnd w:id="230"/>
    </w:p>
    <w:p w:rsidR="0049187F" w:rsidRPr="00F71375" w:rsidRDefault="00F71375">
      <w:pPr>
        <w:spacing w:line="400" w:lineRule="exact"/>
        <w:ind w:firstLine="480"/>
        <w:rPr>
          <w:sz w:val="24"/>
          <w:rPrChange w:id="233" w:author="张琳苑" w:date="2020-12-18T09:28:00Z">
            <w:rPr/>
          </w:rPrChange>
        </w:rPr>
        <w:pPrChange w:id="234" w:author="张琳苑" w:date="2020-12-18T09:28:00Z">
          <w:pPr>
            <w:ind w:firstLine="560"/>
          </w:pPr>
        </w:pPrChange>
      </w:pPr>
      <w:r w:rsidRPr="00F71375">
        <w:rPr>
          <w:sz w:val="24"/>
          <w:rPrChange w:id="235" w:author="张琳苑" w:date="2020-12-18T09:28:00Z">
            <w:rPr/>
          </w:rPrChange>
        </w:rPr>
        <w:t xml:space="preserve">1.4.1 </w:t>
      </w:r>
      <w:r w:rsidRPr="00F71375">
        <w:rPr>
          <w:rFonts w:hint="eastAsia"/>
          <w:sz w:val="24"/>
          <w:rPrChange w:id="236" w:author="张琳苑" w:date="2020-12-18T09:28:00Z">
            <w:rPr>
              <w:rFonts w:hint="eastAsia"/>
            </w:rPr>
          </w:rPrChange>
        </w:rPr>
        <w:t>本项目的投标货币为人民币。</w:t>
      </w:r>
    </w:p>
    <w:p w:rsidR="0049187F" w:rsidRPr="00F71375" w:rsidRDefault="00F71375">
      <w:pPr>
        <w:spacing w:line="400" w:lineRule="exact"/>
        <w:ind w:firstLine="480"/>
        <w:rPr>
          <w:sz w:val="24"/>
          <w:rPrChange w:id="237" w:author="张琳苑" w:date="2020-12-18T09:28:00Z">
            <w:rPr/>
          </w:rPrChange>
        </w:rPr>
        <w:pPrChange w:id="238" w:author="张琳苑" w:date="2020-12-18T09:28:00Z">
          <w:pPr>
            <w:ind w:firstLine="560"/>
          </w:pPr>
        </w:pPrChange>
      </w:pPr>
      <w:r w:rsidRPr="00F71375">
        <w:rPr>
          <w:sz w:val="24"/>
          <w:rPrChange w:id="239" w:author="张琳苑" w:date="2020-12-18T09:28:00Z">
            <w:rPr/>
          </w:rPrChange>
        </w:rPr>
        <w:t xml:space="preserve">1.4.2 </w:t>
      </w:r>
      <w:r w:rsidRPr="00F71375">
        <w:rPr>
          <w:rFonts w:hint="eastAsia"/>
          <w:sz w:val="24"/>
          <w:rPrChange w:id="240" w:author="张琳苑" w:date="2020-12-18T09:28:00Z">
            <w:rPr>
              <w:rFonts w:hint="eastAsia"/>
            </w:rPr>
          </w:rPrChange>
        </w:rPr>
        <w:t>比选报价范围：比选响应人的竞标价即为重庆江北国际机场航站楼幕墙设施维护维修服务费用。比选响应人应自行测算人工费、辅材费（辅材参考使用量清单详见第四章报价部分）、机具费、拉索检测费（拉索种类和数量详见第二章</w:t>
      </w:r>
      <w:r w:rsidRPr="00F71375">
        <w:rPr>
          <w:sz w:val="24"/>
          <w:rPrChange w:id="241" w:author="张琳苑" w:date="2020-12-18T09:28:00Z">
            <w:rPr/>
          </w:rPrChange>
        </w:rPr>
        <w:t>3.7条）、措施费、风险费、管理费、通讯费、办公费、培训费、使用材料转运费用、材料下车费、设施设备常规拖移吊装费及可能涉及的维护、维修工具和设备费用等相关费用，一并列入服务费用报价内（航站楼幕墙设施维护维修服务费报价表详第四章报价部分）。</w:t>
      </w:r>
    </w:p>
    <w:p w:rsidR="0049187F" w:rsidRPr="00F71375" w:rsidRDefault="00F71375">
      <w:pPr>
        <w:spacing w:line="400" w:lineRule="exact"/>
        <w:ind w:firstLine="480"/>
        <w:rPr>
          <w:sz w:val="24"/>
          <w:rPrChange w:id="242" w:author="张琳苑" w:date="2020-12-18T09:28:00Z">
            <w:rPr/>
          </w:rPrChange>
        </w:rPr>
        <w:pPrChange w:id="243" w:author="张琳苑" w:date="2020-12-18T09:28:00Z">
          <w:pPr>
            <w:ind w:firstLine="560"/>
          </w:pPr>
        </w:pPrChange>
      </w:pPr>
      <w:r w:rsidRPr="00F71375">
        <w:rPr>
          <w:sz w:val="24"/>
          <w:rPrChange w:id="244" w:author="张琳苑" w:date="2020-12-18T09:28:00Z">
            <w:rPr/>
          </w:rPrChange>
        </w:rPr>
        <w:t xml:space="preserve">1.4.3 </w:t>
      </w:r>
      <w:r w:rsidRPr="00F71375">
        <w:rPr>
          <w:rFonts w:hint="eastAsia"/>
          <w:sz w:val="24"/>
          <w:rPrChange w:id="245" w:author="张琳苑" w:date="2020-12-18T09:28:00Z">
            <w:rPr>
              <w:rFonts w:hint="eastAsia"/>
            </w:rPr>
          </w:rPrChange>
        </w:rPr>
        <w:t>措施费和风险费包括下列内容：比选采购文件规定的所有工作内容；项目材料在实施期间价格变化；人工工资调价；项目人员办证费；为保障航站楼正常运行而采用的各种技术措施（如安全措施、环境保护措施、隔离措施等）而</w:t>
      </w:r>
      <w:r w:rsidRPr="00F71375">
        <w:rPr>
          <w:rFonts w:hint="eastAsia"/>
          <w:sz w:val="24"/>
          <w:rPrChange w:id="246" w:author="张琳苑" w:date="2020-12-18T09:28:00Z">
            <w:rPr>
              <w:rFonts w:hint="eastAsia"/>
            </w:rPr>
          </w:rPrChange>
        </w:rPr>
        <w:lastRenderedPageBreak/>
        <w:t>增加的各种费用；因接受机场当局空防、飞行安全、治安、环卫等方面的管理而增加的各种费用；除不可抗力因素的地震和战争外的其他不可预见因素的费用；本比选采购文件中明示或暗示的所有费用和风险。</w:t>
      </w:r>
    </w:p>
    <w:p w:rsidR="0049187F" w:rsidRPr="00F71375" w:rsidRDefault="00F71375">
      <w:pPr>
        <w:spacing w:line="400" w:lineRule="exact"/>
        <w:ind w:firstLine="480"/>
        <w:rPr>
          <w:sz w:val="24"/>
          <w:rPrChange w:id="247" w:author="张琳苑" w:date="2020-12-18T09:28:00Z">
            <w:rPr/>
          </w:rPrChange>
        </w:rPr>
        <w:pPrChange w:id="248" w:author="张琳苑" w:date="2020-12-18T09:28:00Z">
          <w:pPr>
            <w:ind w:firstLine="560"/>
          </w:pPr>
        </w:pPrChange>
      </w:pPr>
      <w:r w:rsidRPr="00F71375">
        <w:rPr>
          <w:sz w:val="24"/>
          <w:rPrChange w:id="249" w:author="张琳苑" w:date="2020-12-18T09:28:00Z">
            <w:rPr/>
          </w:rPrChange>
        </w:rPr>
        <w:t xml:space="preserve">1.4.4 </w:t>
      </w:r>
      <w:r w:rsidRPr="00F71375">
        <w:rPr>
          <w:rFonts w:hint="eastAsia"/>
          <w:sz w:val="24"/>
          <w:rPrChange w:id="250" w:author="张琳苑" w:date="2020-12-18T09:28:00Z">
            <w:rPr>
              <w:rFonts w:hint="eastAsia"/>
            </w:rPr>
          </w:rPrChange>
        </w:rPr>
        <w:t>幕墙主材更换费单独报价，费用含破损幕墙组件拆卸、主材运输吊装、人工、辅材、办证、安全防护措施等，按主材规格型号列出报价清单，此费用按实结算，不计入维护维修服务费中（幕墙主材更换价格详见第四章报价部分</w:t>
      </w:r>
      <w:r w:rsidRPr="00F71375">
        <w:rPr>
          <w:rFonts w:hint="eastAsia"/>
          <w:color w:val="000000"/>
          <w:sz w:val="24"/>
          <w:rPrChange w:id="251" w:author="张琳苑" w:date="2020-12-18T09:28:00Z">
            <w:rPr>
              <w:rFonts w:hint="eastAsia"/>
              <w:color w:val="000000"/>
              <w:szCs w:val="28"/>
            </w:rPr>
          </w:rPrChange>
        </w:rPr>
        <w:t>航站楼幕墙设施维护维修主材更换报价表</w:t>
      </w:r>
      <w:r w:rsidRPr="00F71375">
        <w:rPr>
          <w:rFonts w:hint="eastAsia"/>
          <w:sz w:val="24"/>
          <w:rPrChange w:id="252" w:author="张琳苑" w:date="2020-12-18T09:28:00Z">
            <w:rPr>
              <w:rFonts w:hint="eastAsia"/>
            </w:rPr>
          </w:rPrChange>
        </w:rPr>
        <w:t>）。</w:t>
      </w:r>
    </w:p>
    <w:p w:rsidR="0049187F" w:rsidRPr="00F71375" w:rsidRDefault="00F71375">
      <w:pPr>
        <w:spacing w:line="400" w:lineRule="exact"/>
        <w:ind w:firstLine="480"/>
        <w:rPr>
          <w:sz w:val="24"/>
          <w:rPrChange w:id="253" w:author="张琳苑" w:date="2020-12-18T09:28:00Z">
            <w:rPr/>
          </w:rPrChange>
        </w:rPr>
        <w:pPrChange w:id="254" w:author="张琳苑" w:date="2020-12-18T09:28:00Z">
          <w:pPr>
            <w:ind w:firstLine="560"/>
          </w:pPr>
        </w:pPrChange>
      </w:pPr>
      <w:r w:rsidRPr="00F71375">
        <w:rPr>
          <w:sz w:val="24"/>
          <w:rPrChange w:id="255" w:author="张琳苑" w:date="2020-12-18T09:28:00Z">
            <w:rPr/>
          </w:rPrChange>
        </w:rPr>
        <w:t xml:space="preserve">1.4.5 </w:t>
      </w:r>
      <w:r w:rsidRPr="00F71375">
        <w:rPr>
          <w:rFonts w:hint="eastAsia"/>
          <w:sz w:val="24"/>
          <w:rPrChange w:id="256" w:author="张琳苑" w:date="2020-12-18T09:28:00Z">
            <w:rPr>
              <w:rFonts w:hint="eastAsia"/>
            </w:rPr>
          </w:rPrChange>
        </w:rPr>
        <w:t>严禁低于项目实施成本价竞标、严禁比选响应人相互串通，哄抬报价，否则比选采购人有权宣布竞标无效，其后果和损失由比选响应人承担。</w:t>
      </w:r>
    </w:p>
    <w:p w:rsidR="0049187F" w:rsidRPr="00F71375" w:rsidRDefault="00F71375">
      <w:pPr>
        <w:spacing w:line="400" w:lineRule="exact"/>
        <w:ind w:firstLine="480"/>
        <w:rPr>
          <w:sz w:val="24"/>
          <w:rPrChange w:id="257" w:author="张琳苑" w:date="2020-12-18T09:28:00Z">
            <w:rPr/>
          </w:rPrChange>
        </w:rPr>
        <w:pPrChange w:id="258" w:author="张琳苑" w:date="2020-12-18T09:28:00Z">
          <w:pPr>
            <w:ind w:firstLine="560"/>
          </w:pPr>
        </w:pPrChange>
      </w:pPr>
      <w:r w:rsidRPr="00F71375">
        <w:rPr>
          <w:sz w:val="24"/>
          <w:rPrChange w:id="259" w:author="张琳苑" w:date="2020-12-18T09:28:00Z">
            <w:rPr/>
          </w:rPrChange>
        </w:rPr>
        <w:t xml:space="preserve">1.4.6 </w:t>
      </w:r>
      <w:r w:rsidRPr="00F71375">
        <w:rPr>
          <w:rFonts w:hint="eastAsia"/>
          <w:sz w:val="24"/>
          <w:rPrChange w:id="260" w:author="张琳苑" w:date="2020-12-18T09:28:00Z">
            <w:rPr>
              <w:rFonts w:hint="eastAsia"/>
            </w:rPr>
          </w:rPrChange>
        </w:rPr>
        <w:t>本项目最高限价（不含增值税金额）：两年服务期，最高限价为</w:t>
      </w:r>
      <w:r w:rsidRPr="00F71375">
        <w:rPr>
          <w:sz w:val="24"/>
          <w:rPrChange w:id="261" w:author="张琳苑" w:date="2020-12-18T09:28:00Z">
            <w:rPr/>
          </w:rPrChange>
        </w:rPr>
        <w:t>69.8万元，比选响应人的报价超过上述对应的最高限价的，将取消比选资格。</w:t>
      </w:r>
    </w:p>
    <w:p w:rsidR="0049187F" w:rsidRPr="00F71375" w:rsidRDefault="00F71375">
      <w:pPr>
        <w:spacing w:line="400" w:lineRule="exact"/>
        <w:ind w:firstLine="480"/>
        <w:rPr>
          <w:sz w:val="24"/>
          <w:lang w:val="en-GB"/>
          <w:rPrChange w:id="262" w:author="张琳苑" w:date="2020-12-18T09:28:00Z">
            <w:rPr>
              <w:lang w:val="en-GB"/>
            </w:rPr>
          </w:rPrChange>
        </w:rPr>
        <w:pPrChange w:id="263" w:author="张琳苑" w:date="2020-12-18T09:28:00Z">
          <w:pPr>
            <w:ind w:firstLine="560"/>
          </w:pPr>
        </w:pPrChange>
      </w:pPr>
      <w:r w:rsidRPr="00F71375">
        <w:rPr>
          <w:rFonts w:hint="eastAsia"/>
          <w:sz w:val="24"/>
          <w:lang w:val="en-GB"/>
          <w:rPrChange w:id="264" w:author="张琳苑" w:date="2020-12-18T09:28:00Z">
            <w:rPr>
              <w:rFonts w:hint="eastAsia"/>
              <w:lang w:val="en-GB"/>
            </w:rPr>
          </w:rPrChange>
        </w:rPr>
        <w:t>在修正范围内的以下情形不作为比选响应文件作废的依据：</w:t>
      </w:r>
    </w:p>
    <w:p w:rsidR="0049187F" w:rsidRPr="00F71375" w:rsidRDefault="00F71375">
      <w:pPr>
        <w:spacing w:line="400" w:lineRule="exact"/>
        <w:ind w:firstLine="480"/>
        <w:rPr>
          <w:sz w:val="24"/>
          <w:rPrChange w:id="265" w:author="张琳苑" w:date="2020-12-18T09:28:00Z">
            <w:rPr/>
          </w:rPrChange>
        </w:rPr>
        <w:pPrChange w:id="266" w:author="张琳苑" w:date="2020-12-18T09:28:00Z">
          <w:pPr>
            <w:ind w:firstLine="560"/>
          </w:pPr>
        </w:pPrChange>
      </w:pPr>
      <w:r w:rsidRPr="00F71375">
        <w:rPr>
          <w:rFonts w:hint="eastAsia"/>
          <w:sz w:val="24"/>
          <w:rPrChange w:id="267" w:author="张琳苑" w:date="2020-12-18T09:28:00Z">
            <w:rPr>
              <w:rFonts w:hint="eastAsia"/>
            </w:rPr>
          </w:rPrChange>
        </w:rPr>
        <w:t>（</w:t>
      </w:r>
      <w:r w:rsidRPr="00F71375">
        <w:rPr>
          <w:sz w:val="24"/>
          <w:rPrChange w:id="268" w:author="张琳苑" w:date="2020-12-18T09:28:00Z">
            <w:rPr/>
          </w:rPrChange>
        </w:rPr>
        <w:t>1）比选响应文件中的大写金额与小写金额不一致的，以大写金额为准；</w:t>
      </w:r>
    </w:p>
    <w:p w:rsidR="0049187F" w:rsidRPr="00F71375" w:rsidRDefault="00F71375">
      <w:pPr>
        <w:spacing w:line="400" w:lineRule="exact"/>
        <w:ind w:firstLine="480"/>
        <w:rPr>
          <w:sz w:val="24"/>
          <w:rPrChange w:id="269" w:author="张琳苑" w:date="2020-12-18T09:28:00Z">
            <w:rPr/>
          </w:rPrChange>
        </w:rPr>
        <w:pPrChange w:id="270" w:author="张琳苑" w:date="2020-12-18T09:28:00Z">
          <w:pPr>
            <w:ind w:firstLine="560"/>
          </w:pPr>
        </w:pPrChange>
      </w:pPr>
      <w:r w:rsidRPr="00F71375">
        <w:rPr>
          <w:rFonts w:hint="eastAsia"/>
          <w:sz w:val="24"/>
          <w:rPrChange w:id="271" w:author="张琳苑" w:date="2020-12-18T09:28:00Z">
            <w:rPr>
              <w:rFonts w:hint="eastAsia"/>
            </w:rPr>
          </w:rPrChange>
        </w:rPr>
        <w:t>（</w:t>
      </w:r>
      <w:r w:rsidRPr="00F71375">
        <w:rPr>
          <w:sz w:val="24"/>
          <w:rPrChange w:id="272" w:author="张琳苑" w:date="2020-12-18T09:28:00Z">
            <w:rPr/>
          </w:rPrChange>
        </w:rPr>
        <w:t>2）数字表示的数额与用文字表示的数额不一致时，以文字数额为准；</w:t>
      </w:r>
    </w:p>
    <w:p w:rsidR="0049187F" w:rsidRPr="00F71375" w:rsidRDefault="00F71375">
      <w:pPr>
        <w:spacing w:line="400" w:lineRule="exact"/>
        <w:ind w:firstLine="480"/>
        <w:rPr>
          <w:sz w:val="24"/>
          <w:rPrChange w:id="273" w:author="张琳苑" w:date="2020-12-18T09:28:00Z">
            <w:rPr/>
          </w:rPrChange>
        </w:rPr>
        <w:pPrChange w:id="274" w:author="张琳苑" w:date="2020-12-18T09:28:00Z">
          <w:pPr>
            <w:ind w:firstLine="560"/>
          </w:pPr>
        </w:pPrChange>
      </w:pPr>
      <w:r w:rsidRPr="00F71375">
        <w:rPr>
          <w:rFonts w:hint="eastAsia"/>
          <w:sz w:val="24"/>
          <w:rPrChange w:id="275" w:author="张琳苑" w:date="2020-12-18T09:28:00Z">
            <w:rPr>
              <w:rFonts w:hint="eastAsia"/>
            </w:rPr>
          </w:rPrChange>
        </w:rPr>
        <w:t>（</w:t>
      </w:r>
      <w:r w:rsidRPr="00F71375">
        <w:rPr>
          <w:sz w:val="24"/>
          <w:rPrChange w:id="276" w:author="张琳苑" w:date="2020-12-18T09:28:00Z">
            <w:rPr/>
          </w:rPrChange>
        </w:rPr>
        <w:t>3）总价金额与依据单价计算出的结果不一致的，以单价金额为准修正总价，但单价金额小数点有明显错误的除外。</w:t>
      </w:r>
    </w:p>
    <w:p w:rsidR="0049187F" w:rsidRPr="00F71375" w:rsidRDefault="00F71375">
      <w:pPr>
        <w:pStyle w:val="2"/>
        <w:spacing w:line="400" w:lineRule="exact"/>
        <w:ind w:firstLine="482"/>
        <w:rPr>
          <w:sz w:val="24"/>
          <w:szCs w:val="24"/>
          <w:rPrChange w:id="277" w:author="张琳苑" w:date="2020-12-18T09:28:00Z">
            <w:rPr/>
          </w:rPrChange>
        </w:rPr>
        <w:pPrChange w:id="278" w:author="张琳苑" w:date="2020-12-18T09:28:00Z">
          <w:pPr>
            <w:pStyle w:val="2"/>
            <w:ind w:firstLine="562"/>
          </w:pPr>
        </w:pPrChange>
      </w:pPr>
      <w:bookmarkStart w:id="279" w:name="_Toc9917"/>
      <w:bookmarkStart w:id="280" w:name="_Toc29968"/>
      <w:bookmarkStart w:id="281" w:name="_Toc31842"/>
      <w:bookmarkStart w:id="282" w:name="_Toc32673"/>
      <w:bookmarkStart w:id="283" w:name="_Toc22927"/>
      <w:r w:rsidRPr="00F71375">
        <w:rPr>
          <w:rFonts w:hint="eastAsia"/>
          <w:sz w:val="24"/>
          <w:szCs w:val="24"/>
          <w:rPrChange w:id="284" w:author="张琳苑" w:date="2020-12-18T09:28:00Z">
            <w:rPr>
              <w:rFonts w:hint="eastAsia"/>
            </w:rPr>
          </w:rPrChange>
        </w:rPr>
        <w:t>二、合格报价供应商</w:t>
      </w:r>
      <w:bookmarkEnd w:id="279"/>
      <w:bookmarkEnd w:id="280"/>
      <w:bookmarkEnd w:id="281"/>
      <w:bookmarkEnd w:id="282"/>
      <w:bookmarkEnd w:id="283"/>
    </w:p>
    <w:p w:rsidR="0049187F" w:rsidRPr="00F71375" w:rsidRDefault="00F71375">
      <w:pPr>
        <w:spacing w:line="400" w:lineRule="exact"/>
        <w:ind w:firstLine="480"/>
        <w:rPr>
          <w:sz w:val="24"/>
          <w:rPrChange w:id="285" w:author="张琳苑" w:date="2020-12-18T09:28:00Z">
            <w:rPr/>
          </w:rPrChange>
        </w:rPr>
        <w:pPrChange w:id="286" w:author="张琳苑" w:date="2020-12-18T09:28:00Z">
          <w:pPr>
            <w:ind w:firstLine="560"/>
          </w:pPr>
        </w:pPrChange>
      </w:pPr>
      <w:r w:rsidRPr="00F71375">
        <w:rPr>
          <w:rFonts w:hint="eastAsia"/>
          <w:sz w:val="24"/>
          <w:rPrChange w:id="287" w:author="张琳苑" w:date="2020-12-18T09:28:00Z">
            <w:rPr>
              <w:rFonts w:hint="eastAsia"/>
            </w:rPr>
          </w:rPrChange>
        </w:rPr>
        <w:t>具有与本比选文件要求相适应的施工作业能力，比选响应单位必须具备要求，详见本章</w:t>
      </w:r>
      <w:r w:rsidRPr="00F71375">
        <w:rPr>
          <w:sz w:val="24"/>
          <w:rPrChange w:id="288" w:author="张琳苑" w:date="2020-12-18T09:28:00Z">
            <w:rPr/>
          </w:rPrChange>
        </w:rPr>
        <w:t>1.1条。</w:t>
      </w:r>
    </w:p>
    <w:p w:rsidR="0049187F" w:rsidRPr="00F71375" w:rsidRDefault="00F71375">
      <w:pPr>
        <w:pStyle w:val="2"/>
        <w:spacing w:line="400" w:lineRule="exact"/>
        <w:ind w:firstLine="482"/>
        <w:rPr>
          <w:sz w:val="24"/>
          <w:szCs w:val="24"/>
          <w:rPrChange w:id="289" w:author="张琳苑" w:date="2020-12-18T09:28:00Z">
            <w:rPr/>
          </w:rPrChange>
        </w:rPr>
        <w:pPrChange w:id="290" w:author="张琳苑" w:date="2020-12-18T09:28:00Z">
          <w:pPr>
            <w:pStyle w:val="2"/>
            <w:ind w:firstLine="562"/>
          </w:pPr>
        </w:pPrChange>
      </w:pPr>
      <w:bookmarkStart w:id="291" w:name="_Toc6753"/>
      <w:bookmarkStart w:id="292" w:name="_Toc13441"/>
      <w:bookmarkStart w:id="293" w:name="_Toc30029"/>
      <w:bookmarkStart w:id="294" w:name="_Toc11059"/>
      <w:bookmarkStart w:id="295" w:name="_Toc12901"/>
      <w:r w:rsidRPr="00F71375">
        <w:rPr>
          <w:rFonts w:hint="eastAsia"/>
          <w:sz w:val="24"/>
          <w:szCs w:val="24"/>
          <w:rPrChange w:id="296" w:author="张琳苑" w:date="2020-12-18T09:28:00Z">
            <w:rPr>
              <w:rFonts w:hint="eastAsia"/>
            </w:rPr>
          </w:rPrChange>
        </w:rPr>
        <w:t>三、成交标准</w:t>
      </w:r>
      <w:bookmarkEnd w:id="291"/>
      <w:bookmarkEnd w:id="292"/>
      <w:bookmarkEnd w:id="293"/>
      <w:bookmarkEnd w:id="294"/>
      <w:bookmarkEnd w:id="295"/>
    </w:p>
    <w:p w:rsidR="0049187F" w:rsidRPr="00F71375" w:rsidRDefault="00F71375">
      <w:pPr>
        <w:spacing w:line="400" w:lineRule="exact"/>
        <w:ind w:firstLine="480"/>
        <w:rPr>
          <w:sz w:val="24"/>
          <w:rPrChange w:id="297" w:author="张琳苑" w:date="2020-12-18T09:28:00Z">
            <w:rPr/>
          </w:rPrChange>
        </w:rPr>
        <w:pPrChange w:id="298" w:author="张琳苑" w:date="2020-12-18T09:28:00Z">
          <w:pPr>
            <w:ind w:firstLine="560"/>
          </w:pPr>
        </w:pPrChange>
      </w:pPr>
      <w:r w:rsidRPr="00F71375">
        <w:rPr>
          <w:rFonts w:hint="eastAsia"/>
          <w:sz w:val="24"/>
          <w:rPrChange w:id="299" w:author="张琳苑" w:date="2020-12-18T09:28:00Z">
            <w:rPr>
              <w:rFonts w:hint="eastAsia"/>
            </w:rPr>
          </w:rPrChange>
        </w:rPr>
        <w:t>本次比选成交人确定办法采用经评审满足条件的综合得分最高成交。</w:t>
      </w:r>
    </w:p>
    <w:p w:rsidR="0049187F" w:rsidRPr="00F71375" w:rsidRDefault="00F71375">
      <w:pPr>
        <w:spacing w:line="400" w:lineRule="exact"/>
        <w:ind w:firstLine="480"/>
        <w:rPr>
          <w:sz w:val="24"/>
          <w:rPrChange w:id="300" w:author="张琳苑" w:date="2020-12-18T09:28:00Z">
            <w:rPr/>
          </w:rPrChange>
        </w:rPr>
        <w:pPrChange w:id="301" w:author="张琳苑" w:date="2020-12-18T09:28:00Z">
          <w:pPr>
            <w:ind w:firstLine="560"/>
          </w:pPr>
        </w:pPrChange>
      </w:pPr>
      <w:r w:rsidRPr="00F71375">
        <w:rPr>
          <w:sz w:val="24"/>
          <w:rPrChange w:id="302" w:author="张琳苑" w:date="2020-12-18T09:28:00Z">
            <w:rPr/>
          </w:rPrChange>
        </w:rPr>
        <w:t xml:space="preserve">3.1 </w:t>
      </w:r>
      <w:r w:rsidRPr="00F71375">
        <w:rPr>
          <w:rFonts w:hint="eastAsia"/>
          <w:sz w:val="24"/>
          <w:rPrChange w:id="303" w:author="张琳苑" w:date="2020-12-18T09:28:00Z">
            <w:rPr>
              <w:rFonts w:hint="eastAsia"/>
            </w:rPr>
          </w:rPrChange>
        </w:rPr>
        <w:t>比选规则</w:t>
      </w:r>
    </w:p>
    <w:p w:rsidR="0049187F" w:rsidRPr="00F71375" w:rsidRDefault="00F71375">
      <w:pPr>
        <w:spacing w:line="400" w:lineRule="exact"/>
        <w:ind w:firstLine="480"/>
        <w:rPr>
          <w:sz w:val="24"/>
          <w:rPrChange w:id="304" w:author="张琳苑" w:date="2020-12-18T09:28:00Z">
            <w:rPr/>
          </w:rPrChange>
        </w:rPr>
        <w:pPrChange w:id="305" w:author="张琳苑" w:date="2020-12-18T09:28:00Z">
          <w:pPr>
            <w:ind w:firstLine="560"/>
          </w:pPr>
        </w:pPrChange>
      </w:pPr>
      <w:r w:rsidRPr="00F71375">
        <w:rPr>
          <w:sz w:val="24"/>
          <w:rPrChange w:id="306" w:author="张琳苑" w:date="2020-12-18T09:28:00Z">
            <w:rPr/>
          </w:rPrChange>
        </w:rPr>
        <w:t xml:space="preserve">3.1.1 </w:t>
      </w:r>
      <w:r w:rsidRPr="00F71375">
        <w:rPr>
          <w:rFonts w:hint="eastAsia"/>
          <w:sz w:val="24"/>
          <w:rPrChange w:id="307" w:author="张琳苑" w:date="2020-12-18T09:28:00Z">
            <w:rPr>
              <w:rFonts w:hint="eastAsia"/>
            </w:rPr>
          </w:rPrChange>
        </w:rPr>
        <w:t>递交比选响应文件截止时，送达的比选响应文件少于</w:t>
      </w:r>
      <w:r w:rsidRPr="00F71375">
        <w:rPr>
          <w:sz w:val="24"/>
          <w:rPrChange w:id="308" w:author="张琳苑" w:date="2020-12-18T09:28:00Z">
            <w:rPr/>
          </w:rPrChange>
        </w:rPr>
        <w:t>3个的，应停止比选活动，将递交的比选响应文件退还比选响应人，并重新组织比选。重新比选仍然不足3家单位的，比选项目将可以继续进行比选。</w:t>
      </w:r>
    </w:p>
    <w:p w:rsidR="0049187F" w:rsidRPr="00F71375" w:rsidRDefault="00F71375">
      <w:pPr>
        <w:spacing w:line="400" w:lineRule="exact"/>
        <w:ind w:firstLine="480"/>
        <w:rPr>
          <w:sz w:val="24"/>
          <w:rPrChange w:id="309" w:author="张琳苑" w:date="2020-12-18T09:28:00Z">
            <w:rPr/>
          </w:rPrChange>
        </w:rPr>
        <w:pPrChange w:id="310" w:author="张琳苑" w:date="2020-12-18T09:28:00Z">
          <w:pPr>
            <w:ind w:firstLine="560"/>
          </w:pPr>
        </w:pPrChange>
      </w:pPr>
      <w:r w:rsidRPr="00F71375">
        <w:rPr>
          <w:sz w:val="24"/>
          <w:rPrChange w:id="311" w:author="张琳苑" w:date="2020-12-18T09:28:00Z">
            <w:rPr/>
          </w:rPrChange>
        </w:rPr>
        <w:t xml:space="preserve">3.1.2 </w:t>
      </w:r>
      <w:r w:rsidRPr="00F71375">
        <w:rPr>
          <w:rFonts w:hint="eastAsia"/>
          <w:sz w:val="24"/>
          <w:rPrChange w:id="312" w:author="张琳苑" w:date="2020-12-18T09:28:00Z">
            <w:rPr>
              <w:rFonts w:hint="eastAsia"/>
            </w:rPr>
          </w:rPrChange>
        </w:rPr>
        <w:t>如有项目因专业性及特殊性，导致有效比选响应人不足</w:t>
      </w:r>
      <w:r w:rsidRPr="00F71375">
        <w:rPr>
          <w:sz w:val="24"/>
          <w:rPrChange w:id="313" w:author="张琳苑" w:date="2020-12-18T09:28:00Z">
            <w:rPr/>
          </w:rPrChange>
        </w:rPr>
        <w:t>3个的，评审委员会应当否决所有比选响应人。但是有效比选响应人的经济、技术等指标仍然具有市场竞争力，能够满足比选文件要求的，评审委员会可以继续评审，根据符合采购需求、质量和服务，且综合得分最高的原则确定成交候选人。</w:t>
      </w:r>
    </w:p>
    <w:p w:rsidR="0049187F" w:rsidRPr="00F71375" w:rsidRDefault="00F71375">
      <w:pPr>
        <w:spacing w:line="400" w:lineRule="exact"/>
        <w:ind w:firstLine="480"/>
        <w:rPr>
          <w:sz w:val="24"/>
          <w:rPrChange w:id="314" w:author="张琳苑" w:date="2020-12-18T09:28:00Z">
            <w:rPr/>
          </w:rPrChange>
        </w:rPr>
        <w:pPrChange w:id="315" w:author="张琳苑" w:date="2020-12-18T09:28:00Z">
          <w:pPr>
            <w:ind w:firstLine="560"/>
          </w:pPr>
        </w:pPrChange>
      </w:pPr>
      <w:r w:rsidRPr="00F71375">
        <w:rPr>
          <w:sz w:val="24"/>
          <w:rPrChange w:id="316" w:author="张琳苑" w:date="2020-12-18T09:28:00Z">
            <w:rPr/>
          </w:rPrChange>
        </w:rPr>
        <w:t xml:space="preserve">3.1.3 </w:t>
      </w:r>
      <w:r w:rsidRPr="00F71375">
        <w:rPr>
          <w:rFonts w:hint="eastAsia"/>
          <w:sz w:val="24"/>
          <w:rPrChange w:id="317" w:author="张琳苑" w:date="2020-12-18T09:28:00Z">
            <w:rPr>
              <w:rFonts w:hint="eastAsia"/>
            </w:rPr>
          </w:rPrChange>
        </w:rPr>
        <w:t>项目重新比选时，经评审有有效比选响应人的，应当按规定程序，根据符合采购需求、质量和服务，且综合得分最高的原则确定成交候选人。</w:t>
      </w:r>
    </w:p>
    <w:p w:rsidR="0049187F" w:rsidRPr="00F71375" w:rsidDel="00F71375" w:rsidRDefault="00F71375">
      <w:pPr>
        <w:spacing w:line="400" w:lineRule="exact"/>
        <w:ind w:firstLine="480"/>
        <w:rPr>
          <w:del w:id="318" w:author="张琳苑" w:date="2020-12-18T09:28:00Z"/>
          <w:sz w:val="24"/>
          <w:rPrChange w:id="319" w:author="张琳苑" w:date="2020-12-18T09:28:00Z">
            <w:rPr>
              <w:del w:id="320" w:author="张琳苑" w:date="2020-12-18T09:28:00Z"/>
            </w:rPr>
          </w:rPrChange>
        </w:rPr>
        <w:pPrChange w:id="321" w:author="张琳苑" w:date="2020-12-18T09:28:00Z">
          <w:pPr>
            <w:ind w:firstLine="560"/>
          </w:pPr>
        </w:pPrChange>
      </w:pPr>
      <w:r w:rsidRPr="00F71375">
        <w:rPr>
          <w:sz w:val="24"/>
          <w:rPrChange w:id="322" w:author="张琳苑" w:date="2020-12-18T09:28:00Z">
            <w:rPr/>
          </w:rPrChange>
        </w:rPr>
        <w:t xml:space="preserve">3.2 </w:t>
      </w:r>
      <w:r w:rsidRPr="00F71375">
        <w:rPr>
          <w:rFonts w:hint="eastAsia"/>
          <w:sz w:val="24"/>
          <w:rPrChange w:id="323" w:author="张琳苑" w:date="2020-12-18T09:28:00Z">
            <w:rPr>
              <w:rFonts w:hint="eastAsia"/>
            </w:rPr>
          </w:rPrChange>
        </w:rPr>
        <w:t>综合得分评选方法</w:t>
      </w:r>
    </w:p>
    <w:p w:rsidR="0049187F" w:rsidRPr="00F71375" w:rsidRDefault="0049187F">
      <w:pPr>
        <w:spacing w:line="400" w:lineRule="exact"/>
        <w:ind w:firstLine="480"/>
        <w:rPr>
          <w:sz w:val="24"/>
          <w:rPrChange w:id="324" w:author="张琳苑" w:date="2020-12-18T09:28:00Z">
            <w:rPr/>
          </w:rPrChange>
        </w:rPr>
        <w:pPrChange w:id="325" w:author="张琳苑" w:date="2020-12-18T09:28:00Z">
          <w:pPr>
            <w:ind w:firstLine="560"/>
          </w:pPr>
        </w:pPrChange>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26" w:author="张琳苑" w:date="2020-12-18T09:29:00Z">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702"/>
        <w:gridCol w:w="1029"/>
        <w:gridCol w:w="1219"/>
        <w:gridCol w:w="4900"/>
        <w:gridCol w:w="2223"/>
        <w:tblGridChange w:id="327">
          <w:tblGrid>
            <w:gridCol w:w="702"/>
            <w:gridCol w:w="1029"/>
            <w:gridCol w:w="1219"/>
            <w:gridCol w:w="4900"/>
            <w:gridCol w:w="1600"/>
          </w:tblGrid>
        </w:tblGridChange>
      </w:tblGrid>
      <w:tr w:rsidR="0049187F" w:rsidRPr="00F71375" w:rsidTr="00F71375">
        <w:trPr>
          <w:trHeight w:val="455"/>
          <w:jc w:val="center"/>
          <w:trPrChange w:id="328" w:author="张琳苑" w:date="2020-12-18T09:29:00Z">
            <w:trPr>
              <w:trHeight w:val="455"/>
              <w:jc w:val="center"/>
            </w:trPr>
          </w:trPrChange>
        </w:trPr>
        <w:tc>
          <w:tcPr>
            <w:tcW w:w="2950" w:type="dxa"/>
            <w:gridSpan w:val="3"/>
            <w:vAlign w:val="center"/>
            <w:tcPrChange w:id="329" w:author="张琳苑" w:date="2020-12-18T09:29:00Z">
              <w:tcPr>
                <w:tcW w:w="2950" w:type="dxa"/>
                <w:gridSpan w:val="3"/>
                <w:vAlign w:val="center"/>
              </w:tcPr>
            </w:tcPrChange>
          </w:tcPr>
          <w:p w:rsidR="0049187F" w:rsidRPr="00F71375" w:rsidRDefault="00F71375">
            <w:pPr>
              <w:widowControl/>
              <w:spacing w:line="400" w:lineRule="exact"/>
              <w:ind w:firstLineChars="0" w:firstLine="0"/>
              <w:jc w:val="left"/>
              <w:rPr>
                <w:rFonts w:cs="方正仿宋_GBK"/>
                <w:sz w:val="24"/>
                <w:rPrChange w:id="330" w:author="张琳苑" w:date="2020-12-18T09:28:00Z">
                  <w:rPr>
                    <w:rFonts w:cs="方正仿宋_GBK"/>
                    <w:sz w:val="24"/>
                    <w:szCs w:val="20"/>
                  </w:rPr>
                </w:rPrChange>
              </w:rPr>
              <w:pPrChange w:id="331" w:author="张琳苑" w:date="2020-12-18T09:28:00Z">
                <w:pPr>
                  <w:widowControl/>
                  <w:ind w:firstLineChars="0" w:firstLine="0"/>
                  <w:jc w:val="left"/>
                </w:pPr>
              </w:pPrChange>
            </w:pPr>
            <w:r w:rsidRPr="00F71375">
              <w:rPr>
                <w:rFonts w:cs="方正仿宋_GBK" w:hint="eastAsia"/>
                <w:sz w:val="24"/>
                <w:rPrChange w:id="332" w:author="张琳苑" w:date="2020-12-18T09:28:00Z">
                  <w:rPr>
                    <w:rFonts w:cs="方正仿宋_GBK" w:hint="eastAsia"/>
                    <w:sz w:val="24"/>
                    <w:szCs w:val="20"/>
                  </w:rPr>
                </w:rPrChange>
              </w:rPr>
              <w:t>分值构成</w:t>
            </w:r>
            <w:r w:rsidRPr="00F71375">
              <w:rPr>
                <w:rFonts w:cs="方正仿宋_GBK"/>
                <w:sz w:val="24"/>
                <w:rPrChange w:id="333" w:author="张琳苑" w:date="2020-12-18T09:28:00Z">
                  <w:rPr>
                    <w:rFonts w:cs="方正仿宋_GBK"/>
                    <w:sz w:val="24"/>
                    <w:szCs w:val="20"/>
                  </w:rPr>
                </w:rPrChange>
              </w:rPr>
              <w:t>(总分100分)</w:t>
            </w:r>
          </w:p>
        </w:tc>
        <w:tc>
          <w:tcPr>
            <w:tcW w:w="7123" w:type="dxa"/>
            <w:gridSpan w:val="2"/>
            <w:vAlign w:val="center"/>
            <w:tcPrChange w:id="334" w:author="张琳苑" w:date="2020-12-18T09:29:00Z">
              <w:tcPr>
                <w:tcW w:w="6500" w:type="dxa"/>
                <w:gridSpan w:val="2"/>
                <w:vAlign w:val="center"/>
              </w:tcPr>
            </w:tcPrChange>
          </w:tcPr>
          <w:p w:rsidR="0049187F" w:rsidRPr="00F71375" w:rsidRDefault="00F71375">
            <w:pPr>
              <w:widowControl/>
              <w:spacing w:line="400" w:lineRule="exact"/>
              <w:ind w:firstLine="480"/>
              <w:jc w:val="left"/>
              <w:rPr>
                <w:rFonts w:cs="方正仿宋_GBK"/>
                <w:sz w:val="24"/>
                <w:rPrChange w:id="335" w:author="张琳苑" w:date="2020-12-18T09:28:00Z">
                  <w:rPr>
                    <w:rFonts w:cs="方正仿宋_GBK"/>
                    <w:sz w:val="24"/>
                    <w:szCs w:val="20"/>
                  </w:rPr>
                </w:rPrChange>
              </w:rPr>
              <w:pPrChange w:id="336" w:author="张琳苑" w:date="2020-12-18T09:28:00Z">
                <w:pPr>
                  <w:widowControl/>
                  <w:ind w:firstLine="480"/>
                  <w:jc w:val="left"/>
                </w:pPr>
              </w:pPrChange>
            </w:pPr>
            <w:r w:rsidRPr="00F71375">
              <w:rPr>
                <w:rFonts w:cs="方正仿宋_GBK" w:hint="eastAsia"/>
                <w:sz w:val="24"/>
                <w:rPrChange w:id="337" w:author="张琳苑" w:date="2020-12-18T09:28:00Z">
                  <w:rPr>
                    <w:rFonts w:cs="方正仿宋_GBK" w:hint="eastAsia"/>
                    <w:sz w:val="24"/>
                    <w:szCs w:val="20"/>
                  </w:rPr>
                </w:rPrChange>
              </w:rPr>
              <w:t>经济部分（</w:t>
            </w:r>
            <w:r w:rsidRPr="00F71375">
              <w:rPr>
                <w:rFonts w:cs="方正仿宋_GBK"/>
                <w:sz w:val="24"/>
                <w:rPrChange w:id="338" w:author="张琳苑" w:date="2020-12-18T09:28:00Z">
                  <w:rPr>
                    <w:rFonts w:cs="方正仿宋_GBK"/>
                    <w:sz w:val="24"/>
                    <w:szCs w:val="20"/>
                  </w:rPr>
                </w:rPrChange>
              </w:rPr>
              <w:t>A）：80分；技术部分（B）：20分。</w:t>
            </w:r>
          </w:p>
        </w:tc>
      </w:tr>
      <w:tr w:rsidR="0049187F" w:rsidRPr="00F71375" w:rsidTr="00F71375">
        <w:trPr>
          <w:cantSplit/>
          <w:trHeight w:val="528"/>
          <w:jc w:val="center"/>
          <w:trPrChange w:id="339" w:author="张琳苑" w:date="2020-12-18T09:29:00Z">
            <w:trPr>
              <w:cantSplit/>
              <w:trHeight w:val="528"/>
              <w:jc w:val="center"/>
            </w:trPr>
          </w:trPrChange>
        </w:trPr>
        <w:tc>
          <w:tcPr>
            <w:tcW w:w="1731" w:type="dxa"/>
            <w:gridSpan w:val="2"/>
            <w:tcBorders>
              <w:top w:val="single" w:sz="4" w:space="0" w:color="auto"/>
              <w:left w:val="single" w:sz="4" w:space="0" w:color="auto"/>
              <w:bottom w:val="single" w:sz="4" w:space="0" w:color="auto"/>
              <w:right w:val="single" w:sz="4" w:space="0" w:color="auto"/>
            </w:tcBorders>
            <w:vAlign w:val="center"/>
            <w:tcPrChange w:id="340" w:author="张琳苑" w:date="2020-12-18T09:29:00Z">
              <w:tcPr>
                <w:tcW w:w="1731" w:type="dxa"/>
                <w:gridSpan w:val="2"/>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41" w:author="张琳苑" w:date="2020-12-18T09:28:00Z">
                  <w:rPr>
                    <w:rFonts w:cs="方正仿宋_GBK"/>
                    <w:sz w:val="24"/>
                    <w:szCs w:val="20"/>
                  </w:rPr>
                </w:rPrChange>
              </w:rPr>
              <w:pPrChange w:id="342" w:author="张琳苑" w:date="2020-12-18T09:28:00Z">
                <w:pPr>
                  <w:widowControl/>
                  <w:ind w:firstLine="480"/>
                  <w:jc w:val="left"/>
                </w:pPr>
              </w:pPrChange>
            </w:pPr>
            <w:r w:rsidRPr="00F71375">
              <w:rPr>
                <w:rFonts w:cs="方正仿宋_GBK" w:hint="eastAsia"/>
                <w:sz w:val="24"/>
                <w:rPrChange w:id="343" w:author="张琳苑" w:date="2020-12-18T09:28:00Z">
                  <w:rPr>
                    <w:rFonts w:cs="方正仿宋_GBK" w:hint="eastAsia"/>
                    <w:sz w:val="24"/>
                    <w:szCs w:val="20"/>
                  </w:rPr>
                </w:rPrChange>
              </w:rPr>
              <w:lastRenderedPageBreak/>
              <w:t>条款号</w:t>
            </w:r>
          </w:p>
        </w:tc>
        <w:tc>
          <w:tcPr>
            <w:tcW w:w="1219" w:type="dxa"/>
            <w:tcBorders>
              <w:top w:val="single" w:sz="4" w:space="0" w:color="auto"/>
              <w:left w:val="single" w:sz="4" w:space="0" w:color="auto"/>
              <w:bottom w:val="single" w:sz="4" w:space="0" w:color="auto"/>
              <w:right w:val="single" w:sz="4" w:space="0" w:color="auto"/>
            </w:tcBorders>
            <w:vAlign w:val="center"/>
            <w:tcPrChange w:id="344"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345" w:author="张琳苑" w:date="2020-12-18T09:28:00Z">
                  <w:rPr>
                    <w:rFonts w:cs="方正仿宋_GBK"/>
                    <w:sz w:val="24"/>
                    <w:szCs w:val="20"/>
                  </w:rPr>
                </w:rPrChange>
              </w:rPr>
              <w:pPrChange w:id="346" w:author="张琳苑" w:date="2020-12-18T09:28:00Z">
                <w:pPr>
                  <w:widowControl/>
                  <w:ind w:firstLineChars="0" w:firstLine="0"/>
                  <w:jc w:val="left"/>
                </w:pPr>
              </w:pPrChange>
            </w:pPr>
            <w:r w:rsidRPr="00F71375">
              <w:rPr>
                <w:rFonts w:cs="方正仿宋_GBK" w:hint="eastAsia"/>
                <w:sz w:val="24"/>
                <w:rPrChange w:id="347" w:author="张琳苑" w:date="2020-12-18T09:28:00Z">
                  <w:rPr>
                    <w:rFonts w:cs="方正仿宋_GBK" w:hint="eastAsia"/>
                    <w:sz w:val="24"/>
                    <w:szCs w:val="20"/>
                  </w:rPr>
                </w:rPrChange>
              </w:rPr>
              <w:t>评分因素</w:t>
            </w:r>
          </w:p>
        </w:tc>
        <w:tc>
          <w:tcPr>
            <w:tcW w:w="4900" w:type="dxa"/>
            <w:tcBorders>
              <w:top w:val="single" w:sz="4" w:space="0" w:color="auto"/>
              <w:left w:val="single" w:sz="4" w:space="0" w:color="auto"/>
              <w:bottom w:val="single" w:sz="4" w:space="0" w:color="auto"/>
              <w:right w:val="single" w:sz="4" w:space="0" w:color="auto"/>
            </w:tcBorders>
            <w:vAlign w:val="center"/>
            <w:tcPrChange w:id="348" w:author="张琳苑" w:date="2020-12-18T09:29:00Z">
              <w:tcPr>
                <w:tcW w:w="49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49" w:author="张琳苑" w:date="2020-12-18T09:28:00Z">
                  <w:rPr>
                    <w:rFonts w:cs="方正仿宋_GBK"/>
                    <w:sz w:val="24"/>
                    <w:szCs w:val="20"/>
                  </w:rPr>
                </w:rPrChange>
              </w:rPr>
              <w:pPrChange w:id="350" w:author="张琳苑" w:date="2020-12-18T09:28:00Z">
                <w:pPr>
                  <w:widowControl/>
                  <w:ind w:firstLine="480"/>
                  <w:jc w:val="left"/>
                </w:pPr>
              </w:pPrChange>
            </w:pPr>
            <w:r w:rsidRPr="00F71375">
              <w:rPr>
                <w:rFonts w:cs="方正仿宋_GBK" w:hint="eastAsia"/>
                <w:sz w:val="24"/>
                <w:rPrChange w:id="351" w:author="张琳苑" w:date="2020-12-18T09:28:00Z">
                  <w:rPr>
                    <w:rFonts w:cs="方正仿宋_GBK" w:hint="eastAsia"/>
                    <w:sz w:val="24"/>
                    <w:szCs w:val="20"/>
                  </w:rPr>
                </w:rPrChange>
              </w:rPr>
              <w:t>评分标准</w:t>
            </w:r>
          </w:p>
        </w:tc>
        <w:tc>
          <w:tcPr>
            <w:tcW w:w="2223" w:type="dxa"/>
            <w:tcBorders>
              <w:top w:val="single" w:sz="4" w:space="0" w:color="auto"/>
              <w:left w:val="single" w:sz="4" w:space="0" w:color="auto"/>
              <w:bottom w:val="single" w:sz="4" w:space="0" w:color="auto"/>
              <w:right w:val="single" w:sz="4" w:space="0" w:color="auto"/>
            </w:tcBorders>
            <w:vAlign w:val="center"/>
            <w:tcPrChange w:id="352" w:author="张琳苑" w:date="2020-12-18T09:29:00Z">
              <w:tcPr>
                <w:tcW w:w="16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53" w:author="张琳苑" w:date="2020-12-18T09:28:00Z">
                  <w:rPr>
                    <w:rFonts w:cs="方正仿宋_GBK"/>
                    <w:sz w:val="24"/>
                    <w:szCs w:val="20"/>
                  </w:rPr>
                </w:rPrChange>
              </w:rPr>
              <w:pPrChange w:id="354" w:author="张琳苑" w:date="2020-12-18T09:28:00Z">
                <w:pPr>
                  <w:widowControl/>
                  <w:ind w:firstLine="480"/>
                  <w:jc w:val="left"/>
                </w:pPr>
              </w:pPrChange>
            </w:pPr>
            <w:r w:rsidRPr="00F71375">
              <w:rPr>
                <w:rFonts w:cs="方正仿宋_GBK" w:hint="eastAsia"/>
                <w:sz w:val="24"/>
                <w:rPrChange w:id="355" w:author="张琳苑" w:date="2020-12-18T09:28:00Z">
                  <w:rPr>
                    <w:rFonts w:cs="方正仿宋_GBK" w:hint="eastAsia"/>
                    <w:sz w:val="24"/>
                    <w:szCs w:val="20"/>
                  </w:rPr>
                </w:rPrChange>
              </w:rPr>
              <w:t>分值</w:t>
            </w:r>
          </w:p>
        </w:tc>
      </w:tr>
      <w:tr w:rsidR="0049187F" w:rsidRPr="00F71375" w:rsidTr="00F71375">
        <w:trPr>
          <w:cantSplit/>
          <w:trHeight w:val="2400"/>
          <w:jc w:val="center"/>
          <w:trPrChange w:id="356" w:author="张琳苑" w:date="2020-12-18T09:29:00Z">
            <w:trPr>
              <w:cantSplit/>
              <w:trHeight w:val="2400"/>
              <w:jc w:val="center"/>
            </w:trPr>
          </w:trPrChange>
        </w:trPr>
        <w:tc>
          <w:tcPr>
            <w:tcW w:w="702" w:type="dxa"/>
            <w:vMerge w:val="restart"/>
            <w:tcBorders>
              <w:top w:val="single" w:sz="4" w:space="0" w:color="auto"/>
              <w:left w:val="single" w:sz="4" w:space="0" w:color="auto"/>
              <w:right w:val="single" w:sz="4" w:space="0" w:color="auto"/>
            </w:tcBorders>
            <w:vAlign w:val="center"/>
            <w:tcPrChange w:id="357" w:author="张琳苑" w:date="2020-12-18T09:29:00Z">
              <w:tcPr>
                <w:tcW w:w="702" w:type="dxa"/>
                <w:vMerge w:val="restart"/>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center"/>
              <w:rPr>
                <w:rFonts w:cs="方正仿宋_GBK"/>
                <w:sz w:val="24"/>
                <w:rPrChange w:id="358" w:author="张琳苑" w:date="2020-12-18T09:28:00Z">
                  <w:rPr>
                    <w:rFonts w:cs="方正仿宋_GBK"/>
                    <w:sz w:val="24"/>
                    <w:szCs w:val="20"/>
                  </w:rPr>
                </w:rPrChange>
              </w:rPr>
              <w:pPrChange w:id="359" w:author="张琳苑" w:date="2020-12-18T09:28:00Z">
                <w:pPr>
                  <w:widowControl/>
                  <w:ind w:firstLineChars="0" w:firstLine="0"/>
                  <w:jc w:val="center"/>
                </w:pPr>
              </w:pPrChange>
            </w:pPr>
            <w:r w:rsidRPr="00F71375">
              <w:rPr>
                <w:rFonts w:cs="方正仿宋_GBK"/>
                <w:sz w:val="24"/>
                <w:rPrChange w:id="360" w:author="张琳苑" w:date="2020-12-18T09:28:00Z">
                  <w:rPr>
                    <w:rFonts w:cs="方正仿宋_GBK"/>
                    <w:sz w:val="24"/>
                    <w:szCs w:val="20"/>
                  </w:rPr>
                </w:rPrChange>
              </w:rPr>
              <w:t>A</w:t>
            </w:r>
          </w:p>
          <w:p w:rsidR="0049187F" w:rsidRPr="00F71375" w:rsidRDefault="0049187F">
            <w:pPr>
              <w:widowControl/>
              <w:spacing w:line="400" w:lineRule="exact"/>
              <w:ind w:firstLine="480"/>
              <w:jc w:val="left"/>
              <w:rPr>
                <w:rFonts w:cs="方正仿宋_GBK"/>
                <w:sz w:val="24"/>
                <w:rPrChange w:id="361" w:author="张琳苑" w:date="2020-12-18T09:28:00Z">
                  <w:rPr>
                    <w:rFonts w:cs="方正仿宋_GBK"/>
                    <w:sz w:val="24"/>
                    <w:szCs w:val="20"/>
                  </w:rPr>
                </w:rPrChange>
              </w:rPr>
              <w:pPrChange w:id="362" w:author="张琳苑" w:date="2020-12-18T09:28:00Z">
                <w:pPr>
                  <w:widowControl/>
                  <w:ind w:firstLine="480"/>
                  <w:jc w:val="left"/>
                </w:pPr>
              </w:pPrChange>
            </w:pPr>
          </w:p>
        </w:tc>
        <w:tc>
          <w:tcPr>
            <w:tcW w:w="1029" w:type="dxa"/>
            <w:vMerge w:val="restart"/>
            <w:tcBorders>
              <w:top w:val="single" w:sz="4" w:space="0" w:color="auto"/>
              <w:left w:val="single" w:sz="4" w:space="0" w:color="auto"/>
              <w:right w:val="single" w:sz="4" w:space="0" w:color="auto"/>
            </w:tcBorders>
            <w:vAlign w:val="center"/>
            <w:tcPrChange w:id="363" w:author="张琳苑" w:date="2020-12-18T09:29:00Z">
              <w:tcPr>
                <w:tcW w:w="1029" w:type="dxa"/>
                <w:vMerge w:val="restart"/>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364" w:author="张琳苑" w:date="2020-12-18T09:28:00Z">
                  <w:rPr>
                    <w:rFonts w:cs="方正仿宋_GBK"/>
                    <w:sz w:val="24"/>
                    <w:szCs w:val="20"/>
                  </w:rPr>
                </w:rPrChange>
              </w:rPr>
              <w:pPrChange w:id="365" w:author="张琳苑" w:date="2020-12-18T09:28:00Z">
                <w:pPr>
                  <w:widowControl/>
                  <w:ind w:firstLineChars="0" w:firstLine="0"/>
                  <w:jc w:val="left"/>
                </w:pPr>
              </w:pPrChange>
            </w:pPr>
            <w:r w:rsidRPr="00F71375">
              <w:rPr>
                <w:rFonts w:cs="方正仿宋_GBK" w:hint="eastAsia"/>
                <w:sz w:val="24"/>
                <w:rPrChange w:id="366" w:author="张琳苑" w:date="2020-12-18T09:28:00Z">
                  <w:rPr>
                    <w:rFonts w:cs="方正仿宋_GBK" w:hint="eastAsia"/>
                    <w:sz w:val="24"/>
                    <w:szCs w:val="20"/>
                  </w:rPr>
                </w:rPrChange>
              </w:rPr>
              <w:t>经济部分评分标准</w:t>
            </w:r>
            <w:r w:rsidRPr="00F71375">
              <w:rPr>
                <w:rFonts w:cs="方正仿宋_GBK"/>
                <w:sz w:val="24"/>
                <w:rPrChange w:id="367" w:author="张琳苑" w:date="2020-12-18T09:28:00Z">
                  <w:rPr>
                    <w:rFonts w:cs="方正仿宋_GBK"/>
                    <w:sz w:val="24"/>
                    <w:szCs w:val="20"/>
                  </w:rPr>
                </w:rPrChange>
              </w:rPr>
              <w:t>(80分)</w:t>
            </w:r>
          </w:p>
        </w:tc>
        <w:tc>
          <w:tcPr>
            <w:tcW w:w="1219" w:type="dxa"/>
            <w:tcBorders>
              <w:top w:val="single" w:sz="4" w:space="0" w:color="auto"/>
              <w:left w:val="single" w:sz="4" w:space="0" w:color="auto"/>
              <w:bottom w:val="single" w:sz="4" w:space="0" w:color="auto"/>
              <w:right w:val="single" w:sz="4" w:space="0" w:color="auto"/>
            </w:tcBorders>
            <w:vAlign w:val="center"/>
            <w:tcPrChange w:id="368"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rPr>
                <w:rFonts w:cs="方正仿宋_GBK"/>
                <w:sz w:val="24"/>
                <w:rPrChange w:id="369" w:author="张琳苑" w:date="2020-12-18T09:28:00Z">
                  <w:rPr>
                    <w:rFonts w:cs="方正仿宋_GBK"/>
                    <w:sz w:val="24"/>
                    <w:szCs w:val="20"/>
                  </w:rPr>
                </w:rPrChange>
              </w:rPr>
              <w:pPrChange w:id="370" w:author="张琳苑" w:date="2020-12-18T09:28:00Z">
                <w:pPr>
                  <w:widowControl/>
                  <w:ind w:firstLineChars="0" w:firstLine="0"/>
                </w:pPr>
              </w:pPrChange>
            </w:pPr>
            <w:r w:rsidRPr="00F71375">
              <w:rPr>
                <w:rFonts w:cs="方正仿宋_GBK" w:hint="eastAsia"/>
                <w:sz w:val="24"/>
                <w:rPrChange w:id="371" w:author="张琳苑" w:date="2020-12-18T09:28:00Z">
                  <w:rPr>
                    <w:rFonts w:cs="方正仿宋_GBK" w:hint="eastAsia"/>
                    <w:sz w:val="24"/>
                    <w:szCs w:val="20"/>
                  </w:rPr>
                </w:rPrChange>
              </w:rPr>
              <w:t>服务费用经济评分标准</w:t>
            </w:r>
            <w:r w:rsidRPr="00F71375">
              <w:rPr>
                <w:rFonts w:cs="方正仿宋_GBK"/>
                <w:sz w:val="24"/>
                <w:rPrChange w:id="372" w:author="张琳苑" w:date="2020-12-18T09:28:00Z">
                  <w:rPr>
                    <w:rFonts w:cs="方正仿宋_GBK"/>
                    <w:sz w:val="24"/>
                    <w:szCs w:val="20"/>
                  </w:rPr>
                </w:rPrChange>
              </w:rPr>
              <w:t>(70分）</w:t>
            </w:r>
          </w:p>
        </w:tc>
        <w:tc>
          <w:tcPr>
            <w:tcW w:w="4900" w:type="dxa"/>
            <w:tcBorders>
              <w:top w:val="single" w:sz="4" w:space="0" w:color="auto"/>
              <w:left w:val="single" w:sz="4" w:space="0" w:color="auto"/>
              <w:bottom w:val="single" w:sz="4" w:space="0" w:color="auto"/>
              <w:right w:val="single" w:sz="4" w:space="0" w:color="auto"/>
            </w:tcBorders>
            <w:vAlign w:val="center"/>
            <w:tcPrChange w:id="373" w:author="张琳苑" w:date="2020-12-18T09:29:00Z">
              <w:tcPr>
                <w:tcW w:w="49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74" w:author="张琳苑" w:date="2020-12-18T09:28:00Z">
                  <w:rPr>
                    <w:rFonts w:cs="方正仿宋_GBK"/>
                    <w:sz w:val="24"/>
                    <w:szCs w:val="20"/>
                  </w:rPr>
                </w:rPrChange>
              </w:rPr>
              <w:pPrChange w:id="375" w:author="张琳苑" w:date="2020-12-18T09:28:00Z">
                <w:pPr>
                  <w:widowControl/>
                  <w:ind w:firstLine="480"/>
                  <w:jc w:val="left"/>
                </w:pPr>
              </w:pPrChange>
            </w:pPr>
            <w:r w:rsidRPr="00F71375">
              <w:rPr>
                <w:rFonts w:cs="方正仿宋_GBK" w:hint="eastAsia"/>
                <w:sz w:val="24"/>
                <w:rPrChange w:id="376" w:author="张琳苑" w:date="2020-12-18T09:28:00Z">
                  <w:rPr>
                    <w:rFonts w:cs="方正仿宋_GBK" w:hint="eastAsia"/>
                    <w:sz w:val="24"/>
                    <w:szCs w:val="20"/>
                  </w:rPr>
                </w:rPrChange>
              </w:rPr>
              <w:t>在比选采购人公布的控制价以内的所有经初步评审合格的比选响应人的报价中去掉其中（有效报价不足六家（含）报价则不去掉）的最高价和最低价后进行算术平均，再下浮</w:t>
            </w:r>
            <w:r w:rsidRPr="00F71375">
              <w:rPr>
                <w:rFonts w:cs="方正仿宋_GBK"/>
                <w:sz w:val="24"/>
                <w:rPrChange w:id="377" w:author="张琳苑" w:date="2020-12-18T09:28:00Z">
                  <w:rPr>
                    <w:rFonts w:cs="方正仿宋_GBK"/>
                    <w:sz w:val="24"/>
                    <w:szCs w:val="20"/>
                  </w:rPr>
                </w:rPrChange>
              </w:rPr>
              <w:t xml:space="preserve">3%后为评标基础报价。报价等于评标基础报价的，得70分；除70分情况以外的其他报价，按照以下标准计算分值：报价每高于评标基础报价的1%，扣1分；每低于1%，扣0.5分；以此类推直至扣完为止。                                     </w:t>
            </w:r>
          </w:p>
          <w:p w:rsidR="0049187F" w:rsidRPr="00F71375" w:rsidRDefault="00F71375">
            <w:pPr>
              <w:widowControl/>
              <w:spacing w:line="400" w:lineRule="exact"/>
              <w:ind w:firstLine="480"/>
              <w:jc w:val="left"/>
              <w:rPr>
                <w:rFonts w:cs="方正仿宋_GBK"/>
                <w:sz w:val="24"/>
                <w:rPrChange w:id="378" w:author="张琳苑" w:date="2020-12-18T09:28:00Z">
                  <w:rPr>
                    <w:rFonts w:cs="方正仿宋_GBK"/>
                    <w:sz w:val="24"/>
                    <w:szCs w:val="20"/>
                  </w:rPr>
                </w:rPrChange>
              </w:rPr>
              <w:pPrChange w:id="379" w:author="张琳苑" w:date="2020-12-18T09:28:00Z">
                <w:pPr>
                  <w:widowControl/>
                  <w:ind w:firstLine="480"/>
                  <w:jc w:val="left"/>
                </w:pPr>
              </w:pPrChange>
            </w:pPr>
            <w:r w:rsidRPr="00F71375">
              <w:rPr>
                <w:rFonts w:cs="方正仿宋_GBK" w:hint="eastAsia"/>
                <w:sz w:val="24"/>
                <w:rPrChange w:id="380" w:author="张琳苑" w:date="2020-12-18T09:28:00Z">
                  <w:rPr>
                    <w:rFonts w:cs="方正仿宋_GBK" w:hint="eastAsia"/>
                    <w:sz w:val="24"/>
                    <w:szCs w:val="20"/>
                  </w:rPr>
                </w:rPrChange>
              </w:rPr>
              <w:t>（具体得分采用插入法计算，保留小数点后两位，第三位四舍五入。）</w:t>
            </w:r>
          </w:p>
        </w:tc>
        <w:tc>
          <w:tcPr>
            <w:tcW w:w="2223" w:type="dxa"/>
            <w:tcBorders>
              <w:top w:val="single" w:sz="4" w:space="0" w:color="auto"/>
              <w:left w:val="single" w:sz="4" w:space="0" w:color="auto"/>
              <w:bottom w:val="single" w:sz="4" w:space="0" w:color="auto"/>
              <w:right w:val="single" w:sz="4" w:space="0" w:color="auto"/>
            </w:tcBorders>
            <w:vAlign w:val="center"/>
            <w:tcPrChange w:id="381" w:author="张琳苑" w:date="2020-12-18T09:29:00Z">
              <w:tcPr>
                <w:tcW w:w="16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82" w:author="张琳苑" w:date="2020-12-18T09:28:00Z">
                  <w:rPr>
                    <w:rFonts w:cs="方正仿宋_GBK"/>
                    <w:sz w:val="24"/>
                    <w:szCs w:val="20"/>
                  </w:rPr>
                </w:rPrChange>
              </w:rPr>
              <w:pPrChange w:id="383" w:author="张琳苑" w:date="2020-12-18T09:28:00Z">
                <w:pPr>
                  <w:widowControl/>
                  <w:ind w:firstLine="480"/>
                  <w:jc w:val="left"/>
                </w:pPr>
              </w:pPrChange>
            </w:pPr>
            <w:r w:rsidRPr="00F71375">
              <w:rPr>
                <w:rFonts w:cs="方正仿宋_GBK"/>
                <w:sz w:val="24"/>
                <w:rPrChange w:id="384" w:author="张琳苑" w:date="2020-12-18T09:28:00Z">
                  <w:rPr>
                    <w:rFonts w:cs="方正仿宋_GBK"/>
                    <w:sz w:val="24"/>
                    <w:szCs w:val="20"/>
                  </w:rPr>
                </w:rPrChange>
              </w:rPr>
              <w:t>70分</w:t>
            </w:r>
          </w:p>
        </w:tc>
      </w:tr>
      <w:tr w:rsidR="0049187F" w:rsidRPr="00F71375" w:rsidTr="00F71375">
        <w:trPr>
          <w:cantSplit/>
          <w:trHeight w:val="1605"/>
          <w:jc w:val="center"/>
          <w:trPrChange w:id="385" w:author="张琳苑" w:date="2020-12-18T09:29:00Z">
            <w:trPr>
              <w:cantSplit/>
              <w:trHeight w:val="1605"/>
              <w:jc w:val="center"/>
            </w:trPr>
          </w:trPrChange>
        </w:trPr>
        <w:tc>
          <w:tcPr>
            <w:tcW w:w="702" w:type="dxa"/>
            <w:vMerge/>
            <w:tcBorders>
              <w:left w:val="single" w:sz="4" w:space="0" w:color="auto"/>
              <w:right w:val="single" w:sz="4" w:space="0" w:color="auto"/>
            </w:tcBorders>
            <w:vAlign w:val="center"/>
            <w:tcPrChange w:id="386" w:author="张琳苑" w:date="2020-12-18T09:29:00Z">
              <w:tcPr>
                <w:tcW w:w="702"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387" w:author="张琳苑" w:date="2020-12-18T09:28:00Z">
                  <w:rPr>
                    <w:rFonts w:cs="方正仿宋_GBK"/>
                    <w:sz w:val="24"/>
                    <w:szCs w:val="20"/>
                  </w:rPr>
                </w:rPrChange>
              </w:rPr>
              <w:pPrChange w:id="388" w:author="张琳苑" w:date="2020-12-18T09:28:00Z">
                <w:pPr>
                  <w:widowControl/>
                  <w:ind w:firstLine="480"/>
                  <w:jc w:val="left"/>
                </w:pPr>
              </w:pPrChange>
            </w:pPr>
          </w:p>
        </w:tc>
        <w:tc>
          <w:tcPr>
            <w:tcW w:w="1029" w:type="dxa"/>
            <w:vMerge/>
            <w:tcBorders>
              <w:left w:val="single" w:sz="4" w:space="0" w:color="auto"/>
              <w:right w:val="single" w:sz="4" w:space="0" w:color="auto"/>
            </w:tcBorders>
            <w:vAlign w:val="center"/>
            <w:tcPrChange w:id="389" w:author="张琳苑" w:date="2020-12-18T09:29:00Z">
              <w:tcPr>
                <w:tcW w:w="1029"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390" w:author="张琳苑" w:date="2020-12-18T09:28:00Z">
                  <w:rPr>
                    <w:rFonts w:cs="方正仿宋_GBK"/>
                    <w:sz w:val="24"/>
                    <w:szCs w:val="20"/>
                  </w:rPr>
                </w:rPrChange>
              </w:rPr>
              <w:pPrChange w:id="391" w:author="张琳苑" w:date="2020-12-18T09:28:00Z">
                <w:pPr>
                  <w:widowControl/>
                  <w:ind w:firstLine="480"/>
                  <w:jc w:val="left"/>
                </w:pPr>
              </w:pPrChange>
            </w:pPr>
          </w:p>
        </w:tc>
        <w:tc>
          <w:tcPr>
            <w:tcW w:w="1219" w:type="dxa"/>
            <w:tcBorders>
              <w:top w:val="single" w:sz="4" w:space="0" w:color="auto"/>
              <w:left w:val="single" w:sz="4" w:space="0" w:color="auto"/>
              <w:bottom w:val="single" w:sz="4" w:space="0" w:color="auto"/>
              <w:right w:val="single" w:sz="4" w:space="0" w:color="auto"/>
            </w:tcBorders>
            <w:vAlign w:val="center"/>
            <w:tcPrChange w:id="392"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393" w:author="张琳苑" w:date="2020-12-18T09:28:00Z">
                  <w:rPr>
                    <w:rFonts w:cs="方正仿宋_GBK"/>
                    <w:sz w:val="24"/>
                    <w:szCs w:val="20"/>
                  </w:rPr>
                </w:rPrChange>
              </w:rPr>
              <w:pPrChange w:id="394" w:author="张琳苑" w:date="2020-12-18T09:28:00Z">
                <w:pPr>
                  <w:widowControl/>
                  <w:ind w:firstLineChars="0" w:firstLine="0"/>
                  <w:jc w:val="left"/>
                </w:pPr>
              </w:pPrChange>
            </w:pPr>
            <w:r w:rsidRPr="00F71375">
              <w:rPr>
                <w:rFonts w:cs="方正仿宋_GBK" w:hint="eastAsia"/>
                <w:sz w:val="24"/>
                <w:rPrChange w:id="395" w:author="张琳苑" w:date="2020-12-18T09:28:00Z">
                  <w:rPr>
                    <w:rFonts w:cs="方正仿宋_GBK" w:hint="eastAsia"/>
                    <w:sz w:val="24"/>
                    <w:szCs w:val="20"/>
                  </w:rPr>
                </w:rPrChange>
              </w:rPr>
              <w:t>主材报价评分标准（</w:t>
            </w:r>
            <w:r w:rsidRPr="00F71375">
              <w:rPr>
                <w:rFonts w:cs="方正仿宋_GBK"/>
                <w:sz w:val="24"/>
                <w:rPrChange w:id="396" w:author="张琳苑" w:date="2020-12-18T09:28:00Z">
                  <w:rPr>
                    <w:rFonts w:cs="方正仿宋_GBK"/>
                    <w:sz w:val="24"/>
                    <w:szCs w:val="20"/>
                  </w:rPr>
                </w:rPrChange>
              </w:rPr>
              <w:t>10分）</w:t>
            </w:r>
          </w:p>
        </w:tc>
        <w:tc>
          <w:tcPr>
            <w:tcW w:w="4900" w:type="dxa"/>
            <w:tcBorders>
              <w:top w:val="single" w:sz="4" w:space="0" w:color="auto"/>
              <w:left w:val="single" w:sz="4" w:space="0" w:color="auto"/>
              <w:bottom w:val="single" w:sz="4" w:space="0" w:color="auto"/>
              <w:right w:val="single" w:sz="4" w:space="0" w:color="auto"/>
            </w:tcBorders>
            <w:vAlign w:val="center"/>
            <w:tcPrChange w:id="397" w:author="张琳苑" w:date="2020-12-18T09:29:00Z">
              <w:tcPr>
                <w:tcW w:w="49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398" w:author="张琳苑" w:date="2020-12-18T09:28:00Z">
                  <w:rPr>
                    <w:rFonts w:cs="方正仿宋_GBK"/>
                    <w:sz w:val="24"/>
                    <w:szCs w:val="20"/>
                    <w:highlight w:val="yellow"/>
                  </w:rPr>
                </w:rPrChange>
              </w:rPr>
              <w:pPrChange w:id="399" w:author="张琳苑" w:date="2020-12-18T09:28:00Z">
                <w:pPr>
                  <w:widowControl/>
                  <w:ind w:firstLine="480"/>
                  <w:jc w:val="left"/>
                </w:pPr>
              </w:pPrChange>
            </w:pPr>
            <w:r w:rsidRPr="00F71375">
              <w:rPr>
                <w:rFonts w:cs="方正仿宋_GBK" w:hint="eastAsia"/>
                <w:sz w:val="24"/>
                <w:rPrChange w:id="400" w:author="张琳苑" w:date="2020-12-18T09:28:00Z">
                  <w:rPr>
                    <w:rFonts w:cs="方正仿宋_GBK" w:hint="eastAsia"/>
                    <w:sz w:val="24"/>
                    <w:szCs w:val="20"/>
                    <w:highlight w:val="yellow"/>
                  </w:rPr>
                </w:rPrChange>
              </w:rPr>
              <w:t>在比选采购人公布的控制价以内的所有经初步评审合格的比选响应人的总报价中去掉其中（有效报价不足六家（含）报价则不去掉）的最高价和最低价后进行算术平均，再下浮</w:t>
            </w:r>
            <w:r w:rsidRPr="00F71375">
              <w:rPr>
                <w:rFonts w:cs="方正仿宋_GBK"/>
                <w:sz w:val="24"/>
                <w:rPrChange w:id="401" w:author="张琳苑" w:date="2020-12-18T09:28:00Z">
                  <w:rPr>
                    <w:rFonts w:cs="方正仿宋_GBK"/>
                    <w:sz w:val="24"/>
                    <w:szCs w:val="20"/>
                    <w:highlight w:val="yellow"/>
                  </w:rPr>
                </w:rPrChange>
              </w:rPr>
              <w:t xml:space="preserve">10%后为评标基础报价。报价小于等于评标基础报价的，得10分；除10分情况以外的其他报价，按照以下标准计算分值：报价每高于评标基础报价的1%，扣1分，以此类推直至扣完为止。若有效报价有且只有一家的，报价不得分。                                    </w:t>
            </w:r>
          </w:p>
          <w:p w:rsidR="0049187F" w:rsidRPr="00F71375" w:rsidRDefault="00F71375">
            <w:pPr>
              <w:widowControl/>
              <w:spacing w:line="400" w:lineRule="exact"/>
              <w:ind w:firstLine="480"/>
              <w:jc w:val="left"/>
              <w:rPr>
                <w:rFonts w:cs="方正仿宋_GBK"/>
                <w:sz w:val="24"/>
                <w:rPrChange w:id="402" w:author="张琳苑" w:date="2020-12-18T09:28:00Z">
                  <w:rPr>
                    <w:rFonts w:cs="方正仿宋_GBK"/>
                    <w:sz w:val="24"/>
                    <w:szCs w:val="20"/>
                  </w:rPr>
                </w:rPrChange>
              </w:rPr>
              <w:pPrChange w:id="403" w:author="张琳苑" w:date="2020-12-18T09:28:00Z">
                <w:pPr>
                  <w:widowControl/>
                  <w:ind w:firstLine="480"/>
                  <w:jc w:val="left"/>
                </w:pPr>
              </w:pPrChange>
            </w:pPr>
            <w:r w:rsidRPr="00F71375">
              <w:rPr>
                <w:rFonts w:cs="方正仿宋_GBK" w:hint="eastAsia"/>
                <w:sz w:val="24"/>
                <w:rPrChange w:id="404" w:author="张琳苑" w:date="2020-12-18T09:28:00Z">
                  <w:rPr>
                    <w:rFonts w:cs="方正仿宋_GBK" w:hint="eastAsia"/>
                    <w:sz w:val="24"/>
                    <w:szCs w:val="20"/>
                    <w:highlight w:val="yellow"/>
                  </w:rPr>
                </w:rPrChange>
              </w:rPr>
              <w:t>（具体得分采用插入法计算，保留小数点后两位，第三位四舍五入。）</w:t>
            </w:r>
          </w:p>
        </w:tc>
        <w:tc>
          <w:tcPr>
            <w:tcW w:w="2223" w:type="dxa"/>
            <w:tcBorders>
              <w:top w:val="single" w:sz="4" w:space="0" w:color="auto"/>
              <w:left w:val="single" w:sz="4" w:space="0" w:color="auto"/>
              <w:bottom w:val="single" w:sz="4" w:space="0" w:color="auto"/>
              <w:right w:val="single" w:sz="4" w:space="0" w:color="auto"/>
            </w:tcBorders>
            <w:vAlign w:val="center"/>
            <w:tcPrChange w:id="405" w:author="张琳苑" w:date="2020-12-18T09:29:00Z">
              <w:tcPr>
                <w:tcW w:w="1600"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406" w:author="张琳苑" w:date="2020-12-18T09:28:00Z">
                  <w:rPr>
                    <w:rFonts w:cs="方正仿宋_GBK"/>
                    <w:sz w:val="24"/>
                    <w:szCs w:val="20"/>
                  </w:rPr>
                </w:rPrChange>
              </w:rPr>
              <w:pPrChange w:id="407" w:author="张琳苑" w:date="2020-12-18T09:28:00Z">
                <w:pPr>
                  <w:widowControl/>
                  <w:ind w:firstLine="480"/>
                  <w:jc w:val="left"/>
                </w:pPr>
              </w:pPrChange>
            </w:pPr>
            <w:r w:rsidRPr="00F71375">
              <w:rPr>
                <w:rFonts w:cs="方正仿宋_GBK"/>
                <w:sz w:val="24"/>
                <w:rPrChange w:id="408" w:author="张琳苑" w:date="2020-12-18T09:28:00Z">
                  <w:rPr>
                    <w:rFonts w:cs="方正仿宋_GBK"/>
                    <w:sz w:val="24"/>
                    <w:szCs w:val="20"/>
                  </w:rPr>
                </w:rPrChange>
              </w:rPr>
              <w:t>10分</w:t>
            </w:r>
          </w:p>
        </w:tc>
      </w:tr>
      <w:tr w:rsidR="0049187F" w:rsidRPr="00F71375" w:rsidTr="00F71375">
        <w:trPr>
          <w:cantSplit/>
          <w:trHeight w:val="1035"/>
          <w:jc w:val="center"/>
          <w:trPrChange w:id="409" w:author="张琳苑" w:date="2020-12-18T09:29:00Z">
            <w:trPr>
              <w:cantSplit/>
              <w:trHeight w:val="1035"/>
              <w:jc w:val="center"/>
            </w:trPr>
          </w:trPrChange>
        </w:trPr>
        <w:tc>
          <w:tcPr>
            <w:tcW w:w="702" w:type="dxa"/>
            <w:vMerge w:val="restart"/>
            <w:tcBorders>
              <w:left w:val="single" w:sz="4" w:space="0" w:color="auto"/>
              <w:right w:val="single" w:sz="4" w:space="0" w:color="auto"/>
            </w:tcBorders>
            <w:vAlign w:val="center"/>
            <w:tcPrChange w:id="410" w:author="张琳苑" w:date="2020-12-18T09:29:00Z">
              <w:tcPr>
                <w:tcW w:w="702" w:type="dxa"/>
                <w:vMerge w:val="restart"/>
                <w:tcBorders>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center"/>
              <w:rPr>
                <w:rFonts w:cs="方正仿宋_GBK"/>
                <w:sz w:val="24"/>
                <w:rPrChange w:id="411" w:author="张琳苑" w:date="2020-12-18T09:28:00Z">
                  <w:rPr>
                    <w:rFonts w:cs="方正仿宋_GBK"/>
                    <w:sz w:val="24"/>
                    <w:szCs w:val="20"/>
                  </w:rPr>
                </w:rPrChange>
              </w:rPr>
              <w:pPrChange w:id="412" w:author="张琳苑" w:date="2020-12-18T09:28:00Z">
                <w:pPr>
                  <w:widowControl/>
                  <w:ind w:firstLineChars="0" w:firstLine="0"/>
                  <w:jc w:val="center"/>
                </w:pPr>
              </w:pPrChange>
            </w:pPr>
            <w:r w:rsidRPr="00F71375">
              <w:rPr>
                <w:rFonts w:cs="方正仿宋_GBK"/>
                <w:sz w:val="24"/>
                <w:rPrChange w:id="413" w:author="张琳苑" w:date="2020-12-18T09:28:00Z">
                  <w:rPr>
                    <w:rFonts w:cs="方正仿宋_GBK"/>
                    <w:sz w:val="24"/>
                    <w:szCs w:val="20"/>
                  </w:rPr>
                </w:rPrChange>
              </w:rPr>
              <w:t>B</w:t>
            </w:r>
          </w:p>
        </w:tc>
        <w:tc>
          <w:tcPr>
            <w:tcW w:w="1029" w:type="dxa"/>
            <w:vMerge w:val="restart"/>
            <w:tcBorders>
              <w:left w:val="single" w:sz="4" w:space="0" w:color="auto"/>
              <w:right w:val="single" w:sz="4" w:space="0" w:color="auto"/>
            </w:tcBorders>
            <w:vAlign w:val="center"/>
            <w:tcPrChange w:id="414" w:author="张琳苑" w:date="2020-12-18T09:29:00Z">
              <w:tcPr>
                <w:tcW w:w="1029" w:type="dxa"/>
                <w:vMerge w:val="restart"/>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415" w:author="张琳苑" w:date="2020-12-18T09:28:00Z">
                  <w:rPr>
                    <w:rFonts w:cs="方正仿宋_GBK"/>
                    <w:sz w:val="24"/>
                    <w:szCs w:val="20"/>
                  </w:rPr>
                </w:rPrChange>
              </w:rPr>
              <w:pPrChange w:id="416" w:author="张琳苑" w:date="2020-12-18T09:28:00Z">
                <w:pPr>
                  <w:widowControl/>
                  <w:ind w:firstLine="480"/>
                  <w:jc w:val="left"/>
                </w:pPr>
              </w:pPrChange>
            </w:pPr>
          </w:p>
          <w:p w:rsidR="0049187F" w:rsidRPr="00F71375" w:rsidRDefault="0049187F">
            <w:pPr>
              <w:widowControl/>
              <w:spacing w:line="400" w:lineRule="exact"/>
              <w:ind w:firstLine="480"/>
              <w:jc w:val="left"/>
              <w:rPr>
                <w:rFonts w:cs="方正仿宋_GBK"/>
                <w:sz w:val="24"/>
                <w:rPrChange w:id="417" w:author="张琳苑" w:date="2020-12-18T09:28:00Z">
                  <w:rPr>
                    <w:rFonts w:cs="方正仿宋_GBK"/>
                    <w:sz w:val="24"/>
                    <w:szCs w:val="20"/>
                  </w:rPr>
                </w:rPrChange>
              </w:rPr>
              <w:pPrChange w:id="418" w:author="张琳苑" w:date="2020-12-18T09:28:00Z">
                <w:pPr>
                  <w:widowControl/>
                  <w:ind w:firstLine="480"/>
                  <w:jc w:val="left"/>
                </w:pPr>
              </w:pPrChange>
            </w:pPr>
          </w:p>
          <w:p w:rsidR="0049187F" w:rsidRPr="00F71375" w:rsidRDefault="0049187F">
            <w:pPr>
              <w:widowControl/>
              <w:spacing w:line="400" w:lineRule="exact"/>
              <w:ind w:firstLine="480"/>
              <w:jc w:val="left"/>
              <w:rPr>
                <w:rFonts w:cs="方正仿宋_GBK"/>
                <w:sz w:val="24"/>
                <w:rPrChange w:id="419" w:author="张琳苑" w:date="2020-12-18T09:28:00Z">
                  <w:rPr>
                    <w:rFonts w:cs="方正仿宋_GBK"/>
                    <w:sz w:val="24"/>
                    <w:szCs w:val="20"/>
                  </w:rPr>
                </w:rPrChange>
              </w:rPr>
              <w:pPrChange w:id="420" w:author="张琳苑" w:date="2020-12-18T09:28:00Z">
                <w:pPr>
                  <w:widowControl/>
                  <w:ind w:firstLine="480"/>
                  <w:jc w:val="left"/>
                </w:pPr>
              </w:pPrChange>
            </w:pPr>
          </w:p>
          <w:p w:rsidR="0049187F" w:rsidRPr="00F71375" w:rsidRDefault="0049187F">
            <w:pPr>
              <w:widowControl/>
              <w:spacing w:line="400" w:lineRule="exact"/>
              <w:ind w:firstLine="480"/>
              <w:jc w:val="left"/>
              <w:rPr>
                <w:rFonts w:cs="方正仿宋_GBK"/>
                <w:sz w:val="24"/>
                <w:rPrChange w:id="421" w:author="张琳苑" w:date="2020-12-18T09:28:00Z">
                  <w:rPr>
                    <w:rFonts w:cs="方正仿宋_GBK"/>
                    <w:sz w:val="24"/>
                    <w:szCs w:val="20"/>
                  </w:rPr>
                </w:rPrChange>
              </w:rPr>
              <w:pPrChange w:id="422" w:author="张琳苑" w:date="2020-12-18T09:28:00Z">
                <w:pPr>
                  <w:widowControl/>
                  <w:ind w:firstLine="480"/>
                  <w:jc w:val="left"/>
                </w:pPr>
              </w:pPrChange>
            </w:pPr>
          </w:p>
          <w:p w:rsidR="0049187F" w:rsidRPr="00F71375" w:rsidRDefault="0049187F">
            <w:pPr>
              <w:widowControl/>
              <w:spacing w:line="400" w:lineRule="exact"/>
              <w:ind w:firstLine="480"/>
              <w:jc w:val="left"/>
              <w:rPr>
                <w:rFonts w:cs="方正仿宋_GBK"/>
                <w:sz w:val="24"/>
                <w:rPrChange w:id="423" w:author="张琳苑" w:date="2020-12-18T09:28:00Z">
                  <w:rPr>
                    <w:rFonts w:cs="方正仿宋_GBK"/>
                    <w:sz w:val="24"/>
                    <w:szCs w:val="20"/>
                  </w:rPr>
                </w:rPrChange>
              </w:rPr>
              <w:pPrChange w:id="424" w:author="张琳苑" w:date="2020-12-18T09:28:00Z">
                <w:pPr>
                  <w:widowControl/>
                  <w:ind w:firstLine="480"/>
                  <w:jc w:val="left"/>
                </w:pPr>
              </w:pPrChange>
            </w:pPr>
          </w:p>
          <w:p w:rsidR="0049187F" w:rsidRPr="00F71375" w:rsidRDefault="00F71375">
            <w:pPr>
              <w:widowControl/>
              <w:spacing w:line="400" w:lineRule="exact"/>
              <w:ind w:firstLineChars="0" w:firstLine="0"/>
              <w:jc w:val="left"/>
              <w:rPr>
                <w:rFonts w:cs="方正仿宋_GBK"/>
                <w:sz w:val="24"/>
                <w:rPrChange w:id="425" w:author="张琳苑" w:date="2020-12-18T09:28:00Z">
                  <w:rPr>
                    <w:rFonts w:cs="方正仿宋_GBK"/>
                    <w:sz w:val="24"/>
                    <w:szCs w:val="20"/>
                  </w:rPr>
                </w:rPrChange>
              </w:rPr>
              <w:pPrChange w:id="426" w:author="张琳苑" w:date="2020-12-18T09:28:00Z">
                <w:pPr>
                  <w:widowControl/>
                  <w:ind w:firstLineChars="0" w:firstLine="0"/>
                  <w:jc w:val="left"/>
                </w:pPr>
              </w:pPrChange>
            </w:pPr>
            <w:r w:rsidRPr="00F71375">
              <w:rPr>
                <w:rFonts w:cs="方正仿宋_GBK" w:hint="eastAsia"/>
                <w:sz w:val="24"/>
                <w:rPrChange w:id="427" w:author="张琳苑" w:date="2020-12-18T09:28:00Z">
                  <w:rPr>
                    <w:rFonts w:cs="方正仿宋_GBK" w:hint="eastAsia"/>
                    <w:sz w:val="24"/>
                    <w:szCs w:val="20"/>
                  </w:rPr>
                </w:rPrChange>
              </w:rPr>
              <w:t>技术部分评分标准</w:t>
            </w:r>
            <w:r w:rsidRPr="00F71375">
              <w:rPr>
                <w:rFonts w:cs="方正仿宋_GBK" w:hint="eastAsia"/>
                <w:sz w:val="24"/>
                <w:rPrChange w:id="428" w:author="张琳苑" w:date="2020-12-18T09:28:00Z">
                  <w:rPr>
                    <w:rFonts w:cs="方正仿宋_GBK" w:hint="eastAsia"/>
                    <w:sz w:val="24"/>
                    <w:szCs w:val="20"/>
                  </w:rPr>
                </w:rPrChange>
              </w:rPr>
              <w:lastRenderedPageBreak/>
              <w:t>（</w:t>
            </w:r>
            <w:r w:rsidRPr="00F71375">
              <w:rPr>
                <w:rFonts w:cs="方正仿宋_GBK"/>
                <w:sz w:val="24"/>
                <w:rPrChange w:id="429" w:author="张琳苑" w:date="2020-12-18T09:28:00Z">
                  <w:rPr>
                    <w:rFonts w:cs="方正仿宋_GBK"/>
                    <w:sz w:val="24"/>
                    <w:szCs w:val="20"/>
                  </w:rPr>
                </w:rPrChange>
              </w:rPr>
              <w:t>20分）</w:t>
            </w:r>
          </w:p>
        </w:tc>
        <w:tc>
          <w:tcPr>
            <w:tcW w:w="1219" w:type="dxa"/>
            <w:tcBorders>
              <w:top w:val="single" w:sz="4" w:space="0" w:color="auto"/>
              <w:left w:val="single" w:sz="4" w:space="0" w:color="auto"/>
              <w:bottom w:val="single" w:sz="4" w:space="0" w:color="auto"/>
              <w:right w:val="single" w:sz="4" w:space="0" w:color="auto"/>
            </w:tcBorders>
            <w:vAlign w:val="center"/>
            <w:tcPrChange w:id="430"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31" w:author="张琳苑" w:date="2020-12-18T09:28:00Z">
                  <w:rPr>
                    <w:rFonts w:cs="方正仿宋_GBK"/>
                    <w:sz w:val="24"/>
                    <w:szCs w:val="20"/>
                  </w:rPr>
                </w:rPrChange>
              </w:rPr>
              <w:pPrChange w:id="432" w:author="张琳苑" w:date="2020-12-18T09:28:00Z">
                <w:pPr>
                  <w:widowControl/>
                  <w:ind w:firstLineChars="0" w:firstLine="0"/>
                  <w:jc w:val="left"/>
                </w:pPr>
              </w:pPrChange>
            </w:pPr>
            <w:r w:rsidRPr="00F71375">
              <w:rPr>
                <w:rFonts w:cs="方正仿宋_GBK" w:hint="eastAsia"/>
                <w:sz w:val="24"/>
                <w:rPrChange w:id="433" w:author="张琳苑" w:date="2020-12-18T09:28:00Z">
                  <w:rPr>
                    <w:rFonts w:cs="方正仿宋_GBK" w:hint="eastAsia"/>
                    <w:sz w:val="24"/>
                    <w:szCs w:val="20"/>
                  </w:rPr>
                </w:rPrChange>
              </w:rPr>
              <w:lastRenderedPageBreak/>
              <w:t>幕墙设施维护维修服务方案</w:t>
            </w:r>
          </w:p>
        </w:tc>
        <w:tc>
          <w:tcPr>
            <w:tcW w:w="4900" w:type="dxa"/>
            <w:tcBorders>
              <w:top w:val="single" w:sz="4" w:space="0" w:color="auto"/>
              <w:left w:val="single" w:sz="4" w:space="0" w:color="auto"/>
              <w:right w:val="single" w:sz="4" w:space="0" w:color="auto"/>
            </w:tcBorders>
            <w:vAlign w:val="center"/>
            <w:tcPrChange w:id="434" w:author="张琳苑" w:date="2020-12-18T09:29:00Z">
              <w:tcPr>
                <w:tcW w:w="4900" w:type="dxa"/>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435" w:author="张琳苑" w:date="2020-12-18T09:28:00Z">
                  <w:rPr>
                    <w:rFonts w:cs="方正仿宋_GBK"/>
                    <w:sz w:val="24"/>
                    <w:szCs w:val="20"/>
                  </w:rPr>
                </w:rPrChange>
              </w:rPr>
              <w:pPrChange w:id="436" w:author="张琳苑" w:date="2020-12-18T09:28:00Z">
                <w:pPr>
                  <w:widowControl/>
                  <w:ind w:firstLine="480"/>
                  <w:jc w:val="left"/>
                </w:pPr>
              </w:pPrChange>
            </w:pPr>
            <w:r w:rsidRPr="00F71375">
              <w:rPr>
                <w:rFonts w:cs="方正仿宋_GBK" w:hint="eastAsia"/>
                <w:sz w:val="24"/>
                <w:rPrChange w:id="437" w:author="张琳苑" w:date="2020-12-18T09:28:00Z">
                  <w:rPr>
                    <w:rFonts w:cs="方正仿宋_GBK" w:hint="eastAsia"/>
                    <w:sz w:val="24"/>
                    <w:szCs w:val="20"/>
                  </w:rPr>
                </w:rPrChange>
              </w:rPr>
              <w:t>对项目服务的巡视检查、维护维修、时效性等有详细、完善且操作性强的推进计划。对重点、难点有全面分析及解决措施，内容全面、详细、清晰明了。</w:t>
            </w:r>
          </w:p>
        </w:tc>
        <w:tc>
          <w:tcPr>
            <w:tcW w:w="2223" w:type="dxa"/>
            <w:tcBorders>
              <w:top w:val="single" w:sz="4" w:space="0" w:color="auto"/>
              <w:left w:val="single" w:sz="4" w:space="0" w:color="auto"/>
              <w:right w:val="single" w:sz="4" w:space="0" w:color="auto"/>
            </w:tcBorders>
            <w:vAlign w:val="center"/>
            <w:tcPrChange w:id="438" w:author="张琳苑" w:date="2020-12-18T09:29:00Z">
              <w:tcPr>
                <w:tcW w:w="1600" w:type="dxa"/>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39" w:author="张琳苑" w:date="2020-12-18T09:28:00Z">
                  <w:rPr>
                    <w:rFonts w:cs="方正仿宋_GBK"/>
                    <w:sz w:val="24"/>
                    <w:szCs w:val="20"/>
                  </w:rPr>
                </w:rPrChange>
              </w:rPr>
              <w:pPrChange w:id="440" w:author="张琳苑" w:date="2020-12-18T09:28:00Z">
                <w:pPr>
                  <w:widowControl/>
                  <w:ind w:firstLineChars="0" w:firstLine="0"/>
                  <w:jc w:val="left"/>
                </w:pPr>
              </w:pPrChange>
            </w:pPr>
            <w:r w:rsidRPr="00F71375">
              <w:rPr>
                <w:rFonts w:cs="方正仿宋_GBK" w:hint="eastAsia"/>
                <w:sz w:val="24"/>
                <w:rPrChange w:id="441" w:author="张琳苑" w:date="2020-12-18T09:28:00Z">
                  <w:rPr>
                    <w:rFonts w:cs="方正仿宋_GBK" w:hint="eastAsia"/>
                    <w:sz w:val="24"/>
                    <w:szCs w:val="20"/>
                  </w:rPr>
                </w:rPrChange>
              </w:rPr>
              <w:t>分值为</w:t>
            </w:r>
            <w:r w:rsidRPr="00F71375">
              <w:rPr>
                <w:rFonts w:cs="方正仿宋_GBK"/>
                <w:sz w:val="24"/>
                <w:rPrChange w:id="442" w:author="张琳苑" w:date="2020-12-18T09:28:00Z">
                  <w:rPr>
                    <w:rFonts w:cs="方正仿宋_GBK"/>
                    <w:sz w:val="24"/>
                    <w:szCs w:val="20"/>
                  </w:rPr>
                </w:rPrChange>
              </w:rPr>
              <w:t>0-5分；优:3-5分；良:1-3分,一般：0-1分</w:t>
            </w:r>
          </w:p>
        </w:tc>
      </w:tr>
      <w:tr w:rsidR="0049187F" w:rsidRPr="00F71375" w:rsidTr="00F71375">
        <w:trPr>
          <w:cantSplit/>
          <w:trHeight w:val="1035"/>
          <w:jc w:val="center"/>
          <w:trPrChange w:id="443" w:author="张琳苑" w:date="2020-12-18T09:29:00Z">
            <w:trPr>
              <w:cantSplit/>
              <w:trHeight w:val="1035"/>
              <w:jc w:val="center"/>
            </w:trPr>
          </w:trPrChange>
        </w:trPr>
        <w:tc>
          <w:tcPr>
            <w:tcW w:w="702" w:type="dxa"/>
            <w:vMerge/>
            <w:tcBorders>
              <w:left w:val="single" w:sz="4" w:space="0" w:color="auto"/>
              <w:right w:val="single" w:sz="4" w:space="0" w:color="auto"/>
            </w:tcBorders>
            <w:vAlign w:val="center"/>
            <w:tcPrChange w:id="444" w:author="张琳苑" w:date="2020-12-18T09:29:00Z">
              <w:tcPr>
                <w:tcW w:w="702"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445" w:author="张琳苑" w:date="2020-12-18T09:28:00Z">
                  <w:rPr>
                    <w:rFonts w:cs="方正仿宋_GBK"/>
                    <w:sz w:val="24"/>
                    <w:szCs w:val="20"/>
                  </w:rPr>
                </w:rPrChange>
              </w:rPr>
              <w:pPrChange w:id="446" w:author="张琳苑" w:date="2020-12-18T09:28:00Z">
                <w:pPr>
                  <w:widowControl/>
                  <w:ind w:firstLine="480"/>
                  <w:jc w:val="left"/>
                </w:pPr>
              </w:pPrChange>
            </w:pPr>
          </w:p>
        </w:tc>
        <w:tc>
          <w:tcPr>
            <w:tcW w:w="1029" w:type="dxa"/>
            <w:vMerge/>
            <w:tcBorders>
              <w:left w:val="single" w:sz="4" w:space="0" w:color="auto"/>
              <w:right w:val="single" w:sz="4" w:space="0" w:color="auto"/>
            </w:tcBorders>
            <w:vAlign w:val="center"/>
            <w:tcPrChange w:id="447" w:author="张琳苑" w:date="2020-12-18T09:29:00Z">
              <w:tcPr>
                <w:tcW w:w="1029"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448" w:author="张琳苑" w:date="2020-12-18T09:28:00Z">
                  <w:rPr>
                    <w:rFonts w:cs="方正仿宋_GBK"/>
                    <w:sz w:val="24"/>
                    <w:szCs w:val="20"/>
                  </w:rPr>
                </w:rPrChange>
              </w:rPr>
              <w:pPrChange w:id="449" w:author="张琳苑" w:date="2020-12-18T09:28:00Z">
                <w:pPr>
                  <w:widowControl/>
                  <w:ind w:firstLine="480"/>
                  <w:jc w:val="left"/>
                </w:pPr>
              </w:pPrChange>
            </w:pPr>
          </w:p>
        </w:tc>
        <w:tc>
          <w:tcPr>
            <w:tcW w:w="1219" w:type="dxa"/>
            <w:tcBorders>
              <w:top w:val="single" w:sz="4" w:space="0" w:color="auto"/>
              <w:left w:val="single" w:sz="4" w:space="0" w:color="auto"/>
              <w:bottom w:val="single" w:sz="4" w:space="0" w:color="auto"/>
              <w:right w:val="single" w:sz="4" w:space="0" w:color="auto"/>
            </w:tcBorders>
            <w:vAlign w:val="center"/>
            <w:tcPrChange w:id="450"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51" w:author="张琳苑" w:date="2020-12-18T09:28:00Z">
                  <w:rPr>
                    <w:rFonts w:cs="方正仿宋_GBK"/>
                    <w:sz w:val="24"/>
                    <w:szCs w:val="20"/>
                  </w:rPr>
                </w:rPrChange>
              </w:rPr>
              <w:pPrChange w:id="452" w:author="张琳苑" w:date="2020-12-18T09:28:00Z">
                <w:pPr>
                  <w:widowControl/>
                  <w:ind w:firstLineChars="0" w:firstLine="0"/>
                  <w:jc w:val="left"/>
                </w:pPr>
              </w:pPrChange>
            </w:pPr>
            <w:r w:rsidRPr="00F71375">
              <w:rPr>
                <w:rFonts w:cs="方正仿宋_GBK" w:hint="eastAsia"/>
                <w:sz w:val="24"/>
                <w:rPrChange w:id="453" w:author="张琳苑" w:date="2020-12-18T09:28:00Z">
                  <w:rPr>
                    <w:rFonts w:cs="方正仿宋_GBK" w:hint="eastAsia"/>
                    <w:sz w:val="24"/>
                    <w:szCs w:val="20"/>
                  </w:rPr>
                </w:rPrChange>
              </w:rPr>
              <w:t>自爆自损幕墙组件更换方案</w:t>
            </w:r>
          </w:p>
        </w:tc>
        <w:tc>
          <w:tcPr>
            <w:tcW w:w="4900" w:type="dxa"/>
            <w:tcBorders>
              <w:top w:val="single" w:sz="4" w:space="0" w:color="auto"/>
              <w:left w:val="single" w:sz="4" w:space="0" w:color="auto"/>
              <w:right w:val="single" w:sz="4" w:space="0" w:color="auto"/>
            </w:tcBorders>
            <w:vAlign w:val="center"/>
            <w:tcPrChange w:id="454" w:author="张琳苑" w:date="2020-12-18T09:29:00Z">
              <w:tcPr>
                <w:tcW w:w="4900" w:type="dxa"/>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455" w:author="张琳苑" w:date="2020-12-18T09:28:00Z">
                  <w:rPr>
                    <w:rFonts w:cs="方正仿宋_GBK"/>
                    <w:sz w:val="24"/>
                    <w:szCs w:val="20"/>
                  </w:rPr>
                </w:rPrChange>
              </w:rPr>
              <w:pPrChange w:id="456" w:author="张琳苑" w:date="2020-12-18T09:28:00Z">
                <w:pPr>
                  <w:widowControl/>
                  <w:ind w:firstLine="480"/>
                  <w:jc w:val="left"/>
                </w:pPr>
              </w:pPrChange>
            </w:pPr>
            <w:r w:rsidRPr="00F71375">
              <w:rPr>
                <w:rFonts w:cs="方正仿宋_GBK" w:hint="eastAsia"/>
                <w:sz w:val="24"/>
                <w:rPrChange w:id="457" w:author="张琳苑" w:date="2020-12-18T09:28:00Z">
                  <w:rPr>
                    <w:rFonts w:cs="方正仿宋_GBK" w:hint="eastAsia"/>
                    <w:sz w:val="24"/>
                    <w:szCs w:val="20"/>
                  </w:rPr>
                </w:rPrChange>
              </w:rPr>
              <w:t>对自爆自损幕墙组件安全防护措施，主材定制及更换计划，幕墙组件更换技术要求、更换操作流程，机具设备投入情况，安全文明施工措施等进行详细描述。</w:t>
            </w:r>
          </w:p>
        </w:tc>
        <w:tc>
          <w:tcPr>
            <w:tcW w:w="2223" w:type="dxa"/>
            <w:tcBorders>
              <w:top w:val="single" w:sz="4" w:space="0" w:color="auto"/>
              <w:left w:val="single" w:sz="4" w:space="0" w:color="auto"/>
              <w:right w:val="single" w:sz="4" w:space="0" w:color="auto"/>
            </w:tcBorders>
            <w:vAlign w:val="center"/>
            <w:tcPrChange w:id="458" w:author="张琳苑" w:date="2020-12-18T09:29:00Z">
              <w:tcPr>
                <w:tcW w:w="1600" w:type="dxa"/>
                <w:tcBorders>
                  <w:top w:val="single" w:sz="4" w:space="0" w:color="auto"/>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59" w:author="张琳苑" w:date="2020-12-18T09:28:00Z">
                  <w:rPr>
                    <w:rFonts w:cs="方正仿宋_GBK"/>
                    <w:sz w:val="24"/>
                    <w:szCs w:val="20"/>
                  </w:rPr>
                </w:rPrChange>
              </w:rPr>
              <w:pPrChange w:id="460" w:author="张琳苑" w:date="2020-12-18T09:28:00Z">
                <w:pPr>
                  <w:widowControl/>
                  <w:ind w:firstLineChars="0" w:firstLine="0"/>
                  <w:jc w:val="left"/>
                </w:pPr>
              </w:pPrChange>
            </w:pPr>
            <w:r w:rsidRPr="00F71375">
              <w:rPr>
                <w:rFonts w:cs="方正仿宋_GBK" w:hint="eastAsia"/>
                <w:sz w:val="24"/>
                <w:rPrChange w:id="461" w:author="张琳苑" w:date="2020-12-18T09:28:00Z">
                  <w:rPr>
                    <w:rFonts w:cs="方正仿宋_GBK" w:hint="eastAsia"/>
                    <w:sz w:val="24"/>
                    <w:szCs w:val="20"/>
                  </w:rPr>
                </w:rPrChange>
              </w:rPr>
              <w:t>分值为</w:t>
            </w:r>
            <w:r w:rsidRPr="00F71375">
              <w:rPr>
                <w:rFonts w:cs="方正仿宋_GBK"/>
                <w:sz w:val="24"/>
                <w:rPrChange w:id="462" w:author="张琳苑" w:date="2020-12-18T09:28:00Z">
                  <w:rPr>
                    <w:rFonts w:cs="方正仿宋_GBK"/>
                    <w:sz w:val="24"/>
                    <w:szCs w:val="20"/>
                  </w:rPr>
                </w:rPrChange>
              </w:rPr>
              <w:t>0-5分；优:3-5分；良:1-3分,一般：0-1分</w:t>
            </w:r>
          </w:p>
        </w:tc>
      </w:tr>
      <w:tr w:rsidR="0049187F" w:rsidRPr="00F71375" w:rsidTr="00F71375">
        <w:trPr>
          <w:cantSplit/>
          <w:trHeight w:val="642"/>
          <w:jc w:val="center"/>
          <w:trPrChange w:id="463" w:author="张琳苑" w:date="2020-12-18T09:29:00Z">
            <w:trPr>
              <w:cantSplit/>
              <w:trHeight w:val="642"/>
              <w:jc w:val="center"/>
            </w:trPr>
          </w:trPrChange>
        </w:trPr>
        <w:tc>
          <w:tcPr>
            <w:tcW w:w="702" w:type="dxa"/>
            <w:vMerge/>
            <w:tcBorders>
              <w:left w:val="single" w:sz="4" w:space="0" w:color="auto"/>
              <w:right w:val="single" w:sz="4" w:space="0" w:color="auto"/>
            </w:tcBorders>
            <w:vAlign w:val="center"/>
            <w:tcPrChange w:id="464" w:author="张琳苑" w:date="2020-12-18T09:29:00Z">
              <w:tcPr>
                <w:tcW w:w="702"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465" w:author="张琳苑" w:date="2020-12-18T09:28:00Z">
                  <w:rPr>
                    <w:rFonts w:cs="方正仿宋_GBK"/>
                    <w:sz w:val="24"/>
                    <w:szCs w:val="20"/>
                  </w:rPr>
                </w:rPrChange>
              </w:rPr>
              <w:pPrChange w:id="466" w:author="张琳苑" w:date="2020-12-18T09:28:00Z">
                <w:pPr>
                  <w:widowControl/>
                  <w:ind w:firstLine="480"/>
                  <w:jc w:val="left"/>
                </w:pPr>
              </w:pPrChange>
            </w:pPr>
          </w:p>
        </w:tc>
        <w:tc>
          <w:tcPr>
            <w:tcW w:w="1029" w:type="dxa"/>
            <w:vMerge/>
            <w:tcBorders>
              <w:left w:val="single" w:sz="4" w:space="0" w:color="auto"/>
              <w:right w:val="single" w:sz="4" w:space="0" w:color="auto"/>
            </w:tcBorders>
            <w:vAlign w:val="center"/>
            <w:tcPrChange w:id="467" w:author="张琳苑" w:date="2020-12-18T09:29:00Z">
              <w:tcPr>
                <w:tcW w:w="1029" w:type="dxa"/>
                <w:vMerge/>
                <w:tcBorders>
                  <w:left w:val="single" w:sz="4" w:space="0" w:color="auto"/>
                  <w:right w:val="single" w:sz="4" w:space="0" w:color="auto"/>
                </w:tcBorders>
                <w:vAlign w:val="center"/>
              </w:tcPr>
            </w:tcPrChange>
          </w:tcPr>
          <w:p w:rsidR="0049187F" w:rsidRPr="00F71375" w:rsidRDefault="0049187F">
            <w:pPr>
              <w:widowControl/>
              <w:spacing w:line="400" w:lineRule="exact"/>
              <w:ind w:firstLine="480"/>
              <w:jc w:val="left"/>
              <w:rPr>
                <w:rFonts w:cs="方正仿宋_GBK"/>
                <w:sz w:val="24"/>
                <w:rPrChange w:id="468" w:author="张琳苑" w:date="2020-12-18T09:28:00Z">
                  <w:rPr>
                    <w:rFonts w:cs="方正仿宋_GBK"/>
                    <w:sz w:val="24"/>
                    <w:szCs w:val="20"/>
                  </w:rPr>
                </w:rPrChange>
              </w:rPr>
              <w:pPrChange w:id="469" w:author="张琳苑" w:date="2020-12-18T09:28:00Z">
                <w:pPr>
                  <w:widowControl/>
                  <w:ind w:firstLine="480"/>
                  <w:jc w:val="left"/>
                </w:pPr>
              </w:pPrChange>
            </w:pPr>
          </w:p>
        </w:tc>
        <w:tc>
          <w:tcPr>
            <w:tcW w:w="1219" w:type="dxa"/>
            <w:tcBorders>
              <w:top w:val="single" w:sz="4" w:space="0" w:color="auto"/>
              <w:left w:val="single" w:sz="4" w:space="0" w:color="auto"/>
              <w:bottom w:val="single" w:sz="4" w:space="0" w:color="auto"/>
              <w:right w:val="single" w:sz="4" w:space="0" w:color="auto"/>
            </w:tcBorders>
            <w:vAlign w:val="center"/>
            <w:tcPrChange w:id="470"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71" w:author="张琳苑" w:date="2020-12-18T09:28:00Z">
                  <w:rPr>
                    <w:rFonts w:cs="方正仿宋_GBK"/>
                    <w:sz w:val="24"/>
                    <w:szCs w:val="20"/>
                  </w:rPr>
                </w:rPrChange>
              </w:rPr>
              <w:pPrChange w:id="472" w:author="张琳苑" w:date="2020-12-18T09:28:00Z">
                <w:pPr>
                  <w:widowControl/>
                  <w:ind w:firstLineChars="0" w:firstLine="0"/>
                  <w:jc w:val="left"/>
                </w:pPr>
              </w:pPrChange>
            </w:pPr>
            <w:r w:rsidRPr="00F71375">
              <w:rPr>
                <w:rFonts w:cs="方正仿宋_GBK" w:hint="eastAsia"/>
                <w:sz w:val="24"/>
                <w:rPrChange w:id="473" w:author="张琳苑" w:date="2020-12-18T09:28:00Z">
                  <w:rPr>
                    <w:rFonts w:cs="方正仿宋_GBK" w:hint="eastAsia"/>
                    <w:sz w:val="24"/>
                    <w:szCs w:val="20"/>
                  </w:rPr>
                </w:rPrChange>
              </w:rPr>
              <w:t>幕墙拉索应力检测方案</w:t>
            </w:r>
          </w:p>
        </w:tc>
        <w:tc>
          <w:tcPr>
            <w:tcW w:w="4900" w:type="dxa"/>
            <w:tcBorders>
              <w:left w:val="single" w:sz="4" w:space="0" w:color="auto"/>
              <w:bottom w:val="single" w:sz="4" w:space="0" w:color="auto"/>
              <w:right w:val="single" w:sz="4" w:space="0" w:color="auto"/>
            </w:tcBorders>
            <w:vAlign w:val="center"/>
            <w:tcPrChange w:id="474" w:author="张琳苑" w:date="2020-12-18T09:29:00Z">
              <w:tcPr>
                <w:tcW w:w="4900" w:type="dxa"/>
                <w:tcBorders>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475" w:author="张琳苑" w:date="2020-12-18T09:28:00Z">
                  <w:rPr>
                    <w:rFonts w:cs="方正仿宋_GBK"/>
                    <w:sz w:val="24"/>
                    <w:szCs w:val="20"/>
                  </w:rPr>
                </w:rPrChange>
              </w:rPr>
              <w:pPrChange w:id="476" w:author="张琳苑" w:date="2020-12-18T09:28:00Z">
                <w:pPr>
                  <w:widowControl/>
                  <w:ind w:firstLine="480"/>
                  <w:jc w:val="left"/>
                </w:pPr>
              </w:pPrChange>
            </w:pPr>
            <w:r w:rsidRPr="00F71375">
              <w:rPr>
                <w:rFonts w:cs="方正仿宋_GBK" w:hint="eastAsia"/>
                <w:sz w:val="24"/>
                <w:rPrChange w:id="477" w:author="张琳苑" w:date="2020-12-18T09:28:00Z">
                  <w:rPr>
                    <w:rFonts w:cs="方正仿宋_GBK" w:hint="eastAsia"/>
                    <w:sz w:val="24"/>
                    <w:szCs w:val="20"/>
                  </w:rPr>
                </w:rPrChange>
              </w:rPr>
              <w:t>拉索检测计划、拉索检测实施细则，拉索检测、调试技术要求。</w:t>
            </w:r>
          </w:p>
        </w:tc>
        <w:tc>
          <w:tcPr>
            <w:tcW w:w="2223" w:type="dxa"/>
            <w:tcBorders>
              <w:left w:val="single" w:sz="4" w:space="0" w:color="auto"/>
              <w:bottom w:val="single" w:sz="4" w:space="0" w:color="auto"/>
              <w:right w:val="single" w:sz="4" w:space="0" w:color="auto"/>
            </w:tcBorders>
            <w:vAlign w:val="center"/>
            <w:tcPrChange w:id="478" w:author="张琳苑" w:date="2020-12-18T09:29:00Z">
              <w:tcPr>
                <w:tcW w:w="1600" w:type="dxa"/>
                <w:tcBorders>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79" w:author="张琳苑" w:date="2020-12-18T09:28:00Z">
                  <w:rPr>
                    <w:rFonts w:cs="方正仿宋_GBK"/>
                    <w:sz w:val="24"/>
                    <w:szCs w:val="20"/>
                  </w:rPr>
                </w:rPrChange>
              </w:rPr>
              <w:pPrChange w:id="480" w:author="张琳苑" w:date="2020-12-18T09:28:00Z">
                <w:pPr>
                  <w:widowControl/>
                  <w:ind w:firstLineChars="0" w:firstLine="0"/>
                  <w:jc w:val="left"/>
                </w:pPr>
              </w:pPrChange>
            </w:pPr>
            <w:r w:rsidRPr="00F71375">
              <w:rPr>
                <w:rFonts w:cs="方正仿宋_GBK" w:hint="eastAsia"/>
                <w:sz w:val="24"/>
                <w:rPrChange w:id="481" w:author="张琳苑" w:date="2020-12-18T09:28:00Z">
                  <w:rPr>
                    <w:rFonts w:cs="方正仿宋_GBK" w:hint="eastAsia"/>
                    <w:sz w:val="24"/>
                    <w:szCs w:val="20"/>
                  </w:rPr>
                </w:rPrChange>
              </w:rPr>
              <w:t>分值为</w:t>
            </w:r>
            <w:r w:rsidRPr="00F71375">
              <w:rPr>
                <w:rFonts w:cs="方正仿宋_GBK"/>
                <w:sz w:val="24"/>
                <w:rPrChange w:id="482" w:author="张琳苑" w:date="2020-12-18T09:28:00Z">
                  <w:rPr>
                    <w:rFonts w:cs="方正仿宋_GBK"/>
                    <w:sz w:val="24"/>
                    <w:szCs w:val="20"/>
                  </w:rPr>
                </w:rPrChange>
              </w:rPr>
              <w:t>0-5分；优:3-5分；良:1-3分；一般：0-1分</w:t>
            </w:r>
          </w:p>
        </w:tc>
      </w:tr>
      <w:tr w:rsidR="0049187F" w:rsidRPr="00F71375" w:rsidTr="00F71375">
        <w:trPr>
          <w:cantSplit/>
          <w:trHeight w:val="983"/>
          <w:jc w:val="center"/>
          <w:trPrChange w:id="483" w:author="张琳苑" w:date="2020-12-18T09:29:00Z">
            <w:trPr>
              <w:cantSplit/>
              <w:trHeight w:val="983"/>
              <w:jc w:val="center"/>
            </w:trPr>
          </w:trPrChange>
        </w:trPr>
        <w:tc>
          <w:tcPr>
            <w:tcW w:w="702" w:type="dxa"/>
            <w:vMerge/>
            <w:tcBorders>
              <w:left w:val="single" w:sz="4" w:space="0" w:color="auto"/>
              <w:right w:val="single" w:sz="4" w:space="0" w:color="auto"/>
            </w:tcBorders>
            <w:vAlign w:val="center"/>
            <w:tcPrChange w:id="484" w:author="张琳苑" w:date="2020-12-18T09:29:00Z">
              <w:tcPr>
                <w:tcW w:w="702" w:type="dxa"/>
                <w:vMerge/>
                <w:tcBorders>
                  <w:left w:val="single" w:sz="4" w:space="0" w:color="auto"/>
                  <w:right w:val="single" w:sz="4" w:space="0" w:color="auto"/>
                </w:tcBorders>
                <w:vAlign w:val="center"/>
              </w:tcPr>
            </w:tcPrChange>
          </w:tcPr>
          <w:p w:rsidR="0049187F" w:rsidRPr="00F71375" w:rsidRDefault="0049187F">
            <w:pPr>
              <w:spacing w:line="400" w:lineRule="exact"/>
              <w:ind w:firstLine="480"/>
              <w:rPr>
                <w:color w:val="FF0000"/>
                <w:sz w:val="24"/>
                <w:rPrChange w:id="485" w:author="张琳苑" w:date="2020-12-18T09:28:00Z">
                  <w:rPr>
                    <w:color w:val="FF0000"/>
                    <w:sz w:val="24"/>
                    <w:szCs w:val="20"/>
                  </w:rPr>
                </w:rPrChange>
              </w:rPr>
              <w:pPrChange w:id="486" w:author="张琳苑" w:date="2020-12-18T09:28:00Z">
                <w:pPr>
                  <w:ind w:firstLine="480"/>
                </w:pPr>
              </w:pPrChange>
            </w:pPr>
          </w:p>
        </w:tc>
        <w:tc>
          <w:tcPr>
            <w:tcW w:w="1029" w:type="dxa"/>
            <w:vMerge/>
            <w:tcBorders>
              <w:left w:val="single" w:sz="4" w:space="0" w:color="auto"/>
              <w:right w:val="single" w:sz="4" w:space="0" w:color="auto"/>
            </w:tcBorders>
            <w:vAlign w:val="center"/>
            <w:tcPrChange w:id="487" w:author="张琳苑" w:date="2020-12-18T09:29:00Z">
              <w:tcPr>
                <w:tcW w:w="1029" w:type="dxa"/>
                <w:vMerge/>
                <w:tcBorders>
                  <w:left w:val="single" w:sz="4" w:space="0" w:color="auto"/>
                  <w:right w:val="single" w:sz="4" w:space="0" w:color="auto"/>
                </w:tcBorders>
                <w:vAlign w:val="center"/>
              </w:tcPr>
            </w:tcPrChange>
          </w:tcPr>
          <w:p w:rsidR="0049187F" w:rsidRPr="00F71375" w:rsidRDefault="0049187F">
            <w:pPr>
              <w:spacing w:line="400" w:lineRule="exact"/>
              <w:ind w:firstLine="480"/>
              <w:jc w:val="center"/>
              <w:rPr>
                <w:color w:val="FF0000"/>
                <w:sz w:val="24"/>
                <w:rPrChange w:id="488" w:author="张琳苑" w:date="2020-12-18T09:28:00Z">
                  <w:rPr>
                    <w:color w:val="FF0000"/>
                    <w:sz w:val="24"/>
                    <w:szCs w:val="20"/>
                  </w:rPr>
                </w:rPrChange>
              </w:rPr>
              <w:pPrChange w:id="489" w:author="张琳苑" w:date="2020-12-18T09:28:00Z">
                <w:pPr>
                  <w:ind w:firstLine="480"/>
                  <w:jc w:val="center"/>
                </w:pPr>
              </w:pPrChange>
            </w:pPr>
          </w:p>
        </w:tc>
        <w:tc>
          <w:tcPr>
            <w:tcW w:w="1219" w:type="dxa"/>
            <w:tcBorders>
              <w:top w:val="single" w:sz="4" w:space="0" w:color="auto"/>
              <w:left w:val="single" w:sz="4" w:space="0" w:color="auto"/>
              <w:bottom w:val="single" w:sz="4" w:space="0" w:color="auto"/>
              <w:right w:val="single" w:sz="4" w:space="0" w:color="auto"/>
            </w:tcBorders>
            <w:vAlign w:val="center"/>
            <w:tcPrChange w:id="490" w:author="张琳苑" w:date="2020-12-18T09:29:00Z">
              <w:tcPr>
                <w:tcW w:w="1219"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91" w:author="张琳苑" w:date="2020-12-18T09:28:00Z">
                  <w:rPr>
                    <w:rFonts w:cs="方正仿宋_GBK"/>
                    <w:sz w:val="24"/>
                    <w:szCs w:val="20"/>
                  </w:rPr>
                </w:rPrChange>
              </w:rPr>
              <w:pPrChange w:id="492" w:author="张琳苑" w:date="2020-12-18T09:28:00Z">
                <w:pPr>
                  <w:widowControl/>
                  <w:ind w:firstLineChars="0" w:firstLine="0"/>
                  <w:jc w:val="left"/>
                </w:pPr>
              </w:pPrChange>
            </w:pPr>
            <w:r w:rsidRPr="00F71375">
              <w:rPr>
                <w:rFonts w:cs="方正仿宋_GBK" w:hint="eastAsia"/>
                <w:sz w:val="24"/>
                <w:rPrChange w:id="493" w:author="张琳苑" w:date="2020-12-18T09:28:00Z">
                  <w:rPr>
                    <w:rFonts w:cs="方正仿宋_GBK" w:hint="eastAsia"/>
                    <w:sz w:val="24"/>
                    <w:szCs w:val="20"/>
                  </w:rPr>
                </w:rPrChange>
              </w:rPr>
              <w:t>安全质量管理体系及措施</w:t>
            </w:r>
          </w:p>
        </w:tc>
        <w:tc>
          <w:tcPr>
            <w:tcW w:w="4900" w:type="dxa"/>
            <w:tcBorders>
              <w:left w:val="single" w:sz="4" w:space="0" w:color="auto"/>
              <w:right w:val="single" w:sz="4" w:space="0" w:color="auto"/>
            </w:tcBorders>
            <w:vAlign w:val="center"/>
            <w:tcPrChange w:id="494" w:author="张琳苑" w:date="2020-12-18T09:29:00Z">
              <w:tcPr>
                <w:tcW w:w="4900" w:type="dxa"/>
                <w:tcBorders>
                  <w:left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495" w:author="张琳苑" w:date="2020-12-18T09:28:00Z">
                  <w:rPr>
                    <w:rFonts w:cs="方正仿宋_GBK"/>
                    <w:sz w:val="24"/>
                    <w:szCs w:val="20"/>
                  </w:rPr>
                </w:rPrChange>
              </w:rPr>
              <w:pPrChange w:id="496" w:author="张琳苑" w:date="2020-12-18T09:28:00Z">
                <w:pPr>
                  <w:widowControl/>
                  <w:ind w:firstLine="480"/>
                  <w:jc w:val="left"/>
                </w:pPr>
              </w:pPrChange>
            </w:pPr>
            <w:r w:rsidRPr="00F71375">
              <w:rPr>
                <w:rFonts w:cs="方正仿宋_GBK" w:hint="eastAsia"/>
                <w:sz w:val="24"/>
                <w:rPrChange w:id="497" w:author="张琳苑" w:date="2020-12-18T09:28:00Z">
                  <w:rPr>
                    <w:rFonts w:cs="方正仿宋_GBK" w:hint="eastAsia"/>
                    <w:sz w:val="24"/>
                    <w:szCs w:val="20"/>
                  </w:rPr>
                </w:rPrChange>
              </w:rPr>
              <w:t>有安全、质量管理体系，安全质量管控方案，操作性强，内容全面，条理清晰，对安全重点、难点有分析及解决措施。</w:t>
            </w:r>
          </w:p>
        </w:tc>
        <w:tc>
          <w:tcPr>
            <w:tcW w:w="2223" w:type="dxa"/>
            <w:tcBorders>
              <w:left w:val="single" w:sz="4" w:space="0" w:color="auto"/>
              <w:right w:val="single" w:sz="4" w:space="0" w:color="auto"/>
            </w:tcBorders>
            <w:vAlign w:val="center"/>
            <w:tcPrChange w:id="498" w:author="张琳苑" w:date="2020-12-18T09:29:00Z">
              <w:tcPr>
                <w:tcW w:w="1600" w:type="dxa"/>
                <w:tcBorders>
                  <w:left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499" w:author="张琳苑" w:date="2020-12-18T09:28:00Z">
                  <w:rPr>
                    <w:rFonts w:cs="方正仿宋_GBK"/>
                    <w:sz w:val="24"/>
                    <w:szCs w:val="20"/>
                  </w:rPr>
                </w:rPrChange>
              </w:rPr>
              <w:pPrChange w:id="500" w:author="张琳苑" w:date="2020-12-18T09:28:00Z">
                <w:pPr>
                  <w:widowControl/>
                  <w:ind w:firstLineChars="0" w:firstLine="0"/>
                  <w:jc w:val="left"/>
                </w:pPr>
              </w:pPrChange>
            </w:pPr>
            <w:r w:rsidRPr="00F71375">
              <w:rPr>
                <w:rFonts w:cs="方正仿宋_GBK" w:hint="eastAsia"/>
                <w:sz w:val="24"/>
                <w:rPrChange w:id="501" w:author="张琳苑" w:date="2020-12-18T09:28:00Z">
                  <w:rPr>
                    <w:rFonts w:cs="方正仿宋_GBK" w:hint="eastAsia"/>
                    <w:sz w:val="24"/>
                    <w:szCs w:val="20"/>
                  </w:rPr>
                </w:rPrChange>
              </w:rPr>
              <w:t>分值为</w:t>
            </w:r>
            <w:r w:rsidRPr="00F71375">
              <w:rPr>
                <w:rFonts w:cs="方正仿宋_GBK"/>
                <w:sz w:val="24"/>
                <w:rPrChange w:id="502" w:author="张琳苑" w:date="2020-12-18T09:28:00Z">
                  <w:rPr>
                    <w:rFonts w:cs="方正仿宋_GBK"/>
                    <w:sz w:val="24"/>
                    <w:szCs w:val="20"/>
                  </w:rPr>
                </w:rPrChange>
              </w:rPr>
              <w:t>0-5分；优:3-5分；良:1-3分,一般：0-1分</w:t>
            </w:r>
          </w:p>
        </w:tc>
      </w:tr>
      <w:tr w:rsidR="0049187F" w:rsidRPr="00F71375" w:rsidTr="00F71375">
        <w:trPr>
          <w:cantSplit/>
          <w:trHeight w:val="983"/>
          <w:jc w:val="center"/>
          <w:trPrChange w:id="503" w:author="张琳苑" w:date="2020-12-18T09:29:00Z">
            <w:trPr>
              <w:cantSplit/>
              <w:trHeight w:val="983"/>
              <w:jc w:val="center"/>
            </w:trPr>
          </w:trPrChange>
        </w:trPr>
        <w:tc>
          <w:tcPr>
            <w:tcW w:w="702" w:type="dxa"/>
            <w:tcBorders>
              <w:left w:val="single" w:sz="4" w:space="0" w:color="auto"/>
              <w:bottom w:val="single" w:sz="4" w:space="0" w:color="auto"/>
              <w:right w:val="single" w:sz="4" w:space="0" w:color="auto"/>
            </w:tcBorders>
            <w:vAlign w:val="center"/>
            <w:tcPrChange w:id="504" w:author="张琳苑" w:date="2020-12-18T09:29:00Z">
              <w:tcPr>
                <w:tcW w:w="702" w:type="dxa"/>
                <w:tcBorders>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center"/>
              <w:rPr>
                <w:rFonts w:cs="方正仿宋_GBK"/>
                <w:sz w:val="24"/>
                <w:rPrChange w:id="505" w:author="张琳苑" w:date="2020-12-18T09:28:00Z">
                  <w:rPr>
                    <w:rFonts w:cs="方正仿宋_GBK"/>
                    <w:sz w:val="24"/>
                    <w:szCs w:val="20"/>
                  </w:rPr>
                </w:rPrChange>
              </w:rPr>
              <w:pPrChange w:id="506" w:author="张琳苑" w:date="2020-12-18T09:28:00Z">
                <w:pPr>
                  <w:widowControl/>
                  <w:ind w:firstLineChars="0" w:firstLine="0"/>
                  <w:jc w:val="center"/>
                </w:pPr>
              </w:pPrChange>
            </w:pPr>
            <w:r w:rsidRPr="00F71375">
              <w:rPr>
                <w:rFonts w:cs="方正仿宋_GBK"/>
                <w:sz w:val="24"/>
                <w:rPrChange w:id="507" w:author="张琳苑" w:date="2020-12-18T09:28:00Z">
                  <w:rPr>
                    <w:rFonts w:cs="方正仿宋_GBK"/>
                    <w:sz w:val="24"/>
                    <w:szCs w:val="20"/>
                  </w:rPr>
                </w:rPrChange>
              </w:rPr>
              <w:t>T</w:t>
            </w:r>
          </w:p>
        </w:tc>
        <w:tc>
          <w:tcPr>
            <w:tcW w:w="2248" w:type="dxa"/>
            <w:gridSpan w:val="2"/>
            <w:tcBorders>
              <w:left w:val="single" w:sz="4" w:space="0" w:color="auto"/>
              <w:bottom w:val="single" w:sz="4" w:space="0" w:color="auto"/>
              <w:right w:val="single" w:sz="4" w:space="0" w:color="auto"/>
            </w:tcBorders>
            <w:vAlign w:val="center"/>
            <w:tcPrChange w:id="508" w:author="张琳苑" w:date="2020-12-18T09:29:00Z">
              <w:tcPr>
                <w:tcW w:w="2248" w:type="dxa"/>
                <w:gridSpan w:val="2"/>
                <w:tcBorders>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Chars="0" w:firstLine="0"/>
              <w:jc w:val="left"/>
              <w:rPr>
                <w:rFonts w:cs="方正仿宋_GBK"/>
                <w:sz w:val="24"/>
                <w:rPrChange w:id="509" w:author="张琳苑" w:date="2020-12-18T09:28:00Z">
                  <w:rPr>
                    <w:rFonts w:cs="方正仿宋_GBK"/>
                    <w:sz w:val="24"/>
                    <w:szCs w:val="20"/>
                  </w:rPr>
                </w:rPrChange>
              </w:rPr>
              <w:pPrChange w:id="510" w:author="张琳苑" w:date="2020-12-18T09:28:00Z">
                <w:pPr>
                  <w:widowControl/>
                  <w:ind w:firstLineChars="0" w:firstLine="0"/>
                  <w:jc w:val="left"/>
                </w:pPr>
              </w:pPrChange>
            </w:pPr>
            <w:r w:rsidRPr="00F71375">
              <w:rPr>
                <w:rFonts w:cs="方正仿宋_GBK" w:hint="eastAsia"/>
                <w:sz w:val="24"/>
                <w:rPrChange w:id="511" w:author="张琳苑" w:date="2020-12-18T09:28:00Z">
                  <w:rPr>
                    <w:rFonts w:cs="方正仿宋_GBK" w:hint="eastAsia"/>
                    <w:sz w:val="24"/>
                    <w:szCs w:val="20"/>
                  </w:rPr>
                </w:rPrChange>
              </w:rPr>
              <w:t>比选响应人得分</w:t>
            </w:r>
          </w:p>
        </w:tc>
        <w:tc>
          <w:tcPr>
            <w:tcW w:w="7123" w:type="dxa"/>
            <w:gridSpan w:val="2"/>
            <w:tcBorders>
              <w:left w:val="single" w:sz="4" w:space="0" w:color="auto"/>
              <w:bottom w:val="single" w:sz="4" w:space="0" w:color="auto"/>
              <w:right w:val="single" w:sz="4" w:space="0" w:color="auto"/>
            </w:tcBorders>
            <w:vAlign w:val="center"/>
            <w:tcPrChange w:id="512" w:author="张琳苑" w:date="2020-12-18T09:29:00Z">
              <w:tcPr>
                <w:tcW w:w="6500" w:type="dxa"/>
                <w:gridSpan w:val="2"/>
                <w:tcBorders>
                  <w:left w:val="single" w:sz="4" w:space="0" w:color="auto"/>
                  <w:bottom w:val="single" w:sz="4" w:space="0" w:color="auto"/>
                  <w:right w:val="single" w:sz="4" w:space="0" w:color="auto"/>
                </w:tcBorders>
                <w:vAlign w:val="center"/>
              </w:tcPr>
            </w:tcPrChange>
          </w:tcPr>
          <w:p w:rsidR="0049187F" w:rsidRPr="00F71375" w:rsidRDefault="00F71375">
            <w:pPr>
              <w:widowControl/>
              <w:spacing w:line="400" w:lineRule="exact"/>
              <w:ind w:firstLine="480"/>
              <w:jc w:val="left"/>
              <w:rPr>
                <w:rFonts w:cs="方正仿宋_GBK"/>
                <w:sz w:val="24"/>
                <w:rPrChange w:id="513" w:author="张琳苑" w:date="2020-12-18T09:28:00Z">
                  <w:rPr>
                    <w:rFonts w:cs="方正仿宋_GBK"/>
                    <w:sz w:val="24"/>
                    <w:szCs w:val="20"/>
                  </w:rPr>
                </w:rPrChange>
              </w:rPr>
              <w:pPrChange w:id="514" w:author="张琳苑" w:date="2020-12-18T09:28:00Z">
                <w:pPr>
                  <w:widowControl/>
                  <w:ind w:firstLine="480"/>
                  <w:jc w:val="left"/>
                </w:pPr>
              </w:pPrChange>
            </w:pPr>
            <w:r w:rsidRPr="00F71375">
              <w:rPr>
                <w:rFonts w:cs="方正仿宋_GBK" w:hint="eastAsia"/>
                <w:sz w:val="24"/>
                <w:rPrChange w:id="515" w:author="张琳苑" w:date="2020-12-18T09:28:00Z">
                  <w:rPr>
                    <w:rFonts w:cs="方正仿宋_GBK" w:hint="eastAsia"/>
                    <w:sz w:val="24"/>
                    <w:szCs w:val="20"/>
                  </w:rPr>
                </w:rPrChange>
              </w:rPr>
              <w:t>投标人得分</w:t>
            </w:r>
            <w:r w:rsidRPr="00F71375">
              <w:rPr>
                <w:rFonts w:cs="方正仿宋_GBK"/>
                <w:sz w:val="24"/>
                <w:rPrChange w:id="516" w:author="张琳苑" w:date="2020-12-18T09:28:00Z">
                  <w:rPr>
                    <w:rFonts w:cs="方正仿宋_GBK"/>
                    <w:sz w:val="24"/>
                    <w:szCs w:val="20"/>
                  </w:rPr>
                </w:rPrChange>
              </w:rPr>
              <w:t>T=A+B。</w:t>
            </w:r>
          </w:p>
          <w:p w:rsidR="0049187F" w:rsidRPr="00F71375" w:rsidRDefault="00F71375">
            <w:pPr>
              <w:widowControl/>
              <w:spacing w:line="400" w:lineRule="exact"/>
              <w:ind w:firstLine="480"/>
              <w:jc w:val="left"/>
              <w:rPr>
                <w:rFonts w:cs="方正仿宋_GBK"/>
                <w:sz w:val="24"/>
                <w:rPrChange w:id="517" w:author="张琳苑" w:date="2020-12-18T09:28:00Z">
                  <w:rPr>
                    <w:rFonts w:cs="方正仿宋_GBK"/>
                    <w:sz w:val="24"/>
                    <w:szCs w:val="20"/>
                  </w:rPr>
                </w:rPrChange>
              </w:rPr>
              <w:pPrChange w:id="518" w:author="张琳苑" w:date="2020-12-18T09:28:00Z">
                <w:pPr>
                  <w:widowControl/>
                  <w:ind w:firstLine="480"/>
                  <w:jc w:val="left"/>
                </w:pPr>
              </w:pPrChange>
            </w:pPr>
            <w:r w:rsidRPr="00F71375">
              <w:rPr>
                <w:rFonts w:cs="方正仿宋_GBK" w:hint="eastAsia"/>
                <w:sz w:val="24"/>
                <w:rPrChange w:id="519" w:author="张琳苑" w:date="2020-12-18T09:28:00Z">
                  <w:rPr>
                    <w:rFonts w:cs="方正仿宋_GBK" w:hint="eastAsia"/>
                    <w:sz w:val="24"/>
                    <w:szCs w:val="20"/>
                  </w:rPr>
                </w:rPrChange>
              </w:rPr>
              <w:t>评分分值计算保留小数点后两位，第三位四舍五入</w:t>
            </w:r>
          </w:p>
        </w:tc>
      </w:tr>
    </w:tbl>
    <w:p w:rsidR="0049187F" w:rsidRPr="00F71375" w:rsidDel="00F71375" w:rsidRDefault="0049187F">
      <w:pPr>
        <w:pStyle w:val="3"/>
        <w:spacing w:line="400" w:lineRule="exact"/>
        <w:ind w:firstLineChars="0" w:firstLine="0"/>
        <w:rPr>
          <w:del w:id="520" w:author="张琳苑" w:date="2020-12-18T09:29:00Z"/>
          <w:sz w:val="24"/>
          <w:szCs w:val="24"/>
          <w:rPrChange w:id="521" w:author="张琳苑" w:date="2020-12-18T09:28:00Z">
            <w:rPr>
              <w:del w:id="522" w:author="张琳苑" w:date="2020-12-18T09:29:00Z"/>
            </w:rPr>
          </w:rPrChange>
        </w:rPr>
        <w:pPrChange w:id="523" w:author="张琳苑" w:date="2020-12-18T09:28:00Z">
          <w:pPr>
            <w:pStyle w:val="3"/>
            <w:ind w:firstLineChars="0" w:firstLine="0"/>
          </w:pPr>
        </w:pPrChange>
      </w:pPr>
    </w:p>
    <w:p w:rsidR="0049187F" w:rsidRPr="00F71375" w:rsidDel="00F71375" w:rsidRDefault="0049187F">
      <w:pPr>
        <w:spacing w:line="400" w:lineRule="exact"/>
        <w:ind w:firstLineChars="0" w:firstLine="0"/>
        <w:rPr>
          <w:del w:id="524" w:author="张琳苑" w:date="2020-12-18T09:29:00Z"/>
          <w:sz w:val="24"/>
          <w:rPrChange w:id="525" w:author="张琳苑" w:date="2020-12-18T09:28:00Z">
            <w:rPr>
              <w:del w:id="526" w:author="张琳苑" w:date="2020-12-18T09:29:00Z"/>
            </w:rPr>
          </w:rPrChange>
        </w:rPr>
        <w:pPrChange w:id="527" w:author="张琳苑" w:date="2020-12-18T09:29:00Z">
          <w:pPr>
            <w:ind w:firstLine="560"/>
          </w:pPr>
        </w:pPrChange>
      </w:pPr>
    </w:p>
    <w:p w:rsidR="0049187F" w:rsidRPr="00F71375" w:rsidRDefault="00F71375">
      <w:pPr>
        <w:spacing w:line="400" w:lineRule="exact"/>
        <w:ind w:firstLineChars="0" w:firstLine="0"/>
        <w:rPr>
          <w:sz w:val="24"/>
          <w:rPrChange w:id="528" w:author="张琳苑" w:date="2020-12-18T09:28:00Z">
            <w:rPr/>
          </w:rPrChange>
        </w:rPr>
        <w:pPrChange w:id="529" w:author="张琳苑" w:date="2020-12-18T09:29:00Z">
          <w:pPr>
            <w:ind w:firstLine="560"/>
          </w:pPr>
        </w:pPrChange>
      </w:pPr>
      <w:r w:rsidRPr="00F71375">
        <w:rPr>
          <w:sz w:val="24"/>
          <w:rPrChange w:id="530" w:author="张琳苑" w:date="2020-12-18T09:28:00Z">
            <w:rPr/>
          </w:rPrChange>
        </w:rPr>
        <w:t xml:space="preserve">3.3 </w:t>
      </w:r>
      <w:r w:rsidRPr="00F71375">
        <w:rPr>
          <w:rFonts w:hint="eastAsia"/>
          <w:sz w:val="24"/>
          <w:rPrChange w:id="531" w:author="张琳苑" w:date="2020-12-18T09:28:00Z">
            <w:rPr>
              <w:rFonts w:hint="eastAsia"/>
            </w:rPr>
          </w:rPrChange>
        </w:rPr>
        <w:t>比选结果</w:t>
      </w:r>
    </w:p>
    <w:p w:rsidR="0049187F" w:rsidRPr="00F71375" w:rsidRDefault="00F71375">
      <w:pPr>
        <w:spacing w:line="400" w:lineRule="exact"/>
        <w:ind w:firstLine="480"/>
        <w:rPr>
          <w:sz w:val="24"/>
          <w:rPrChange w:id="532" w:author="张琳苑" w:date="2020-12-18T09:28:00Z">
            <w:rPr/>
          </w:rPrChange>
        </w:rPr>
        <w:pPrChange w:id="533" w:author="张琳苑" w:date="2020-12-18T09:28:00Z">
          <w:pPr>
            <w:ind w:firstLine="560"/>
          </w:pPr>
        </w:pPrChange>
      </w:pPr>
      <w:r w:rsidRPr="00F71375">
        <w:rPr>
          <w:rFonts w:hint="eastAsia"/>
          <w:sz w:val="24"/>
          <w:rPrChange w:id="534" w:author="张琳苑" w:date="2020-12-18T09:28:00Z">
            <w:rPr>
              <w:rFonts w:hint="eastAsia"/>
            </w:rPr>
          </w:rPrChange>
        </w:rPr>
        <w:t>评标委员会按得分由低到高依次推荐第</w:t>
      </w:r>
      <w:r w:rsidRPr="00F71375">
        <w:rPr>
          <w:sz w:val="24"/>
          <w:rPrChange w:id="535" w:author="张琳苑" w:date="2020-12-18T09:28:00Z">
            <w:rPr/>
          </w:rPrChange>
        </w:rPr>
        <w:t>1-3名为中标候选人。本项目采用综合评估法，通过初步评审且得分最高的竞选人为中选人。以得分由高到低依次排序，得分最高的即为第一中标候选人，以此类推。若排名第一的中选人放弃中标、或因不可抗力提出不能履行合同，比选人可以确定排名第二的中标候选认为中选人。排名第二的中标候选人因前述原因不能签订合同的，比选人应当确定排名第三的候选人为中选人。排名前三名的中标候选人均不能签订合同的，重新比选。</w:t>
      </w:r>
    </w:p>
    <w:p w:rsidR="0049187F" w:rsidRPr="00F71375" w:rsidRDefault="00F71375">
      <w:pPr>
        <w:pStyle w:val="2"/>
        <w:spacing w:line="400" w:lineRule="exact"/>
        <w:ind w:firstLine="482"/>
        <w:rPr>
          <w:sz w:val="24"/>
          <w:szCs w:val="24"/>
          <w:rPrChange w:id="536" w:author="张琳苑" w:date="2020-12-18T09:28:00Z">
            <w:rPr/>
          </w:rPrChange>
        </w:rPr>
        <w:pPrChange w:id="537" w:author="张琳苑" w:date="2020-12-18T09:28:00Z">
          <w:pPr>
            <w:pStyle w:val="2"/>
            <w:ind w:firstLine="562"/>
          </w:pPr>
        </w:pPrChange>
      </w:pPr>
      <w:bookmarkStart w:id="538" w:name="_Toc28465"/>
      <w:bookmarkStart w:id="539" w:name="_Toc1218"/>
      <w:bookmarkStart w:id="540" w:name="_Toc3643"/>
      <w:bookmarkStart w:id="541" w:name="_Toc12377"/>
      <w:bookmarkStart w:id="542" w:name="_Toc22977"/>
      <w:r w:rsidRPr="00F71375">
        <w:rPr>
          <w:rFonts w:hint="eastAsia"/>
          <w:sz w:val="24"/>
          <w:szCs w:val="24"/>
          <w:rPrChange w:id="543" w:author="张琳苑" w:date="2020-12-18T09:28:00Z">
            <w:rPr>
              <w:rFonts w:hint="eastAsia"/>
            </w:rPr>
          </w:rPrChange>
        </w:rPr>
        <w:t>四、比选文件发放的时间及地点</w:t>
      </w:r>
      <w:bookmarkEnd w:id="538"/>
      <w:bookmarkEnd w:id="539"/>
      <w:bookmarkEnd w:id="540"/>
      <w:bookmarkEnd w:id="541"/>
      <w:bookmarkEnd w:id="542"/>
    </w:p>
    <w:p w:rsidR="0049187F" w:rsidRPr="00F71375" w:rsidRDefault="00F71375">
      <w:pPr>
        <w:spacing w:line="400" w:lineRule="exact"/>
        <w:ind w:firstLine="480"/>
        <w:rPr>
          <w:sz w:val="24"/>
          <w:rPrChange w:id="544" w:author="张琳苑" w:date="2020-12-18T09:28:00Z">
            <w:rPr/>
          </w:rPrChange>
        </w:rPr>
        <w:pPrChange w:id="545" w:author="张琳苑" w:date="2020-12-18T09:28:00Z">
          <w:pPr>
            <w:ind w:firstLine="560"/>
          </w:pPr>
        </w:pPrChange>
      </w:pPr>
      <w:r w:rsidRPr="00F71375">
        <w:rPr>
          <w:rFonts w:hint="eastAsia"/>
          <w:sz w:val="24"/>
          <w:rPrChange w:id="546" w:author="张琳苑" w:date="2020-12-18T09:28:00Z">
            <w:rPr>
              <w:rFonts w:hint="eastAsia"/>
            </w:rPr>
          </w:rPrChange>
        </w:rPr>
        <w:t>比选文件及相关资料于</w:t>
      </w:r>
      <w:r w:rsidRPr="00F71375">
        <w:rPr>
          <w:sz w:val="24"/>
          <w:rPrChange w:id="547" w:author="张琳苑" w:date="2020-12-18T09:28:00Z">
            <w:rPr/>
          </w:rPrChange>
        </w:rPr>
        <w:t>2020年</w:t>
      </w:r>
      <w:del w:id="548" w:author="张琳苑" w:date="2020-12-18T09:27:00Z">
        <w:r w:rsidRPr="00F71375" w:rsidDel="00A8790F">
          <w:rPr>
            <w:sz w:val="24"/>
            <w:rPrChange w:id="549" w:author="张琳苑" w:date="2020-12-18T09:28:00Z">
              <w:rPr/>
            </w:rPrChange>
          </w:rPr>
          <w:delText>XX</w:delText>
        </w:r>
      </w:del>
      <w:ins w:id="550" w:author="张琳苑" w:date="2020-12-18T09:27:00Z">
        <w:r w:rsidR="00A8790F" w:rsidRPr="00F71375">
          <w:rPr>
            <w:sz w:val="24"/>
            <w:rPrChange w:id="551" w:author="张琳苑" w:date="2020-12-18T09:28:00Z">
              <w:rPr/>
            </w:rPrChange>
          </w:rPr>
          <w:t>12</w:t>
        </w:r>
      </w:ins>
      <w:r w:rsidRPr="00F71375">
        <w:rPr>
          <w:rFonts w:hint="eastAsia"/>
          <w:sz w:val="24"/>
          <w:rPrChange w:id="552" w:author="张琳苑" w:date="2020-12-18T09:28:00Z">
            <w:rPr>
              <w:rFonts w:hint="eastAsia"/>
            </w:rPr>
          </w:rPrChange>
        </w:rPr>
        <w:t>月</w:t>
      </w:r>
      <w:del w:id="553" w:author="张琳苑" w:date="2020-12-18T09:27:00Z">
        <w:r w:rsidRPr="00F71375" w:rsidDel="00A8790F">
          <w:rPr>
            <w:sz w:val="24"/>
            <w:rPrChange w:id="554" w:author="张琳苑" w:date="2020-12-18T09:28:00Z">
              <w:rPr/>
            </w:rPrChange>
          </w:rPr>
          <w:delText>XX</w:delText>
        </w:r>
      </w:del>
      <w:ins w:id="555" w:author="张琳苑" w:date="2020-12-18T10:40:00Z">
        <w:r w:rsidR="00DB4BDA">
          <w:rPr>
            <w:sz w:val="24"/>
          </w:rPr>
          <w:t>18</w:t>
        </w:r>
      </w:ins>
      <w:r w:rsidRPr="00F71375">
        <w:rPr>
          <w:rFonts w:hint="eastAsia"/>
          <w:sz w:val="24"/>
          <w:rPrChange w:id="556" w:author="张琳苑" w:date="2020-12-18T09:28:00Z">
            <w:rPr>
              <w:rFonts w:hint="eastAsia"/>
            </w:rPr>
          </w:rPrChange>
        </w:rPr>
        <w:t>日由重庆机场集团有限公司机场建设部在重庆机场集团官方网站发布。</w:t>
      </w:r>
    </w:p>
    <w:p w:rsidR="0049187F" w:rsidRPr="00F71375" w:rsidRDefault="00F71375">
      <w:pPr>
        <w:pStyle w:val="2"/>
        <w:spacing w:line="400" w:lineRule="exact"/>
        <w:ind w:firstLine="482"/>
        <w:rPr>
          <w:sz w:val="24"/>
          <w:szCs w:val="24"/>
          <w:rPrChange w:id="557" w:author="张琳苑" w:date="2020-12-18T09:28:00Z">
            <w:rPr/>
          </w:rPrChange>
        </w:rPr>
        <w:pPrChange w:id="558" w:author="张琳苑" w:date="2020-12-18T09:28:00Z">
          <w:pPr>
            <w:pStyle w:val="2"/>
            <w:ind w:firstLine="562"/>
          </w:pPr>
        </w:pPrChange>
      </w:pPr>
      <w:bookmarkStart w:id="559" w:name="_Toc3176"/>
      <w:bookmarkStart w:id="560" w:name="_Toc28631"/>
      <w:bookmarkStart w:id="561" w:name="_Toc18096"/>
      <w:bookmarkStart w:id="562" w:name="_Toc11353"/>
      <w:bookmarkStart w:id="563" w:name="_Toc28360"/>
      <w:r w:rsidRPr="00F71375">
        <w:rPr>
          <w:rFonts w:hint="eastAsia"/>
          <w:sz w:val="24"/>
          <w:szCs w:val="24"/>
          <w:rPrChange w:id="564" w:author="张琳苑" w:date="2020-12-18T09:28:00Z">
            <w:rPr>
              <w:rFonts w:hint="eastAsia"/>
            </w:rPr>
          </w:rPrChange>
        </w:rPr>
        <w:t>五、项目比选响应保证金及履约保证金</w:t>
      </w:r>
      <w:bookmarkEnd w:id="559"/>
      <w:bookmarkEnd w:id="560"/>
      <w:bookmarkEnd w:id="561"/>
      <w:bookmarkEnd w:id="562"/>
      <w:bookmarkEnd w:id="563"/>
    </w:p>
    <w:p w:rsidR="0049187F" w:rsidRPr="00F71375" w:rsidRDefault="00F71375">
      <w:pPr>
        <w:spacing w:line="400" w:lineRule="exact"/>
        <w:ind w:firstLine="480"/>
        <w:rPr>
          <w:sz w:val="24"/>
          <w:rPrChange w:id="565" w:author="张琳苑" w:date="2020-12-18T09:28:00Z">
            <w:rPr/>
          </w:rPrChange>
        </w:rPr>
        <w:pPrChange w:id="566" w:author="张琳苑" w:date="2020-12-18T09:28:00Z">
          <w:pPr>
            <w:ind w:firstLine="560"/>
          </w:pPr>
        </w:pPrChange>
      </w:pPr>
      <w:r w:rsidRPr="00F71375">
        <w:rPr>
          <w:sz w:val="24"/>
          <w:rPrChange w:id="567" w:author="张琳苑" w:date="2020-12-18T09:28:00Z">
            <w:rPr/>
          </w:rPrChange>
        </w:rPr>
        <w:t xml:space="preserve">5.1 项目比选响应保证金：金额为人民币 </w:t>
      </w:r>
      <w:del w:id="568" w:author="张琳苑" w:date="2020-12-18T09:26:00Z">
        <w:r w:rsidRPr="00F71375" w:rsidDel="00A8790F">
          <w:rPr>
            <w:sz w:val="24"/>
            <w:rPrChange w:id="569" w:author="张琳苑" w:date="2020-12-18T09:28:00Z">
              <w:rPr/>
            </w:rPrChange>
          </w:rPr>
          <w:delText xml:space="preserve"> XXXX </w:delText>
        </w:r>
      </w:del>
      <w:ins w:id="570" w:author="张琳苑" w:date="2020-12-18T09:26:00Z">
        <w:r w:rsidR="00A8790F" w:rsidRPr="00F71375">
          <w:rPr>
            <w:rFonts w:hint="eastAsia"/>
            <w:sz w:val="24"/>
            <w:rPrChange w:id="571" w:author="张琳苑" w:date="2020-12-18T09:28:00Z">
              <w:rPr>
                <w:rFonts w:hint="eastAsia"/>
              </w:rPr>
            </w:rPrChange>
          </w:rPr>
          <w:t>壹万</w:t>
        </w:r>
      </w:ins>
      <w:r w:rsidRPr="00F71375">
        <w:rPr>
          <w:rFonts w:hint="eastAsia"/>
          <w:sz w:val="24"/>
          <w:rPrChange w:id="572" w:author="张琳苑" w:date="2020-12-18T09:28:00Z">
            <w:rPr>
              <w:rFonts w:hint="eastAsia"/>
            </w:rPr>
          </w:rPrChange>
        </w:rPr>
        <w:t>元整。</w:t>
      </w:r>
    </w:p>
    <w:p w:rsidR="0049187F" w:rsidRPr="00F71375" w:rsidRDefault="00F71375">
      <w:pPr>
        <w:spacing w:line="400" w:lineRule="exact"/>
        <w:ind w:firstLine="480"/>
        <w:rPr>
          <w:sz w:val="24"/>
          <w:rPrChange w:id="573" w:author="张琳苑" w:date="2020-12-18T09:28:00Z">
            <w:rPr/>
          </w:rPrChange>
        </w:rPr>
        <w:pPrChange w:id="574" w:author="张琳苑" w:date="2020-12-18T09:28:00Z">
          <w:pPr>
            <w:ind w:firstLine="560"/>
          </w:pPr>
        </w:pPrChange>
      </w:pPr>
      <w:r w:rsidRPr="00F71375">
        <w:rPr>
          <w:sz w:val="24"/>
          <w:rPrChange w:id="575" w:author="张琳苑" w:date="2020-12-18T09:28:00Z">
            <w:rPr/>
          </w:rPrChange>
        </w:rPr>
        <w:t xml:space="preserve">5.1.1 </w:t>
      </w:r>
      <w:r w:rsidRPr="00F71375">
        <w:rPr>
          <w:rFonts w:hint="eastAsia"/>
          <w:sz w:val="24"/>
          <w:rPrChange w:id="576" w:author="张琳苑" w:date="2020-12-18T09:28:00Z">
            <w:rPr>
              <w:rFonts w:hint="eastAsia"/>
            </w:rPr>
          </w:rPrChange>
        </w:rPr>
        <w:t>提交方式：比选响应人企业基本账户银行转账。比选响应人提交比选响应保证金后应到采购人财务部（重庆市渝北区机场东二路</w:t>
      </w:r>
      <w:r w:rsidRPr="00F71375">
        <w:rPr>
          <w:sz w:val="24"/>
          <w:rPrChange w:id="577" w:author="张琳苑" w:date="2020-12-18T09:28:00Z">
            <w:rPr/>
          </w:rPrChange>
        </w:rPr>
        <w:t>19号重庆机场集团有限公司办公楼5楼）换取保证金收据，并将保证金收据复印件装入比选响应文件中。</w:t>
      </w:r>
    </w:p>
    <w:p w:rsidR="0049187F" w:rsidRPr="00F71375" w:rsidRDefault="00F71375">
      <w:pPr>
        <w:spacing w:line="400" w:lineRule="exact"/>
        <w:ind w:firstLine="480"/>
        <w:rPr>
          <w:sz w:val="24"/>
          <w:rPrChange w:id="578" w:author="张琳苑" w:date="2020-12-18T09:28:00Z">
            <w:rPr/>
          </w:rPrChange>
        </w:rPr>
        <w:pPrChange w:id="579" w:author="张琳苑" w:date="2020-12-18T09:28:00Z">
          <w:pPr>
            <w:ind w:firstLine="560"/>
          </w:pPr>
        </w:pPrChange>
      </w:pPr>
      <w:r w:rsidRPr="00F71375">
        <w:rPr>
          <w:rFonts w:hint="eastAsia"/>
          <w:sz w:val="24"/>
          <w:rPrChange w:id="580" w:author="张琳苑" w:date="2020-12-18T09:28:00Z">
            <w:rPr>
              <w:rFonts w:hint="eastAsia"/>
            </w:rPr>
          </w:rPrChange>
        </w:rPr>
        <w:t>开户名：重庆机场集团有限公司</w:t>
      </w:r>
    </w:p>
    <w:p w:rsidR="0049187F" w:rsidRPr="00F71375" w:rsidRDefault="00F71375">
      <w:pPr>
        <w:spacing w:line="400" w:lineRule="exact"/>
        <w:ind w:firstLine="480"/>
        <w:rPr>
          <w:sz w:val="24"/>
          <w:rPrChange w:id="581" w:author="张琳苑" w:date="2020-12-18T09:28:00Z">
            <w:rPr/>
          </w:rPrChange>
        </w:rPr>
        <w:pPrChange w:id="582" w:author="张琳苑" w:date="2020-12-18T09:28:00Z">
          <w:pPr>
            <w:ind w:firstLine="560"/>
          </w:pPr>
        </w:pPrChange>
      </w:pPr>
      <w:r w:rsidRPr="00F71375">
        <w:rPr>
          <w:rFonts w:hint="eastAsia"/>
          <w:sz w:val="24"/>
          <w:rPrChange w:id="583" w:author="张琳苑" w:date="2020-12-18T09:28:00Z">
            <w:rPr>
              <w:rFonts w:hint="eastAsia"/>
            </w:rPr>
          </w:rPrChange>
        </w:rPr>
        <w:t>开户银行：建设银行渝北支行机场支行</w:t>
      </w:r>
    </w:p>
    <w:p w:rsidR="0049187F" w:rsidRPr="00F71375" w:rsidRDefault="00F71375">
      <w:pPr>
        <w:spacing w:line="400" w:lineRule="exact"/>
        <w:ind w:firstLine="480"/>
        <w:rPr>
          <w:sz w:val="24"/>
          <w:rPrChange w:id="584" w:author="张琳苑" w:date="2020-12-18T09:28:00Z">
            <w:rPr/>
          </w:rPrChange>
        </w:rPr>
        <w:pPrChange w:id="585" w:author="张琳苑" w:date="2020-12-18T09:28:00Z">
          <w:pPr>
            <w:ind w:firstLine="560"/>
          </w:pPr>
        </w:pPrChange>
      </w:pPr>
      <w:r w:rsidRPr="00F71375">
        <w:rPr>
          <w:rFonts w:hint="eastAsia"/>
          <w:sz w:val="24"/>
          <w:rPrChange w:id="586" w:author="张琳苑" w:date="2020-12-18T09:28:00Z">
            <w:rPr>
              <w:rFonts w:hint="eastAsia"/>
            </w:rPr>
          </w:rPrChange>
        </w:rPr>
        <w:t>账号：</w:t>
      </w:r>
      <w:r w:rsidRPr="00F71375">
        <w:rPr>
          <w:sz w:val="24"/>
          <w:rPrChange w:id="587" w:author="张琳苑" w:date="2020-12-18T09:28:00Z">
            <w:rPr/>
          </w:rPrChange>
        </w:rPr>
        <w:t>5000 1083 8000 5000 0447</w:t>
      </w:r>
    </w:p>
    <w:p w:rsidR="0049187F" w:rsidRPr="00F71375" w:rsidRDefault="00F71375">
      <w:pPr>
        <w:spacing w:line="400" w:lineRule="exact"/>
        <w:ind w:firstLine="480"/>
        <w:rPr>
          <w:sz w:val="24"/>
          <w:rPrChange w:id="588" w:author="张琳苑" w:date="2020-12-18T09:28:00Z">
            <w:rPr/>
          </w:rPrChange>
        </w:rPr>
        <w:pPrChange w:id="589" w:author="张琳苑" w:date="2020-12-18T09:28:00Z">
          <w:pPr>
            <w:ind w:firstLine="560"/>
          </w:pPr>
        </w:pPrChange>
      </w:pPr>
      <w:r w:rsidRPr="00F71375">
        <w:rPr>
          <w:rFonts w:hint="eastAsia"/>
          <w:sz w:val="24"/>
          <w:rPrChange w:id="590" w:author="张琳苑" w:date="2020-12-18T09:28:00Z">
            <w:rPr>
              <w:rFonts w:hint="eastAsia"/>
            </w:rPr>
          </w:rPrChange>
        </w:rPr>
        <w:t>注意：比选响应人递交比选响应文件时应出示采购人财务部开具的项目比选保证金收据原件，否则采购人将拒收比选响应文件。</w:t>
      </w:r>
    </w:p>
    <w:p w:rsidR="0049187F" w:rsidRPr="00F71375" w:rsidRDefault="00F71375">
      <w:pPr>
        <w:spacing w:line="400" w:lineRule="exact"/>
        <w:ind w:firstLine="480"/>
        <w:rPr>
          <w:sz w:val="24"/>
          <w:rPrChange w:id="591" w:author="张琳苑" w:date="2020-12-18T09:28:00Z">
            <w:rPr/>
          </w:rPrChange>
        </w:rPr>
        <w:pPrChange w:id="592" w:author="张琳苑" w:date="2020-12-18T09:28:00Z">
          <w:pPr>
            <w:ind w:firstLine="560"/>
          </w:pPr>
        </w:pPrChange>
      </w:pPr>
      <w:r w:rsidRPr="00F71375">
        <w:rPr>
          <w:sz w:val="24"/>
          <w:rPrChange w:id="593" w:author="张琳苑" w:date="2020-12-18T09:28:00Z">
            <w:rPr/>
          </w:rPrChange>
        </w:rPr>
        <w:t xml:space="preserve">5.1.2 </w:t>
      </w:r>
      <w:r w:rsidRPr="00F71375">
        <w:rPr>
          <w:rFonts w:hint="eastAsia"/>
          <w:sz w:val="24"/>
          <w:rPrChange w:id="594" w:author="张琳苑" w:date="2020-12-18T09:28:00Z">
            <w:rPr>
              <w:rFonts w:hint="eastAsia"/>
            </w:rPr>
          </w:rPrChange>
        </w:rPr>
        <w:t>提交时间：比选开始前</w:t>
      </w:r>
    </w:p>
    <w:p w:rsidR="0049187F" w:rsidRPr="00F71375" w:rsidRDefault="00F71375">
      <w:pPr>
        <w:spacing w:line="400" w:lineRule="exact"/>
        <w:ind w:firstLine="480"/>
        <w:rPr>
          <w:sz w:val="24"/>
          <w:rPrChange w:id="595" w:author="张琳苑" w:date="2020-12-18T09:28:00Z">
            <w:rPr/>
          </w:rPrChange>
        </w:rPr>
        <w:pPrChange w:id="596" w:author="张琳苑" w:date="2020-12-18T09:28:00Z">
          <w:pPr>
            <w:ind w:firstLine="560"/>
          </w:pPr>
        </w:pPrChange>
      </w:pPr>
      <w:r w:rsidRPr="00F71375">
        <w:rPr>
          <w:sz w:val="24"/>
          <w:rPrChange w:id="597" w:author="张琳苑" w:date="2020-12-18T09:28:00Z">
            <w:rPr/>
          </w:rPrChange>
        </w:rPr>
        <w:t xml:space="preserve">5.1.3 </w:t>
      </w:r>
      <w:r w:rsidRPr="00F71375">
        <w:rPr>
          <w:rFonts w:hint="eastAsia"/>
          <w:sz w:val="24"/>
          <w:rPrChange w:id="598" w:author="张琳苑" w:date="2020-12-18T09:28:00Z">
            <w:rPr>
              <w:rFonts w:hint="eastAsia"/>
            </w:rPr>
          </w:rPrChange>
        </w:rPr>
        <w:t>项目比选响应保证金的退还：成交候选人以外的项目比选响应保证金在成交结果公示期结束且无异议后，比选响应人开具收据并加盖比选响应人财务专用章，附比选响应人账户信息一并递交我司机场建设部，我司凭借该收据根据</w:t>
      </w:r>
      <w:r w:rsidRPr="00F71375">
        <w:rPr>
          <w:rFonts w:hint="eastAsia"/>
          <w:sz w:val="24"/>
          <w:rPrChange w:id="599" w:author="张琳苑" w:date="2020-12-18T09:28:00Z">
            <w:rPr>
              <w:rFonts w:hint="eastAsia"/>
            </w:rPr>
          </w:rPrChange>
        </w:rPr>
        <w:lastRenderedPageBreak/>
        <w:t>相关规定在</w:t>
      </w:r>
      <w:r w:rsidRPr="00F71375">
        <w:rPr>
          <w:sz w:val="24"/>
          <w:rPrChange w:id="600" w:author="张琳苑" w:date="2020-12-18T09:28:00Z">
            <w:rPr/>
          </w:rPrChange>
        </w:rPr>
        <w:t>20个工作日内将项目比选响应保证金以银行转账方式退还至比选响应人，该项目比选响应保证金递交期间不计利息。成交的比选人交纳的比选响应保证金将转为履约保证金。</w:t>
      </w:r>
    </w:p>
    <w:p w:rsidR="0049187F" w:rsidRPr="00F71375" w:rsidRDefault="00F71375">
      <w:pPr>
        <w:spacing w:line="400" w:lineRule="exact"/>
        <w:ind w:firstLine="480"/>
        <w:rPr>
          <w:sz w:val="24"/>
          <w:rPrChange w:id="601" w:author="张琳苑" w:date="2020-12-18T09:28:00Z">
            <w:rPr/>
          </w:rPrChange>
        </w:rPr>
        <w:pPrChange w:id="602" w:author="张琳苑" w:date="2020-12-18T09:28:00Z">
          <w:pPr>
            <w:ind w:firstLine="560"/>
          </w:pPr>
        </w:pPrChange>
      </w:pPr>
      <w:r w:rsidRPr="00F71375">
        <w:rPr>
          <w:sz w:val="24"/>
          <w:rPrChange w:id="603" w:author="张琳苑" w:date="2020-12-18T09:28:00Z">
            <w:rPr/>
          </w:rPrChange>
        </w:rPr>
        <w:t xml:space="preserve">5.2 </w:t>
      </w:r>
      <w:r w:rsidRPr="00F71375">
        <w:rPr>
          <w:rFonts w:hint="eastAsia"/>
          <w:sz w:val="24"/>
          <w:rPrChange w:id="604" w:author="张琳苑" w:date="2020-12-18T09:28:00Z">
            <w:rPr>
              <w:rFonts w:hint="eastAsia"/>
            </w:rPr>
          </w:rPrChange>
        </w:rPr>
        <w:t>履约保证金为暂定年合同总价款的</w:t>
      </w:r>
      <w:r w:rsidRPr="00F71375">
        <w:rPr>
          <w:sz w:val="24"/>
          <w:rPrChange w:id="605" w:author="张琳苑" w:date="2020-12-18T09:28:00Z">
            <w:rPr/>
          </w:rPrChange>
        </w:rPr>
        <w:t>10%，在收到成交通知书10日内缴纳，于履约结束后，一次性退还（不计利息）。</w:t>
      </w:r>
    </w:p>
    <w:p w:rsidR="0049187F" w:rsidRPr="00F71375" w:rsidRDefault="00F71375">
      <w:pPr>
        <w:pStyle w:val="2"/>
        <w:spacing w:line="400" w:lineRule="exact"/>
        <w:ind w:firstLine="482"/>
        <w:rPr>
          <w:sz w:val="24"/>
          <w:szCs w:val="24"/>
          <w:rPrChange w:id="606" w:author="张琳苑" w:date="2020-12-18T09:28:00Z">
            <w:rPr/>
          </w:rPrChange>
        </w:rPr>
        <w:pPrChange w:id="607" w:author="张琳苑" w:date="2020-12-18T09:28:00Z">
          <w:pPr>
            <w:pStyle w:val="2"/>
            <w:ind w:firstLine="562"/>
          </w:pPr>
        </w:pPrChange>
      </w:pPr>
      <w:bookmarkStart w:id="608" w:name="_Toc32215"/>
      <w:bookmarkStart w:id="609" w:name="_Toc22922"/>
      <w:bookmarkStart w:id="610" w:name="_Toc8275"/>
      <w:bookmarkStart w:id="611" w:name="_Toc14366"/>
      <w:bookmarkStart w:id="612" w:name="_Toc9582"/>
      <w:r w:rsidRPr="00F71375">
        <w:rPr>
          <w:rFonts w:hint="eastAsia"/>
          <w:sz w:val="24"/>
          <w:szCs w:val="24"/>
          <w:rPrChange w:id="613" w:author="张琳苑" w:date="2020-12-18T09:28:00Z">
            <w:rPr>
              <w:rFonts w:hint="eastAsia"/>
            </w:rPr>
          </w:rPrChange>
        </w:rPr>
        <w:t>六、支付方式</w:t>
      </w:r>
      <w:bookmarkEnd w:id="608"/>
      <w:bookmarkEnd w:id="609"/>
      <w:bookmarkEnd w:id="610"/>
      <w:bookmarkEnd w:id="611"/>
      <w:bookmarkEnd w:id="612"/>
    </w:p>
    <w:p w:rsidR="0049187F" w:rsidRPr="00F71375" w:rsidRDefault="00F71375">
      <w:pPr>
        <w:spacing w:line="400" w:lineRule="exact"/>
        <w:ind w:firstLine="480"/>
        <w:rPr>
          <w:sz w:val="24"/>
          <w:rPrChange w:id="614" w:author="张琳苑" w:date="2020-12-18T09:28:00Z">
            <w:rPr/>
          </w:rPrChange>
        </w:rPr>
        <w:pPrChange w:id="615" w:author="张琳苑" w:date="2020-12-18T09:28:00Z">
          <w:pPr>
            <w:ind w:firstLine="560"/>
          </w:pPr>
        </w:pPrChange>
      </w:pPr>
      <w:r w:rsidRPr="00F71375">
        <w:rPr>
          <w:sz w:val="24"/>
          <w:rPrChange w:id="616" w:author="张琳苑" w:date="2020-12-18T09:28:00Z">
            <w:rPr/>
          </w:rPrChange>
        </w:rPr>
        <w:t xml:space="preserve">6.1 </w:t>
      </w:r>
      <w:r w:rsidRPr="00F71375">
        <w:rPr>
          <w:rFonts w:hint="eastAsia"/>
          <w:sz w:val="24"/>
          <w:rPrChange w:id="617" w:author="张琳苑" w:date="2020-12-18T09:28:00Z">
            <w:rPr>
              <w:rFonts w:hint="eastAsia"/>
            </w:rPr>
          </w:rPrChange>
        </w:rPr>
        <w:t>正常情况下（指无处罚时）按合同季度支付服务外包费，即每季度服务外包费用（不含增值税）为</w:t>
      </w:r>
      <w:r w:rsidRPr="00F71375">
        <w:rPr>
          <w:rFonts w:hint="cs"/>
          <w:sz w:val="24"/>
          <w:rPrChange w:id="618" w:author="张琳苑" w:date="2020-12-18T09:28:00Z">
            <w:rPr>
              <w:rFonts w:hint="cs"/>
            </w:rPr>
          </w:rPrChange>
        </w:rPr>
        <w:t>¥</w:t>
      </w:r>
      <w:r w:rsidRPr="00F71375">
        <w:rPr>
          <w:sz w:val="24"/>
          <w:rPrChange w:id="619" w:author="张琳苑" w:date="2020-12-18T09:28:00Z">
            <w:rPr/>
          </w:rPrChange>
        </w:rPr>
        <w:t xml:space="preserve">      </w:t>
      </w:r>
      <w:r w:rsidRPr="00F71375">
        <w:rPr>
          <w:rFonts w:hint="eastAsia"/>
          <w:sz w:val="24"/>
          <w:rPrChange w:id="620" w:author="张琳苑" w:date="2020-12-18T09:28:00Z">
            <w:rPr>
              <w:rFonts w:hint="eastAsia"/>
            </w:rPr>
          </w:rPrChange>
        </w:rPr>
        <w:t>元</w:t>
      </w:r>
      <w:r w:rsidRPr="00F71375">
        <w:rPr>
          <w:sz w:val="24"/>
          <w:rPrChange w:id="621" w:author="张琳苑" w:date="2020-12-18T09:28:00Z">
            <w:rPr/>
          </w:rPrChange>
        </w:rPr>
        <w:t xml:space="preserve"> </w:t>
      </w:r>
      <w:r w:rsidRPr="00F71375">
        <w:rPr>
          <w:rFonts w:hint="eastAsia"/>
          <w:sz w:val="24"/>
          <w:rPrChange w:id="622" w:author="张琳苑" w:date="2020-12-18T09:28:00Z">
            <w:rPr>
              <w:rFonts w:hint="eastAsia"/>
            </w:rPr>
          </w:rPrChange>
        </w:rPr>
        <w:t>（大写：</w:t>
      </w:r>
      <w:r w:rsidRPr="00F71375">
        <w:rPr>
          <w:sz w:val="24"/>
          <w:rPrChange w:id="623" w:author="张琳苑" w:date="2020-12-18T09:28:00Z">
            <w:rPr/>
          </w:rPrChange>
        </w:rPr>
        <w:t xml:space="preserve">       </w:t>
      </w:r>
      <w:r w:rsidRPr="00F71375">
        <w:rPr>
          <w:rFonts w:hint="eastAsia"/>
          <w:sz w:val="24"/>
          <w:rPrChange w:id="624" w:author="张琳苑" w:date="2020-12-18T09:28:00Z">
            <w:rPr>
              <w:rFonts w:hint="eastAsia"/>
            </w:rPr>
          </w:rPrChange>
        </w:rPr>
        <w:t>元整）。</w:t>
      </w:r>
    </w:p>
    <w:p w:rsidR="0049187F" w:rsidRPr="00F71375" w:rsidRDefault="00F71375">
      <w:pPr>
        <w:spacing w:line="400" w:lineRule="exact"/>
        <w:ind w:firstLine="480"/>
        <w:rPr>
          <w:sz w:val="24"/>
          <w:rPrChange w:id="625" w:author="张琳苑" w:date="2020-12-18T09:28:00Z">
            <w:rPr/>
          </w:rPrChange>
        </w:rPr>
        <w:pPrChange w:id="626" w:author="张琳苑" w:date="2020-12-18T09:28:00Z">
          <w:pPr>
            <w:ind w:firstLine="560"/>
          </w:pPr>
        </w:pPrChange>
      </w:pPr>
      <w:r w:rsidRPr="00F71375">
        <w:rPr>
          <w:sz w:val="24"/>
          <w:rPrChange w:id="627" w:author="张琳苑" w:date="2020-12-18T09:28:00Z">
            <w:rPr/>
          </w:rPrChange>
        </w:rPr>
        <w:t xml:space="preserve">6.2 </w:t>
      </w:r>
      <w:r w:rsidRPr="00F71375">
        <w:rPr>
          <w:rFonts w:hint="eastAsia"/>
          <w:sz w:val="24"/>
          <w:rPrChange w:id="628" w:author="张琳苑" w:date="2020-12-18T09:28:00Z">
            <w:rPr>
              <w:rFonts w:hint="eastAsia"/>
            </w:rPr>
          </w:rPrChange>
        </w:rPr>
        <w:t>服务费按每季度支付一次，于每季度结束后的次月支付上一季度服务费，甲方每月根据《重庆江北国际机场航站楼幕墙设施维护维修服务考核标准》，结合《重庆江北国际机场航站楼幕墙设施维护维修服务投诉等级与处罚标准》、《重庆江北国际机场航站楼安全管理协议》、《重庆江北国际机场服务项目廉洁责任书》，对乙方上月服务质量进行考核并填写《航站楼管理部外包管理月度考核表》。若乙方在工作中有不符合项，甲方将处罚乙方相应分值及现金，待乙方将罚金交存至甲方财务部指定的收款账户后，甲方将依据合同约定支付外包季度服务费用。乙方若提供正规增值税专用发票，甲方实际支付金额</w:t>
      </w:r>
      <w:r w:rsidRPr="00F71375">
        <w:rPr>
          <w:sz w:val="24"/>
          <w:rPrChange w:id="629" w:author="张琳苑" w:date="2020-12-18T09:28:00Z">
            <w:rPr/>
          </w:rPrChange>
        </w:rPr>
        <w:t>=不含增值税金额+增值税税额，乙方若提供正规增值税普通发票，甲方实际支付金额=不含增值税金额。甲方收到发票后，根据付款流程办理付款。</w:t>
      </w:r>
    </w:p>
    <w:p w:rsidR="0049187F" w:rsidRPr="00F71375" w:rsidRDefault="00F71375">
      <w:pPr>
        <w:spacing w:line="400" w:lineRule="exact"/>
        <w:ind w:firstLine="480"/>
        <w:rPr>
          <w:sz w:val="24"/>
          <w:rPrChange w:id="630" w:author="张琳苑" w:date="2020-12-18T09:28:00Z">
            <w:rPr/>
          </w:rPrChange>
        </w:rPr>
        <w:pPrChange w:id="631" w:author="张琳苑" w:date="2020-12-18T09:28:00Z">
          <w:pPr>
            <w:ind w:firstLine="560"/>
          </w:pPr>
        </w:pPrChange>
      </w:pPr>
      <w:r w:rsidRPr="00F71375">
        <w:rPr>
          <w:sz w:val="24"/>
          <w:rPrChange w:id="632" w:author="张琳苑" w:date="2020-12-18T09:28:00Z">
            <w:rPr/>
          </w:rPrChange>
        </w:rPr>
        <w:t xml:space="preserve">6.3 </w:t>
      </w:r>
      <w:r w:rsidRPr="00F71375">
        <w:rPr>
          <w:rFonts w:hint="eastAsia"/>
          <w:sz w:val="24"/>
          <w:rPrChange w:id="633" w:author="张琳苑" w:date="2020-12-18T09:28:00Z">
            <w:rPr>
              <w:rFonts w:hint="eastAsia"/>
            </w:rPr>
          </w:rPrChange>
        </w:rPr>
        <w:t>幕墙主材更换由乙方按实定制采购、更换，每季度按实结算。</w:t>
      </w:r>
    </w:p>
    <w:p w:rsidR="0049187F" w:rsidRPr="00F71375" w:rsidRDefault="00F71375">
      <w:pPr>
        <w:spacing w:line="400" w:lineRule="exact"/>
        <w:ind w:firstLine="480"/>
        <w:rPr>
          <w:sz w:val="24"/>
          <w:rPrChange w:id="634" w:author="张琳苑" w:date="2020-12-18T09:28:00Z">
            <w:rPr/>
          </w:rPrChange>
        </w:rPr>
        <w:pPrChange w:id="635" w:author="张琳苑" w:date="2020-12-18T09:28:00Z">
          <w:pPr>
            <w:ind w:firstLine="560"/>
          </w:pPr>
        </w:pPrChange>
      </w:pPr>
      <w:r w:rsidRPr="00F71375">
        <w:rPr>
          <w:sz w:val="24"/>
          <w:rPrChange w:id="636" w:author="张琳苑" w:date="2020-12-18T09:28:00Z">
            <w:rPr/>
          </w:rPrChange>
        </w:rPr>
        <w:t xml:space="preserve">6.4 </w:t>
      </w:r>
      <w:r w:rsidRPr="00F71375">
        <w:rPr>
          <w:rFonts w:hint="eastAsia"/>
          <w:sz w:val="24"/>
          <w:rPrChange w:id="637" w:author="张琳苑" w:date="2020-12-18T09:28:00Z">
            <w:rPr>
              <w:rFonts w:hint="eastAsia"/>
            </w:rPr>
          </w:rPrChange>
        </w:rPr>
        <w:t>支付方式为银行转账或开具银行承兑汇票。</w:t>
      </w:r>
    </w:p>
    <w:p w:rsidR="0049187F" w:rsidRPr="00F71375" w:rsidRDefault="00F71375">
      <w:pPr>
        <w:pStyle w:val="2"/>
        <w:spacing w:line="400" w:lineRule="exact"/>
        <w:ind w:firstLine="482"/>
        <w:rPr>
          <w:sz w:val="24"/>
          <w:szCs w:val="24"/>
          <w:rPrChange w:id="638" w:author="张琳苑" w:date="2020-12-18T09:28:00Z">
            <w:rPr/>
          </w:rPrChange>
        </w:rPr>
        <w:pPrChange w:id="639" w:author="张琳苑" w:date="2020-12-18T09:28:00Z">
          <w:pPr>
            <w:pStyle w:val="2"/>
            <w:ind w:firstLine="562"/>
          </w:pPr>
        </w:pPrChange>
      </w:pPr>
      <w:bookmarkStart w:id="640" w:name="_Toc1508"/>
      <w:bookmarkStart w:id="641" w:name="_Toc27172"/>
      <w:bookmarkStart w:id="642" w:name="_Toc4652"/>
      <w:bookmarkStart w:id="643" w:name="_Toc14340"/>
      <w:bookmarkStart w:id="644" w:name="_Toc20112"/>
      <w:r w:rsidRPr="00F71375">
        <w:rPr>
          <w:rFonts w:hint="eastAsia"/>
          <w:sz w:val="24"/>
          <w:szCs w:val="24"/>
          <w:rPrChange w:id="645" w:author="张琳苑" w:date="2020-12-18T09:28:00Z">
            <w:rPr>
              <w:rFonts w:hint="eastAsia"/>
            </w:rPr>
          </w:rPrChange>
        </w:rPr>
        <w:t>七、服务期限</w:t>
      </w:r>
      <w:bookmarkEnd w:id="640"/>
      <w:bookmarkEnd w:id="641"/>
      <w:bookmarkEnd w:id="642"/>
      <w:bookmarkEnd w:id="643"/>
      <w:bookmarkEnd w:id="644"/>
    </w:p>
    <w:p w:rsidR="0049187F" w:rsidRPr="00F71375" w:rsidRDefault="00F71375">
      <w:pPr>
        <w:spacing w:line="400" w:lineRule="exact"/>
        <w:ind w:firstLine="480"/>
        <w:rPr>
          <w:sz w:val="24"/>
          <w:rPrChange w:id="646" w:author="张琳苑" w:date="2020-12-18T09:28:00Z">
            <w:rPr/>
          </w:rPrChange>
        </w:rPr>
        <w:pPrChange w:id="647" w:author="张琳苑" w:date="2020-12-18T09:28:00Z">
          <w:pPr>
            <w:ind w:firstLine="560"/>
          </w:pPr>
        </w:pPrChange>
      </w:pPr>
      <w:r w:rsidRPr="00F71375">
        <w:rPr>
          <w:rFonts w:hint="eastAsia"/>
          <w:sz w:val="24"/>
          <w:rPrChange w:id="648" w:author="张琳苑" w:date="2020-12-18T09:28:00Z">
            <w:rPr>
              <w:rFonts w:hint="eastAsia"/>
            </w:rPr>
          </w:rPrChange>
        </w:rPr>
        <w:t>自合同签订起</w:t>
      </w:r>
      <w:r w:rsidRPr="00F71375">
        <w:rPr>
          <w:sz w:val="24"/>
          <w:rPrChange w:id="649" w:author="张琳苑" w:date="2020-12-18T09:28:00Z">
            <w:rPr/>
          </w:rPrChange>
        </w:rPr>
        <w:t xml:space="preserve"> 2年 </w:t>
      </w:r>
      <w:r w:rsidRPr="00F71375">
        <w:rPr>
          <w:rFonts w:hint="eastAsia"/>
          <w:sz w:val="24"/>
          <w:rPrChange w:id="650" w:author="张琳苑" w:date="2020-12-18T09:28:00Z">
            <w:rPr>
              <w:rFonts w:hint="eastAsia"/>
            </w:rPr>
          </w:rPrChange>
        </w:rPr>
        <w:t>。</w:t>
      </w:r>
    </w:p>
    <w:p w:rsidR="0049187F" w:rsidRPr="00F71375" w:rsidRDefault="00F71375">
      <w:pPr>
        <w:pStyle w:val="2"/>
        <w:spacing w:line="400" w:lineRule="exact"/>
        <w:ind w:firstLine="482"/>
        <w:rPr>
          <w:sz w:val="24"/>
          <w:szCs w:val="24"/>
          <w:rPrChange w:id="651" w:author="张琳苑" w:date="2020-12-18T09:28:00Z">
            <w:rPr/>
          </w:rPrChange>
        </w:rPr>
        <w:pPrChange w:id="652" w:author="张琳苑" w:date="2020-12-18T09:28:00Z">
          <w:pPr>
            <w:pStyle w:val="2"/>
            <w:ind w:firstLine="562"/>
          </w:pPr>
        </w:pPrChange>
      </w:pPr>
      <w:bookmarkStart w:id="653" w:name="_Toc28572"/>
      <w:bookmarkStart w:id="654" w:name="_Toc19843"/>
      <w:bookmarkStart w:id="655" w:name="_Toc4013"/>
      <w:bookmarkStart w:id="656" w:name="_Toc29752"/>
      <w:bookmarkStart w:id="657" w:name="_Toc1495"/>
      <w:r w:rsidRPr="00F71375">
        <w:rPr>
          <w:rFonts w:hint="eastAsia"/>
          <w:sz w:val="24"/>
          <w:szCs w:val="24"/>
          <w:rPrChange w:id="658" w:author="张琳苑" w:date="2020-12-18T09:28:00Z">
            <w:rPr>
              <w:rFonts w:hint="eastAsia"/>
            </w:rPr>
          </w:rPrChange>
        </w:rPr>
        <w:t>八、比选响应有效期</w:t>
      </w:r>
      <w:bookmarkEnd w:id="653"/>
      <w:bookmarkEnd w:id="654"/>
      <w:bookmarkEnd w:id="655"/>
      <w:bookmarkEnd w:id="656"/>
      <w:bookmarkEnd w:id="657"/>
    </w:p>
    <w:p w:rsidR="0049187F" w:rsidRPr="00F71375" w:rsidRDefault="00F71375">
      <w:pPr>
        <w:spacing w:line="400" w:lineRule="exact"/>
        <w:ind w:firstLine="480"/>
        <w:rPr>
          <w:sz w:val="24"/>
          <w:rPrChange w:id="659" w:author="张琳苑" w:date="2020-12-18T09:28:00Z">
            <w:rPr/>
          </w:rPrChange>
        </w:rPr>
        <w:pPrChange w:id="660" w:author="张琳苑" w:date="2020-12-18T09:28:00Z">
          <w:pPr>
            <w:ind w:firstLine="560"/>
          </w:pPr>
        </w:pPrChange>
      </w:pPr>
      <w:r w:rsidRPr="00F71375">
        <w:rPr>
          <w:sz w:val="24"/>
          <w:rPrChange w:id="661" w:author="张琳苑" w:date="2020-12-18T09:28:00Z">
            <w:rPr/>
          </w:rPrChange>
        </w:rPr>
        <w:t>90天（自比选响应人提交比选响应文件截止之日起计算）。</w:t>
      </w:r>
    </w:p>
    <w:p w:rsidR="0049187F" w:rsidRPr="00F71375" w:rsidRDefault="00F71375">
      <w:pPr>
        <w:pStyle w:val="2"/>
        <w:spacing w:line="400" w:lineRule="exact"/>
        <w:ind w:firstLine="482"/>
        <w:rPr>
          <w:sz w:val="24"/>
          <w:szCs w:val="24"/>
          <w:rPrChange w:id="662" w:author="张琳苑" w:date="2020-12-18T09:28:00Z">
            <w:rPr/>
          </w:rPrChange>
        </w:rPr>
        <w:pPrChange w:id="663" w:author="张琳苑" w:date="2020-12-18T09:28:00Z">
          <w:pPr>
            <w:pStyle w:val="2"/>
            <w:ind w:firstLine="562"/>
          </w:pPr>
        </w:pPrChange>
      </w:pPr>
      <w:bookmarkStart w:id="664" w:name="_Toc4786"/>
      <w:bookmarkStart w:id="665" w:name="_Toc10463"/>
      <w:bookmarkStart w:id="666" w:name="_Toc10265"/>
      <w:bookmarkStart w:id="667" w:name="_Toc32699"/>
      <w:bookmarkStart w:id="668" w:name="_Toc29558"/>
      <w:r w:rsidRPr="00F71375">
        <w:rPr>
          <w:rFonts w:hint="eastAsia"/>
          <w:sz w:val="24"/>
          <w:szCs w:val="24"/>
          <w:rPrChange w:id="669" w:author="张琳苑" w:date="2020-12-18T09:28:00Z">
            <w:rPr>
              <w:rFonts w:hint="eastAsia"/>
            </w:rPr>
          </w:rPrChange>
        </w:rPr>
        <w:t>九、比选响应文件的编制和提交</w:t>
      </w:r>
      <w:bookmarkEnd w:id="664"/>
      <w:bookmarkEnd w:id="665"/>
      <w:bookmarkEnd w:id="666"/>
      <w:bookmarkEnd w:id="667"/>
      <w:bookmarkEnd w:id="668"/>
    </w:p>
    <w:p w:rsidR="0049187F" w:rsidRPr="00F71375" w:rsidRDefault="00F71375">
      <w:pPr>
        <w:spacing w:line="400" w:lineRule="exact"/>
        <w:ind w:firstLine="480"/>
        <w:rPr>
          <w:sz w:val="24"/>
          <w:lang w:val="zh-CN"/>
          <w:rPrChange w:id="670" w:author="张琳苑" w:date="2020-12-18T09:28:00Z">
            <w:rPr>
              <w:lang w:val="zh-CN"/>
            </w:rPr>
          </w:rPrChange>
        </w:rPr>
        <w:pPrChange w:id="671" w:author="张琳苑" w:date="2020-12-18T09:28:00Z">
          <w:pPr>
            <w:ind w:firstLine="560"/>
          </w:pPr>
        </w:pPrChange>
      </w:pPr>
      <w:r w:rsidRPr="00F71375">
        <w:rPr>
          <w:sz w:val="24"/>
          <w:rPrChange w:id="672" w:author="张琳苑" w:date="2020-12-18T09:28:00Z">
            <w:rPr/>
          </w:rPrChange>
        </w:rPr>
        <w:t>9</w:t>
      </w:r>
      <w:r w:rsidRPr="00F71375">
        <w:rPr>
          <w:sz w:val="24"/>
          <w:lang w:val="zh-CN"/>
          <w:rPrChange w:id="673" w:author="张琳苑" w:date="2020-12-18T09:28:00Z">
            <w:rPr>
              <w:lang w:val="zh-CN"/>
            </w:rPr>
          </w:rPrChange>
        </w:rPr>
        <w:t>.1</w:t>
      </w:r>
      <w:r w:rsidRPr="00F71375">
        <w:rPr>
          <w:sz w:val="24"/>
          <w:rPrChange w:id="674" w:author="张琳苑" w:date="2020-12-18T09:28:00Z">
            <w:rPr/>
          </w:rPrChange>
        </w:rPr>
        <w:t xml:space="preserve"> 比选响应人</w:t>
      </w:r>
      <w:r w:rsidRPr="00F71375">
        <w:rPr>
          <w:rFonts w:hint="eastAsia"/>
          <w:sz w:val="24"/>
          <w:lang w:val="zh-CN"/>
          <w:rPrChange w:id="675" w:author="张琳苑" w:date="2020-12-18T09:28:00Z">
            <w:rPr>
              <w:rFonts w:hint="eastAsia"/>
              <w:lang w:val="zh-CN"/>
            </w:rPr>
          </w:rPrChange>
        </w:rPr>
        <w:t>应当按照第四章</w:t>
      </w:r>
      <w:r w:rsidRPr="00F71375">
        <w:rPr>
          <w:rFonts w:hint="eastAsia"/>
          <w:sz w:val="24"/>
          <w:rPrChange w:id="676" w:author="张琳苑" w:date="2020-12-18T09:28:00Z">
            <w:rPr>
              <w:rFonts w:hint="eastAsia"/>
            </w:rPr>
          </w:rPrChange>
        </w:rPr>
        <w:t>比选</w:t>
      </w:r>
      <w:r w:rsidRPr="00F71375">
        <w:rPr>
          <w:rFonts w:hint="eastAsia"/>
          <w:sz w:val="24"/>
          <w:lang w:val="zh-CN"/>
          <w:rPrChange w:id="677" w:author="张琳苑" w:date="2020-12-18T09:28:00Z">
            <w:rPr>
              <w:rFonts w:hint="eastAsia"/>
              <w:lang w:val="zh-CN"/>
            </w:rPr>
          </w:rPrChange>
        </w:rPr>
        <w:t>采购文件格式的要求编制比选响应文件，比选响应文件应当对</w:t>
      </w:r>
      <w:r w:rsidRPr="00F71375">
        <w:rPr>
          <w:rFonts w:hint="eastAsia"/>
          <w:sz w:val="24"/>
          <w:rPrChange w:id="678" w:author="张琳苑" w:date="2020-12-18T09:28:00Z">
            <w:rPr>
              <w:rFonts w:hint="eastAsia"/>
            </w:rPr>
          </w:rPrChange>
        </w:rPr>
        <w:t>比选</w:t>
      </w:r>
      <w:r w:rsidRPr="00F71375">
        <w:rPr>
          <w:rFonts w:hint="eastAsia"/>
          <w:sz w:val="24"/>
          <w:lang w:val="zh-CN"/>
          <w:rPrChange w:id="679" w:author="张琳苑" w:date="2020-12-18T09:28:00Z">
            <w:rPr>
              <w:rFonts w:hint="eastAsia"/>
              <w:lang w:val="zh-CN"/>
            </w:rPr>
          </w:rPrChange>
        </w:rPr>
        <w:t>采购文件提出的要求和条件作出实质性应答。</w:t>
      </w:r>
    </w:p>
    <w:p w:rsidR="0049187F" w:rsidRPr="00F71375" w:rsidRDefault="00F71375">
      <w:pPr>
        <w:spacing w:line="400" w:lineRule="exact"/>
        <w:ind w:firstLine="480"/>
        <w:rPr>
          <w:sz w:val="24"/>
          <w:lang w:val="zh-CN"/>
          <w:rPrChange w:id="680" w:author="张琳苑" w:date="2020-12-18T09:28:00Z">
            <w:rPr>
              <w:lang w:val="zh-CN"/>
            </w:rPr>
          </w:rPrChange>
        </w:rPr>
        <w:pPrChange w:id="681" w:author="张琳苑" w:date="2020-12-18T09:28:00Z">
          <w:pPr>
            <w:ind w:firstLine="560"/>
          </w:pPr>
        </w:pPrChange>
      </w:pPr>
      <w:r w:rsidRPr="00F71375">
        <w:rPr>
          <w:sz w:val="24"/>
          <w:rPrChange w:id="682" w:author="张琳苑" w:date="2020-12-18T09:28:00Z">
            <w:rPr/>
          </w:rPrChange>
        </w:rPr>
        <w:t>9</w:t>
      </w:r>
      <w:r w:rsidRPr="00F71375">
        <w:rPr>
          <w:sz w:val="24"/>
          <w:lang w:val="zh-CN"/>
          <w:rPrChange w:id="683" w:author="张琳苑" w:date="2020-12-18T09:28:00Z">
            <w:rPr>
              <w:lang w:val="zh-CN"/>
            </w:rPr>
          </w:rPrChange>
        </w:rPr>
        <w:t>.2</w:t>
      </w:r>
      <w:r w:rsidRPr="00F71375">
        <w:rPr>
          <w:sz w:val="24"/>
          <w:rPrChange w:id="684" w:author="张琳苑" w:date="2020-12-18T09:28:00Z">
            <w:rPr/>
          </w:rPrChange>
        </w:rPr>
        <w:t xml:space="preserve"> </w:t>
      </w:r>
      <w:r w:rsidRPr="00F71375">
        <w:rPr>
          <w:rFonts w:hint="eastAsia"/>
          <w:sz w:val="24"/>
          <w:lang w:val="zh-CN"/>
          <w:rPrChange w:id="685" w:author="张琳苑" w:date="2020-12-18T09:28:00Z">
            <w:rPr>
              <w:rFonts w:hint="eastAsia"/>
              <w:lang w:val="zh-CN"/>
            </w:rPr>
          </w:rPrChange>
        </w:rPr>
        <w:t>比选响应文件应用</w:t>
      </w:r>
      <w:r w:rsidRPr="00F71375">
        <w:rPr>
          <w:sz w:val="24"/>
          <w:lang w:val="zh-CN"/>
          <w:rPrChange w:id="686" w:author="张琳苑" w:date="2020-12-18T09:28:00Z">
            <w:rPr>
              <w:lang w:val="zh-CN"/>
            </w:rPr>
          </w:rPrChange>
        </w:rPr>
        <w:t>A4规格纸编制并装订成册，主要由以下几个部分组成：</w:t>
      </w:r>
    </w:p>
    <w:p w:rsidR="0049187F" w:rsidRPr="00F71375" w:rsidRDefault="00F71375">
      <w:pPr>
        <w:spacing w:line="400" w:lineRule="exact"/>
        <w:ind w:firstLine="480"/>
        <w:rPr>
          <w:sz w:val="24"/>
          <w:lang w:val="zh-CN"/>
          <w:rPrChange w:id="687" w:author="张琳苑" w:date="2020-12-18T09:28:00Z">
            <w:rPr>
              <w:lang w:val="zh-CN"/>
            </w:rPr>
          </w:rPrChange>
        </w:rPr>
        <w:pPrChange w:id="688" w:author="张琳苑" w:date="2020-12-18T09:28:00Z">
          <w:pPr>
            <w:ind w:firstLine="560"/>
          </w:pPr>
        </w:pPrChange>
      </w:pPr>
      <w:r w:rsidRPr="00F71375">
        <w:rPr>
          <w:sz w:val="24"/>
          <w:rPrChange w:id="689" w:author="张琳苑" w:date="2020-12-18T09:28:00Z">
            <w:rPr/>
          </w:rPrChange>
        </w:rPr>
        <w:t>9</w:t>
      </w:r>
      <w:r w:rsidRPr="00F71375">
        <w:rPr>
          <w:sz w:val="24"/>
          <w:lang w:val="zh-CN"/>
          <w:rPrChange w:id="690" w:author="张琳苑" w:date="2020-12-18T09:28:00Z">
            <w:rPr>
              <w:lang w:val="zh-CN"/>
            </w:rPr>
          </w:rPrChange>
        </w:rPr>
        <w:t>.2.1</w:t>
      </w:r>
      <w:r w:rsidRPr="00F71375">
        <w:rPr>
          <w:sz w:val="24"/>
          <w:rPrChange w:id="691" w:author="张琳苑" w:date="2020-12-18T09:28:00Z">
            <w:rPr/>
          </w:rPrChange>
        </w:rPr>
        <w:t xml:space="preserve"> </w:t>
      </w:r>
      <w:r w:rsidRPr="00F71375">
        <w:rPr>
          <w:rFonts w:hint="eastAsia"/>
          <w:sz w:val="24"/>
          <w:lang w:val="zh-CN"/>
          <w:rPrChange w:id="692" w:author="张琳苑" w:date="2020-12-18T09:28:00Z">
            <w:rPr>
              <w:rFonts w:hint="eastAsia"/>
              <w:lang w:val="zh-CN"/>
            </w:rPr>
          </w:rPrChange>
        </w:rPr>
        <w:t>封面。</w:t>
      </w:r>
    </w:p>
    <w:p w:rsidR="0049187F" w:rsidRPr="00F71375" w:rsidRDefault="00F71375">
      <w:pPr>
        <w:spacing w:line="400" w:lineRule="exact"/>
        <w:ind w:firstLine="480"/>
        <w:rPr>
          <w:sz w:val="24"/>
          <w:lang w:val="zh-CN"/>
          <w:rPrChange w:id="693" w:author="张琳苑" w:date="2020-12-18T09:28:00Z">
            <w:rPr>
              <w:lang w:val="zh-CN"/>
            </w:rPr>
          </w:rPrChange>
        </w:rPr>
        <w:pPrChange w:id="694" w:author="张琳苑" w:date="2020-12-18T09:28:00Z">
          <w:pPr>
            <w:ind w:firstLine="560"/>
          </w:pPr>
        </w:pPrChange>
      </w:pPr>
      <w:r w:rsidRPr="00F71375">
        <w:rPr>
          <w:sz w:val="24"/>
          <w:rPrChange w:id="695" w:author="张琳苑" w:date="2020-12-18T09:28:00Z">
            <w:rPr/>
          </w:rPrChange>
        </w:rPr>
        <w:t>9</w:t>
      </w:r>
      <w:r w:rsidRPr="00F71375">
        <w:rPr>
          <w:sz w:val="24"/>
          <w:lang w:val="zh-CN"/>
          <w:rPrChange w:id="696" w:author="张琳苑" w:date="2020-12-18T09:28:00Z">
            <w:rPr>
              <w:lang w:val="zh-CN"/>
            </w:rPr>
          </w:rPrChange>
        </w:rPr>
        <w:t>.2.</w:t>
      </w:r>
      <w:r w:rsidRPr="00F71375">
        <w:rPr>
          <w:sz w:val="24"/>
          <w:rPrChange w:id="697" w:author="张琳苑" w:date="2020-12-18T09:28:00Z">
            <w:rPr/>
          </w:rPrChange>
        </w:rPr>
        <w:t xml:space="preserve">2 </w:t>
      </w:r>
      <w:r w:rsidRPr="00F71375">
        <w:rPr>
          <w:rFonts w:hint="eastAsia"/>
          <w:sz w:val="24"/>
          <w:lang w:val="zh-CN"/>
          <w:rPrChange w:id="698" w:author="张琳苑" w:date="2020-12-18T09:28:00Z">
            <w:rPr>
              <w:rFonts w:hint="eastAsia"/>
              <w:lang w:val="zh-CN"/>
            </w:rPr>
          </w:rPrChange>
        </w:rPr>
        <w:t>资格审查部分。</w:t>
      </w:r>
    </w:p>
    <w:p w:rsidR="0049187F" w:rsidRPr="00F71375" w:rsidRDefault="00F71375">
      <w:pPr>
        <w:spacing w:line="400" w:lineRule="exact"/>
        <w:ind w:firstLine="480"/>
        <w:rPr>
          <w:sz w:val="24"/>
          <w:lang w:val="zh-CN"/>
          <w:rPrChange w:id="699" w:author="张琳苑" w:date="2020-12-18T09:28:00Z">
            <w:rPr>
              <w:lang w:val="zh-CN"/>
            </w:rPr>
          </w:rPrChange>
        </w:rPr>
        <w:pPrChange w:id="700" w:author="张琳苑" w:date="2020-12-18T09:28:00Z">
          <w:pPr>
            <w:ind w:firstLine="560"/>
          </w:pPr>
        </w:pPrChange>
      </w:pPr>
      <w:r w:rsidRPr="00F71375">
        <w:rPr>
          <w:sz w:val="24"/>
          <w:rPrChange w:id="701" w:author="张琳苑" w:date="2020-12-18T09:28:00Z">
            <w:rPr/>
          </w:rPrChange>
        </w:rPr>
        <w:t>9</w:t>
      </w:r>
      <w:r w:rsidRPr="00F71375">
        <w:rPr>
          <w:sz w:val="24"/>
          <w:lang w:val="zh-CN"/>
          <w:rPrChange w:id="702" w:author="张琳苑" w:date="2020-12-18T09:28:00Z">
            <w:rPr>
              <w:lang w:val="zh-CN"/>
            </w:rPr>
          </w:rPrChange>
        </w:rPr>
        <w:t>.2</w:t>
      </w:r>
      <w:r w:rsidRPr="00F71375">
        <w:rPr>
          <w:sz w:val="24"/>
          <w:rPrChange w:id="703" w:author="张琳苑" w:date="2020-12-18T09:28:00Z">
            <w:rPr/>
          </w:rPrChange>
        </w:rPr>
        <w:t xml:space="preserve">.3 </w:t>
      </w:r>
      <w:r w:rsidRPr="00F71375">
        <w:rPr>
          <w:rFonts w:hint="eastAsia"/>
          <w:sz w:val="24"/>
          <w:lang w:val="zh-CN"/>
          <w:rPrChange w:id="704" w:author="张琳苑" w:date="2020-12-18T09:28:00Z">
            <w:rPr>
              <w:rFonts w:hint="eastAsia"/>
              <w:lang w:val="zh-CN"/>
            </w:rPr>
          </w:rPrChange>
        </w:rPr>
        <w:t>报价部分，比选响应方应按照比选文件</w:t>
      </w:r>
      <w:r w:rsidRPr="00F71375">
        <w:rPr>
          <w:rFonts w:hint="eastAsia"/>
          <w:sz w:val="24"/>
          <w:rPrChange w:id="705" w:author="张琳苑" w:date="2020-12-18T09:28:00Z">
            <w:rPr>
              <w:rFonts w:hint="eastAsia"/>
            </w:rPr>
          </w:rPrChange>
        </w:rPr>
        <w:t>第一章</w:t>
      </w:r>
      <w:r w:rsidRPr="00F71375">
        <w:rPr>
          <w:sz w:val="24"/>
          <w:rPrChange w:id="706" w:author="张琳苑" w:date="2020-12-18T09:28:00Z">
            <w:rPr/>
          </w:rPrChange>
        </w:rPr>
        <w:t>1.4条要求进行报价。</w:t>
      </w:r>
    </w:p>
    <w:p w:rsidR="0049187F" w:rsidRPr="00F71375" w:rsidRDefault="00F71375">
      <w:pPr>
        <w:spacing w:line="400" w:lineRule="exact"/>
        <w:ind w:firstLine="480"/>
        <w:rPr>
          <w:sz w:val="24"/>
          <w:lang w:val="zh-CN"/>
          <w:rPrChange w:id="707" w:author="张琳苑" w:date="2020-12-18T09:28:00Z">
            <w:rPr>
              <w:lang w:val="zh-CN"/>
            </w:rPr>
          </w:rPrChange>
        </w:rPr>
        <w:pPrChange w:id="708" w:author="张琳苑" w:date="2020-12-18T09:28:00Z">
          <w:pPr>
            <w:ind w:firstLine="560"/>
          </w:pPr>
        </w:pPrChange>
      </w:pPr>
      <w:r w:rsidRPr="00F71375">
        <w:rPr>
          <w:sz w:val="24"/>
          <w:rPrChange w:id="709" w:author="张琳苑" w:date="2020-12-18T09:28:00Z">
            <w:rPr/>
          </w:rPrChange>
        </w:rPr>
        <w:t xml:space="preserve">9.2.4 </w:t>
      </w:r>
      <w:r w:rsidRPr="00F71375">
        <w:rPr>
          <w:rFonts w:hint="eastAsia"/>
          <w:sz w:val="24"/>
          <w:rPrChange w:id="710" w:author="张琳苑" w:date="2020-12-18T09:28:00Z">
            <w:rPr>
              <w:rFonts w:hint="eastAsia"/>
            </w:rPr>
          </w:rPrChange>
        </w:rPr>
        <w:t>技术部分。</w:t>
      </w:r>
    </w:p>
    <w:p w:rsidR="0049187F" w:rsidRPr="00F71375" w:rsidRDefault="00F71375">
      <w:pPr>
        <w:spacing w:line="400" w:lineRule="exact"/>
        <w:ind w:firstLine="480"/>
        <w:rPr>
          <w:sz w:val="24"/>
          <w:rPrChange w:id="711" w:author="张琳苑" w:date="2020-12-18T09:28:00Z">
            <w:rPr/>
          </w:rPrChange>
        </w:rPr>
        <w:pPrChange w:id="712" w:author="张琳苑" w:date="2020-12-18T09:28:00Z">
          <w:pPr>
            <w:ind w:firstLine="560"/>
          </w:pPr>
        </w:pPrChange>
      </w:pPr>
      <w:r w:rsidRPr="00F71375">
        <w:rPr>
          <w:rFonts w:hint="eastAsia"/>
          <w:sz w:val="24"/>
          <w:rPrChange w:id="713" w:author="张琳苑" w:date="2020-12-18T09:28:00Z">
            <w:rPr>
              <w:rFonts w:hint="eastAsia"/>
            </w:rPr>
          </w:rPrChange>
        </w:rPr>
        <w:t>（一）应满足第二章服务要求。</w:t>
      </w:r>
    </w:p>
    <w:p w:rsidR="0049187F" w:rsidRPr="00F71375" w:rsidRDefault="00F71375">
      <w:pPr>
        <w:spacing w:line="400" w:lineRule="exact"/>
        <w:ind w:firstLine="480"/>
        <w:rPr>
          <w:sz w:val="24"/>
          <w:rPrChange w:id="714" w:author="张琳苑" w:date="2020-12-18T09:28:00Z">
            <w:rPr/>
          </w:rPrChange>
        </w:rPr>
        <w:pPrChange w:id="715" w:author="张琳苑" w:date="2020-12-18T09:28:00Z">
          <w:pPr>
            <w:ind w:firstLine="560"/>
          </w:pPr>
        </w:pPrChange>
      </w:pPr>
      <w:r w:rsidRPr="00F71375">
        <w:rPr>
          <w:rFonts w:hint="eastAsia"/>
          <w:sz w:val="24"/>
          <w:rPrChange w:id="716" w:author="张琳苑" w:date="2020-12-18T09:28:00Z">
            <w:rPr>
              <w:rFonts w:hint="eastAsia"/>
            </w:rPr>
          </w:rPrChange>
        </w:rPr>
        <w:lastRenderedPageBreak/>
        <w:t>（二）技术部分至少应包括幕墙设施设备维护维修服务方案、自爆自损幕墙组件更换方案、幕墙拉索应力检测方案、安全质量管理体系及措施。</w:t>
      </w:r>
    </w:p>
    <w:p w:rsidR="0049187F" w:rsidRPr="00F71375" w:rsidRDefault="00F71375">
      <w:pPr>
        <w:spacing w:line="400" w:lineRule="exact"/>
        <w:ind w:firstLine="480"/>
        <w:rPr>
          <w:sz w:val="24"/>
          <w:lang w:val="zh-CN"/>
          <w:rPrChange w:id="717" w:author="张琳苑" w:date="2020-12-18T09:28:00Z">
            <w:rPr>
              <w:lang w:val="zh-CN"/>
            </w:rPr>
          </w:rPrChange>
        </w:rPr>
        <w:pPrChange w:id="718" w:author="张琳苑" w:date="2020-12-18T09:28:00Z">
          <w:pPr>
            <w:ind w:firstLine="560"/>
          </w:pPr>
        </w:pPrChange>
      </w:pPr>
      <w:r w:rsidRPr="00F71375">
        <w:rPr>
          <w:sz w:val="24"/>
          <w:rPrChange w:id="719" w:author="张琳苑" w:date="2020-12-18T09:28:00Z">
            <w:rPr/>
          </w:rPrChange>
        </w:rPr>
        <w:t>9</w:t>
      </w:r>
      <w:r w:rsidRPr="00F71375">
        <w:rPr>
          <w:sz w:val="24"/>
          <w:lang w:val="zh-CN"/>
          <w:rPrChange w:id="720" w:author="张琳苑" w:date="2020-12-18T09:28:00Z">
            <w:rPr>
              <w:lang w:val="zh-CN"/>
            </w:rPr>
          </w:rPrChange>
        </w:rPr>
        <w:t>.2.</w:t>
      </w:r>
      <w:r w:rsidRPr="00F71375">
        <w:rPr>
          <w:sz w:val="24"/>
          <w:rPrChange w:id="721" w:author="张琳苑" w:date="2020-12-18T09:28:00Z">
            <w:rPr/>
          </w:rPrChange>
        </w:rPr>
        <w:t xml:space="preserve">5 </w:t>
      </w:r>
      <w:r w:rsidRPr="00F71375">
        <w:rPr>
          <w:rFonts w:hint="eastAsia"/>
          <w:b/>
          <w:bCs/>
          <w:sz w:val="24"/>
          <w:lang w:val="zh-CN"/>
          <w:rPrChange w:id="722" w:author="张琳苑" w:date="2020-12-18T09:28:00Z">
            <w:rPr>
              <w:rFonts w:hint="eastAsia"/>
              <w:b/>
              <w:bCs/>
              <w:lang w:val="zh-CN"/>
            </w:rPr>
          </w:rPrChange>
        </w:rPr>
        <w:t>比选响应文件可合并装订成册，纸质文件一式</w:t>
      </w:r>
      <w:r w:rsidRPr="00F71375">
        <w:rPr>
          <w:b/>
          <w:bCs/>
          <w:sz w:val="24"/>
          <w:rPrChange w:id="723" w:author="张琳苑" w:date="2020-12-18T09:28:00Z">
            <w:rPr>
              <w:b/>
              <w:bCs/>
            </w:rPr>
          </w:rPrChange>
        </w:rPr>
        <w:t>3</w:t>
      </w:r>
      <w:r w:rsidRPr="00F71375">
        <w:rPr>
          <w:rFonts w:hint="eastAsia"/>
          <w:b/>
          <w:bCs/>
          <w:sz w:val="24"/>
          <w:lang w:val="zh-CN"/>
          <w:rPrChange w:id="724" w:author="张琳苑" w:date="2020-12-18T09:28:00Z">
            <w:rPr>
              <w:rFonts w:hint="eastAsia"/>
              <w:b/>
              <w:bCs/>
              <w:lang w:val="zh-CN"/>
            </w:rPr>
          </w:rPrChange>
        </w:rPr>
        <w:t>份，其中正本</w:t>
      </w:r>
      <w:r w:rsidRPr="00F71375">
        <w:rPr>
          <w:b/>
          <w:bCs/>
          <w:sz w:val="24"/>
          <w:lang w:val="zh-CN"/>
          <w:rPrChange w:id="725" w:author="张琳苑" w:date="2020-12-18T09:28:00Z">
            <w:rPr>
              <w:b/>
              <w:bCs/>
              <w:lang w:val="zh-CN"/>
            </w:rPr>
          </w:rPrChange>
        </w:rPr>
        <w:t>1份，副本</w:t>
      </w:r>
      <w:r w:rsidRPr="00F71375">
        <w:rPr>
          <w:b/>
          <w:bCs/>
          <w:sz w:val="24"/>
          <w:rPrChange w:id="726" w:author="张琳苑" w:date="2020-12-18T09:28:00Z">
            <w:rPr>
              <w:b/>
              <w:bCs/>
            </w:rPr>
          </w:rPrChange>
        </w:rPr>
        <w:t>2</w:t>
      </w:r>
      <w:r w:rsidRPr="00F71375">
        <w:rPr>
          <w:rFonts w:hint="eastAsia"/>
          <w:b/>
          <w:bCs/>
          <w:sz w:val="24"/>
          <w:lang w:val="zh-CN"/>
          <w:rPrChange w:id="727" w:author="张琳苑" w:date="2020-12-18T09:28:00Z">
            <w:rPr>
              <w:rFonts w:hint="eastAsia"/>
              <w:b/>
              <w:bCs/>
              <w:lang w:val="zh-CN"/>
            </w:rPr>
          </w:rPrChange>
        </w:rPr>
        <w:t>份；电子比选响应文件</w:t>
      </w:r>
      <w:r w:rsidRPr="00F71375">
        <w:rPr>
          <w:b/>
          <w:bCs/>
          <w:sz w:val="24"/>
          <w:rPrChange w:id="728" w:author="张琳苑" w:date="2020-12-18T09:28:00Z">
            <w:rPr>
              <w:b/>
              <w:bCs/>
            </w:rPr>
          </w:rPrChange>
        </w:rPr>
        <w:t>1</w:t>
      </w:r>
      <w:r w:rsidRPr="00F71375">
        <w:rPr>
          <w:rFonts w:hint="eastAsia"/>
          <w:b/>
          <w:bCs/>
          <w:sz w:val="24"/>
          <w:lang w:val="zh-CN"/>
          <w:rPrChange w:id="729" w:author="张琳苑" w:date="2020-12-18T09:28:00Z">
            <w:rPr>
              <w:rFonts w:hint="eastAsia"/>
              <w:b/>
              <w:bCs/>
              <w:lang w:val="zh-CN"/>
            </w:rPr>
          </w:rPrChange>
        </w:rPr>
        <w:t>份（</w:t>
      </w:r>
      <w:r w:rsidRPr="00F71375">
        <w:rPr>
          <w:b/>
          <w:bCs/>
          <w:sz w:val="24"/>
          <w:lang w:val="zh-CN"/>
          <w:rPrChange w:id="730" w:author="张琳苑" w:date="2020-12-18T09:28:00Z">
            <w:rPr>
              <w:b/>
              <w:bCs/>
              <w:lang w:val="zh-CN"/>
            </w:rPr>
          </w:rPrChange>
        </w:rPr>
        <w:t>U盘形式）。</w:t>
      </w:r>
    </w:p>
    <w:p w:rsidR="0049187F" w:rsidRPr="00F71375" w:rsidRDefault="00F71375">
      <w:pPr>
        <w:pStyle w:val="2"/>
        <w:spacing w:line="400" w:lineRule="exact"/>
        <w:ind w:firstLine="482"/>
        <w:rPr>
          <w:sz w:val="24"/>
          <w:szCs w:val="24"/>
          <w:rPrChange w:id="731" w:author="张琳苑" w:date="2020-12-18T09:28:00Z">
            <w:rPr/>
          </w:rPrChange>
        </w:rPr>
        <w:pPrChange w:id="732" w:author="张琳苑" w:date="2020-12-18T09:28:00Z">
          <w:pPr>
            <w:pStyle w:val="2"/>
            <w:ind w:firstLine="562"/>
          </w:pPr>
        </w:pPrChange>
      </w:pPr>
      <w:bookmarkStart w:id="733" w:name="_Toc16857"/>
      <w:bookmarkStart w:id="734" w:name="_Toc6372"/>
      <w:bookmarkStart w:id="735" w:name="_Toc9372"/>
      <w:bookmarkStart w:id="736" w:name="_Toc25465"/>
      <w:bookmarkStart w:id="737" w:name="_Toc10445"/>
      <w:r w:rsidRPr="00F71375">
        <w:rPr>
          <w:rFonts w:hint="eastAsia"/>
          <w:sz w:val="24"/>
          <w:szCs w:val="24"/>
          <w:lang w:val="zh-CN"/>
          <w:rPrChange w:id="738" w:author="张琳苑" w:date="2020-12-18T09:28:00Z">
            <w:rPr>
              <w:rFonts w:hint="eastAsia"/>
              <w:lang w:val="zh-CN"/>
            </w:rPr>
          </w:rPrChange>
        </w:rPr>
        <w:t>十、比选响应文件作废条款</w:t>
      </w:r>
      <w:bookmarkEnd w:id="733"/>
      <w:bookmarkEnd w:id="734"/>
      <w:bookmarkEnd w:id="735"/>
      <w:bookmarkEnd w:id="736"/>
      <w:bookmarkEnd w:id="737"/>
    </w:p>
    <w:p w:rsidR="0049187F" w:rsidRPr="00F71375" w:rsidRDefault="00F71375">
      <w:pPr>
        <w:spacing w:line="400" w:lineRule="exact"/>
        <w:ind w:firstLine="480"/>
        <w:rPr>
          <w:sz w:val="24"/>
          <w:lang w:val="zh-CN"/>
          <w:rPrChange w:id="739" w:author="张琳苑" w:date="2020-12-18T09:28:00Z">
            <w:rPr>
              <w:lang w:val="zh-CN"/>
            </w:rPr>
          </w:rPrChange>
        </w:rPr>
        <w:pPrChange w:id="740" w:author="张琳苑" w:date="2020-12-18T09:28:00Z">
          <w:pPr>
            <w:ind w:firstLine="560"/>
          </w:pPr>
        </w:pPrChange>
      </w:pPr>
      <w:r w:rsidRPr="00F71375">
        <w:rPr>
          <w:sz w:val="24"/>
          <w:rPrChange w:id="741" w:author="张琳苑" w:date="2020-12-18T09:28:00Z">
            <w:rPr/>
          </w:rPrChange>
        </w:rPr>
        <w:t xml:space="preserve">10.1 </w:t>
      </w:r>
      <w:r w:rsidRPr="00F71375">
        <w:rPr>
          <w:rFonts w:hint="eastAsia"/>
          <w:sz w:val="24"/>
          <w:lang w:val="zh-CN"/>
          <w:rPrChange w:id="742" w:author="张琳苑" w:date="2020-12-18T09:28:00Z">
            <w:rPr>
              <w:rFonts w:hint="eastAsia"/>
              <w:lang w:val="zh-CN"/>
            </w:rPr>
          </w:rPrChange>
        </w:rPr>
        <w:t>未按照规定交纳比选保证金的；</w:t>
      </w:r>
    </w:p>
    <w:p w:rsidR="0049187F" w:rsidRPr="00F71375" w:rsidRDefault="00F71375">
      <w:pPr>
        <w:spacing w:line="400" w:lineRule="exact"/>
        <w:ind w:firstLine="480"/>
        <w:rPr>
          <w:sz w:val="24"/>
          <w:lang w:val="zh-CN"/>
          <w:rPrChange w:id="743" w:author="张琳苑" w:date="2020-12-18T09:28:00Z">
            <w:rPr>
              <w:lang w:val="zh-CN"/>
            </w:rPr>
          </w:rPrChange>
        </w:rPr>
        <w:pPrChange w:id="744" w:author="张琳苑" w:date="2020-12-18T09:28:00Z">
          <w:pPr>
            <w:ind w:firstLine="560"/>
          </w:pPr>
        </w:pPrChange>
      </w:pPr>
      <w:r w:rsidRPr="00F71375">
        <w:rPr>
          <w:sz w:val="24"/>
          <w:rPrChange w:id="745" w:author="张琳苑" w:date="2020-12-18T09:28:00Z">
            <w:rPr/>
          </w:rPrChange>
        </w:rPr>
        <w:t xml:space="preserve">10.2 </w:t>
      </w:r>
      <w:r w:rsidRPr="00F71375">
        <w:rPr>
          <w:rFonts w:hint="eastAsia"/>
          <w:sz w:val="24"/>
          <w:lang w:val="zh-CN"/>
          <w:rPrChange w:id="746" w:author="张琳苑" w:date="2020-12-18T09:28:00Z">
            <w:rPr>
              <w:rFonts w:hint="eastAsia"/>
              <w:lang w:val="zh-CN"/>
            </w:rPr>
          </w:rPrChange>
        </w:rPr>
        <w:t>比选响应文件散装或者活页装订的；</w:t>
      </w:r>
    </w:p>
    <w:p w:rsidR="0049187F" w:rsidRPr="00F71375" w:rsidRDefault="00F71375">
      <w:pPr>
        <w:spacing w:line="400" w:lineRule="exact"/>
        <w:ind w:firstLine="480"/>
        <w:rPr>
          <w:sz w:val="24"/>
          <w:lang w:val="zh-CN"/>
          <w:rPrChange w:id="747" w:author="张琳苑" w:date="2020-12-18T09:28:00Z">
            <w:rPr>
              <w:lang w:val="zh-CN"/>
            </w:rPr>
          </w:rPrChange>
        </w:rPr>
        <w:pPrChange w:id="748" w:author="张琳苑" w:date="2020-12-18T09:28:00Z">
          <w:pPr>
            <w:ind w:firstLine="560"/>
          </w:pPr>
        </w:pPrChange>
      </w:pPr>
      <w:r w:rsidRPr="00F71375">
        <w:rPr>
          <w:sz w:val="24"/>
          <w:rPrChange w:id="749" w:author="张琳苑" w:date="2020-12-18T09:28:00Z">
            <w:rPr/>
          </w:rPrChange>
        </w:rPr>
        <w:t xml:space="preserve">10.3 </w:t>
      </w:r>
      <w:r w:rsidRPr="00F71375">
        <w:rPr>
          <w:rFonts w:hint="eastAsia"/>
          <w:sz w:val="24"/>
          <w:lang w:val="zh-CN"/>
          <w:rPrChange w:id="750" w:author="张琳苑" w:date="2020-12-18T09:28:00Z">
            <w:rPr>
              <w:rFonts w:hint="eastAsia"/>
              <w:lang w:val="zh-CN"/>
            </w:rPr>
          </w:rPrChange>
        </w:rPr>
        <w:t>资质不符或超出经营范围比选的；</w:t>
      </w:r>
    </w:p>
    <w:p w:rsidR="0049187F" w:rsidRPr="00F71375" w:rsidRDefault="00F71375">
      <w:pPr>
        <w:spacing w:line="400" w:lineRule="exact"/>
        <w:ind w:firstLine="480"/>
        <w:rPr>
          <w:sz w:val="24"/>
          <w:lang w:val="zh-CN"/>
          <w:rPrChange w:id="751" w:author="张琳苑" w:date="2020-12-18T09:28:00Z">
            <w:rPr>
              <w:lang w:val="zh-CN"/>
            </w:rPr>
          </w:rPrChange>
        </w:rPr>
        <w:pPrChange w:id="752" w:author="张琳苑" w:date="2020-12-18T09:28:00Z">
          <w:pPr>
            <w:ind w:firstLine="560"/>
          </w:pPr>
        </w:pPrChange>
      </w:pPr>
      <w:r w:rsidRPr="00F71375">
        <w:rPr>
          <w:sz w:val="24"/>
          <w:rPrChange w:id="753" w:author="张琳苑" w:date="2020-12-18T09:28:00Z">
            <w:rPr/>
          </w:rPrChange>
        </w:rPr>
        <w:t xml:space="preserve">10.4 </w:t>
      </w:r>
      <w:r w:rsidRPr="00F71375">
        <w:rPr>
          <w:rFonts w:hint="eastAsia"/>
          <w:sz w:val="24"/>
          <w:lang w:val="zh-CN"/>
          <w:rPrChange w:id="754" w:author="张琳苑" w:date="2020-12-18T09:28:00Z">
            <w:rPr>
              <w:rFonts w:hint="eastAsia"/>
              <w:lang w:val="zh-CN"/>
            </w:rPr>
          </w:rPrChange>
        </w:rPr>
        <w:t>有串通比选或弄虚作假或有其他违法行为的；</w:t>
      </w:r>
    </w:p>
    <w:p w:rsidR="0049187F" w:rsidRPr="00F71375" w:rsidRDefault="00F71375">
      <w:pPr>
        <w:spacing w:line="400" w:lineRule="exact"/>
        <w:ind w:firstLine="480"/>
        <w:rPr>
          <w:sz w:val="24"/>
          <w:lang w:val="zh-CN"/>
          <w:rPrChange w:id="755" w:author="张琳苑" w:date="2020-12-18T09:28:00Z">
            <w:rPr>
              <w:lang w:val="zh-CN"/>
            </w:rPr>
          </w:rPrChange>
        </w:rPr>
        <w:pPrChange w:id="756" w:author="张琳苑" w:date="2020-12-18T09:28:00Z">
          <w:pPr>
            <w:ind w:firstLine="560"/>
          </w:pPr>
        </w:pPrChange>
      </w:pPr>
      <w:r w:rsidRPr="00F71375">
        <w:rPr>
          <w:sz w:val="24"/>
          <w:rPrChange w:id="757" w:author="张琳苑" w:date="2020-12-18T09:28:00Z">
            <w:rPr/>
          </w:rPrChange>
        </w:rPr>
        <w:t xml:space="preserve">10.5 </w:t>
      </w:r>
      <w:r w:rsidRPr="00F71375">
        <w:rPr>
          <w:rFonts w:hint="eastAsia"/>
          <w:sz w:val="24"/>
          <w:lang w:val="zh-CN"/>
          <w:rPrChange w:id="758" w:author="张琳苑" w:date="2020-12-18T09:28:00Z">
            <w:rPr>
              <w:rFonts w:hint="eastAsia"/>
              <w:lang w:val="zh-CN"/>
            </w:rPr>
          </w:rPrChange>
        </w:rPr>
        <w:t>比选响应文件无法定代表签字或签字人无有效授权书的；</w:t>
      </w:r>
    </w:p>
    <w:p w:rsidR="0049187F" w:rsidRPr="00F71375" w:rsidRDefault="00F71375">
      <w:pPr>
        <w:spacing w:line="400" w:lineRule="exact"/>
        <w:ind w:firstLine="480"/>
        <w:rPr>
          <w:sz w:val="24"/>
          <w:lang w:val="zh-CN"/>
          <w:rPrChange w:id="759" w:author="张琳苑" w:date="2020-12-18T09:28:00Z">
            <w:rPr>
              <w:lang w:val="zh-CN"/>
            </w:rPr>
          </w:rPrChange>
        </w:rPr>
        <w:pPrChange w:id="760" w:author="张琳苑" w:date="2020-12-18T09:28:00Z">
          <w:pPr>
            <w:ind w:firstLine="560"/>
          </w:pPr>
        </w:pPrChange>
      </w:pPr>
      <w:r w:rsidRPr="00F71375">
        <w:rPr>
          <w:sz w:val="24"/>
          <w:rPrChange w:id="761" w:author="张琳苑" w:date="2020-12-18T09:28:00Z">
            <w:rPr/>
          </w:rPrChange>
        </w:rPr>
        <w:t xml:space="preserve">10.6 </w:t>
      </w:r>
      <w:r w:rsidRPr="00F71375">
        <w:rPr>
          <w:rFonts w:hint="eastAsia"/>
          <w:sz w:val="24"/>
          <w:lang w:val="zh-CN"/>
          <w:rPrChange w:id="762" w:author="张琳苑" w:date="2020-12-18T09:28:00Z">
            <w:rPr>
              <w:rFonts w:hint="eastAsia"/>
              <w:lang w:val="zh-CN"/>
            </w:rPr>
          </w:rPrChange>
        </w:rPr>
        <w:t>比选</w:t>
      </w:r>
      <w:r w:rsidRPr="00F71375">
        <w:rPr>
          <w:rFonts w:hint="eastAsia"/>
          <w:sz w:val="24"/>
          <w:rPrChange w:id="763" w:author="张琳苑" w:date="2020-12-18T09:28:00Z">
            <w:rPr>
              <w:rFonts w:hint="eastAsia"/>
            </w:rPr>
          </w:rPrChange>
        </w:rPr>
        <w:t>响应</w:t>
      </w:r>
      <w:r w:rsidRPr="00F71375">
        <w:rPr>
          <w:rFonts w:hint="eastAsia"/>
          <w:sz w:val="24"/>
          <w:lang w:val="zh-CN"/>
          <w:rPrChange w:id="764" w:author="张琳苑" w:date="2020-12-18T09:28:00Z">
            <w:rPr>
              <w:rFonts w:hint="eastAsia"/>
              <w:lang w:val="zh-CN"/>
            </w:rPr>
          </w:rPrChange>
        </w:rPr>
        <w:t>有效期不足的；</w:t>
      </w:r>
    </w:p>
    <w:p w:rsidR="0049187F" w:rsidRPr="00F71375" w:rsidRDefault="00F71375">
      <w:pPr>
        <w:spacing w:line="400" w:lineRule="exact"/>
        <w:ind w:firstLine="480"/>
        <w:rPr>
          <w:sz w:val="24"/>
          <w:lang w:val="zh-CN"/>
          <w:rPrChange w:id="765" w:author="张琳苑" w:date="2020-12-18T09:28:00Z">
            <w:rPr>
              <w:lang w:val="zh-CN"/>
            </w:rPr>
          </w:rPrChange>
        </w:rPr>
        <w:pPrChange w:id="766" w:author="张琳苑" w:date="2020-12-18T09:28:00Z">
          <w:pPr>
            <w:ind w:firstLine="560"/>
          </w:pPr>
        </w:pPrChange>
      </w:pPr>
      <w:r w:rsidRPr="00F71375">
        <w:rPr>
          <w:sz w:val="24"/>
          <w:rPrChange w:id="767" w:author="张琳苑" w:date="2020-12-18T09:28:00Z">
            <w:rPr/>
          </w:rPrChange>
        </w:rPr>
        <w:t xml:space="preserve">10.7 </w:t>
      </w:r>
      <w:r w:rsidRPr="00F71375">
        <w:rPr>
          <w:rFonts w:hint="eastAsia"/>
          <w:sz w:val="24"/>
          <w:lang w:val="zh-CN"/>
          <w:rPrChange w:id="768" w:author="张琳苑" w:date="2020-12-18T09:28:00Z">
            <w:rPr>
              <w:rFonts w:hint="eastAsia"/>
              <w:lang w:val="zh-CN"/>
            </w:rPr>
          </w:rPrChange>
        </w:rPr>
        <w:t>未按规定的格式填写（</w:t>
      </w:r>
      <w:r w:rsidRPr="00F71375">
        <w:rPr>
          <w:rFonts w:hint="eastAsia"/>
          <w:sz w:val="24"/>
          <w:rPrChange w:id="769" w:author="张琳苑" w:date="2020-12-18T09:28:00Z">
            <w:rPr>
              <w:rFonts w:hint="eastAsia"/>
            </w:rPr>
          </w:rPrChange>
        </w:rPr>
        <w:t>增项填写除外</w:t>
      </w:r>
      <w:r w:rsidRPr="00F71375">
        <w:rPr>
          <w:rFonts w:hint="eastAsia"/>
          <w:sz w:val="24"/>
          <w:lang w:val="zh-CN"/>
          <w:rPrChange w:id="770" w:author="张琳苑" w:date="2020-12-18T09:28:00Z">
            <w:rPr>
              <w:rFonts w:hint="eastAsia"/>
              <w:lang w:val="zh-CN"/>
            </w:rPr>
          </w:rPrChange>
        </w:rPr>
        <w:t>），内容不全或关键字迹模糊、无法辨认的；</w:t>
      </w:r>
    </w:p>
    <w:p w:rsidR="0049187F" w:rsidRPr="00F71375" w:rsidRDefault="00F71375">
      <w:pPr>
        <w:spacing w:line="400" w:lineRule="exact"/>
        <w:ind w:firstLine="480"/>
        <w:rPr>
          <w:sz w:val="24"/>
          <w:lang w:val="zh-CN"/>
          <w:rPrChange w:id="771" w:author="张琳苑" w:date="2020-12-18T09:28:00Z">
            <w:rPr>
              <w:lang w:val="zh-CN"/>
            </w:rPr>
          </w:rPrChange>
        </w:rPr>
        <w:pPrChange w:id="772" w:author="张琳苑" w:date="2020-12-18T09:28:00Z">
          <w:pPr>
            <w:ind w:firstLine="560"/>
          </w:pPr>
        </w:pPrChange>
      </w:pPr>
      <w:r w:rsidRPr="00F71375">
        <w:rPr>
          <w:sz w:val="24"/>
          <w:rPrChange w:id="773" w:author="张琳苑" w:date="2020-12-18T09:28:00Z">
            <w:rPr/>
          </w:rPrChange>
        </w:rPr>
        <w:t xml:space="preserve">10.8 </w:t>
      </w:r>
      <w:r w:rsidRPr="00F71375">
        <w:rPr>
          <w:rFonts w:hint="eastAsia"/>
          <w:sz w:val="24"/>
          <w:lang w:val="zh-CN"/>
          <w:rPrChange w:id="774" w:author="张琳苑" w:date="2020-12-18T09:28:00Z">
            <w:rPr>
              <w:rFonts w:hint="eastAsia"/>
              <w:lang w:val="zh-CN"/>
            </w:rPr>
          </w:rPrChange>
        </w:rPr>
        <w:t>未按比选</w:t>
      </w:r>
      <w:r w:rsidRPr="00F71375">
        <w:rPr>
          <w:rFonts w:hint="eastAsia"/>
          <w:sz w:val="24"/>
          <w:rPrChange w:id="775" w:author="张琳苑" w:date="2020-12-18T09:28:00Z">
            <w:rPr>
              <w:rFonts w:hint="eastAsia"/>
            </w:rPr>
          </w:rPrChange>
        </w:rPr>
        <w:t>采购</w:t>
      </w:r>
      <w:r w:rsidRPr="00F71375">
        <w:rPr>
          <w:rFonts w:hint="eastAsia"/>
          <w:sz w:val="24"/>
          <w:lang w:val="zh-CN"/>
          <w:rPrChange w:id="776" w:author="张琳苑" w:date="2020-12-18T09:28:00Z">
            <w:rPr>
              <w:rFonts w:hint="eastAsia"/>
              <w:lang w:val="zh-CN"/>
            </w:rPr>
          </w:rPrChange>
        </w:rPr>
        <w:t>文件要求密封的；</w:t>
      </w:r>
    </w:p>
    <w:p w:rsidR="0049187F" w:rsidRPr="00F71375" w:rsidRDefault="00F71375">
      <w:pPr>
        <w:spacing w:line="400" w:lineRule="exact"/>
        <w:ind w:firstLine="480"/>
        <w:rPr>
          <w:sz w:val="24"/>
          <w:lang w:val="zh-CN"/>
          <w:rPrChange w:id="777" w:author="张琳苑" w:date="2020-12-18T09:28:00Z">
            <w:rPr>
              <w:lang w:val="zh-CN"/>
            </w:rPr>
          </w:rPrChange>
        </w:rPr>
        <w:pPrChange w:id="778" w:author="张琳苑" w:date="2020-12-18T09:28:00Z">
          <w:pPr>
            <w:ind w:firstLine="560"/>
          </w:pPr>
        </w:pPrChange>
      </w:pPr>
      <w:r w:rsidRPr="00F71375">
        <w:rPr>
          <w:sz w:val="24"/>
          <w:rPrChange w:id="779" w:author="张琳苑" w:date="2020-12-18T09:28:00Z">
            <w:rPr/>
          </w:rPrChange>
        </w:rPr>
        <w:t xml:space="preserve">10.9 </w:t>
      </w:r>
      <w:r w:rsidRPr="00F71375">
        <w:rPr>
          <w:rFonts w:hint="eastAsia"/>
          <w:sz w:val="24"/>
          <w:lang w:val="zh-CN"/>
          <w:rPrChange w:id="780" w:author="张琳苑" w:date="2020-12-18T09:28:00Z">
            <w:rPr>
              <w:rFonts w:hint="eastAsia"/>
              <w:lang w:val="zh-CN"/>
            </w:rPr>
          </w:rPrChange>
        </w:rPr>
        <w:t>评审委员会审查发现比选响应文件未能对比选</w:t>
      </w:r>
      <w:r w:rsidRPr="00F71375">
        <w:rPr>
          <w:rFonts w:hint="eastAsia"/>
          <w:sz w:val="24"/>
          <w:rPrChange w:id="781" w:author="张琳苑" w:date="2020-12-18T09:28:00Z">
            <w:rPr>
              <w:rFonts w:hint="eastAsia"/>
            </w:rPr>
          </w:rPrChange>
        </w:rPr>
        <w:t>采购</w:t>
      </w:r>
      <w:r w:rsidRPr="00F71375">
        <w:rPr>
          <w:rFonts w:hint="eastAsia"/>
          <w:sz w:val="24"/>
          <w:lang w:val="zh-CN"/>
          <w:rPrChange w:id="782" w:author="张琳苑" w:date="2020-12-18T09:28:00Z">
            <w:rPr>
              <w:rFonts w:hint="eastAsia"/>
              <w:lang w:val="zh-CN"/>
            </w:rPr>
          </w:rPrChange>
        </w:rPr>
        <w:t>文件提出的所有实质性要求和条件作出响应的。</w:t>
      </w:r>
    </w:p>
    <w:p w:rsidR="0049187F" w:rsidRPr="00F71375" w:rsidRDefault="00F71375">
      <w:pPr>
        <w:spacing w:line="400" w:lineRule="exact"/>
        <w:ind w:firstLine="480"/>
        <w:rPr>
          <w:sz w:val="24"/>
          <w:lang w:val="zh-CN"/>
          <w:rPrChange w:id="783" w:author="张琳苑" w:date="2020-12-18T09:28:00Z">
            <w:rPr>
              <w:lang w:val="zh-CN"/>
            </w:rPr>
          </w:rPrChange>
        </w:rPr>
        <w:pPrChange w:id="784" w:author="张琳苑" w:date="2020-12-18T09:28:00Z">
          <w:pPr>
            <w:ind w:firstLine="560"/>
          </w:pPr>
        </w:pPrChange>
      </w:pPr>
      <w:r w:rsidRPr="00F71375">
        <w:rPr>
          <w:sz w:val="24"/>
          <w:rPrChange w:id="785" w:author="张琳苑" w:date="2020-12-18T09:28:00Z">
            <w:rPr/>
          </w:rPrChange>
        </w:rPr>
        <w:t xml:space="preserve">10.10 </w:t>
      </w:r>
      <w:r w:rsidRPr="00F71375">
        <w:rPr>
          <w:rFonts w:hint="eastAsia"/>
          <w:sz w:val="24"/>
          <w:lang w:val="zh-CN"/>
          <w:rPrChange w:id="786" w:author="张琳苑" w:date="2020-12-18T09:28:00Z">
            <w:rPr>
              <w:rFonts w:hint="eastAsia"/>
              <w:lang w:val="zh-CN"/>
            </w:rPr>
          </w:rPrChange>
        </w:rPr>
        <w:t>评</w:t>
      </w:r>
      <w:r w:rsidRPr="00F71375">
        <w:rPr>
          <w:rFonts w:hint="eastAsia"/>
          <w:sz w:val="24"/>
          <w:rPrChange w:id="787" w:author="张琳苑" w:date="2020-12-18T09:28:00Z">
            <w:rPr>
              <w:rFonts w:hint="eastAsia"/>
            </w:rPr>
          </w:rPrChange>
        </w:rPr>
        <w:t>审</w:t>
      </w:r>
      <w:r w:rsidRPr="00F71375">
        <w:rPr>
          <w:rFonts w:hint="eastAsia"/>
          <w:sz w:val="24"/>
          <w:lang w:val="zh-CN"/>
          <w:rPrChange w:id="788" w:author="张琳苑" w:date="2020-12-18T09:28:00Z">
            <w:rPr>
              <w:rFonts w:hint="eastAsia"/>
              <w:lang w:val="zh-CN"/>
            </w:rPr>
          </w:rPrChange>
        </w:rPr>
        <w:t>委员会应当根据</w:t>
      </w:r>
      <w:r w:rsidRPr="00F71375">
        <w:rPr>
          <w:rFonts w:hint="eastAsia"/>
          <w:sz w:val="24"/>
          <w:rPrChange w:id="789" w:author="张琳苑" w:date="2020-12-18T09:28:00Z">
            <w:rPr>
              <w:rFonts w:hint="eastAsia"/>
            </w:rPr>
          </w:rPrChange>
        </w:rPr>
        <w:t>比选采购</w:t>
      </w:r>
      <w:r w:rsidRPr="00F71375">
        <w:rPr>
          <w:rFonts w:hint="eastAsia"/>
          <w:sz w:val="24"/>
          <w:lang w:val="zh-CN"/>
          <w:rPrChange w:id="790" w:author="张琳苑" w:date="2020-12-18T09:28:00Z">
            <w:rPr>
              <w:rFonts w:hint="eastAsia"/>
              <w:lang w:val="zh-CN"/>
            </w:rPr>
          </w:rPrChange>
        </w:rPr>
        <w:t>文件，审查并逐项列出</w:t>
      </w:r>
      <w:r w:rsidRPr="00F71375">
        <w:rPr>
          <w:rFonts w:hint="eastAsia"/>
          <w:sz w:val="24"/>
          <w:rPrChange w:id="791" w:author="张琳苑" w:date="2020-12-18T09:28:00Z">
            <w:rPr>
              <w:rFonts w:hint="eastAsia"/>
            </w:rPr>
          </w:rPrChange>
        </w:rPr>
        <w:t>比选响应</w:t>
      </w:r>
      <w:r w:rsidRPr="00F71375">
        <w:rPr>
          <w:rFonts w:hint="eastAsia"/>
          <w:sz w:val="24"/>
          <w:lang w:val="zh-CN"/>
          <w:rPrChange w:id="792" w:author="张琳苑" w:date="2020-12-18T09:28:00Z">
            <w:rPr>
              <w:rFonts w:hint="eastAsia"/>
              <w:lang w:val="zh-CN"/>
            </w:rPr>
          </w:rPrChange>
        </w:rPr>
        <w:t>文件的全部</w:t>
      </w:r>
      <w:r w:rsidRPr="00F71375">
        <w:rPr>
          <w:rFonts w:hint="eastAsia"/>
          <w:sz w:val="24"/>
          <w:rPrChange w:id="793" w:author="张琳苑" w:date="2020-12-18T09:28:00Z">
            <w:rPr>
              <w:rFonts w:hint="eastAsia"/>
            </w:rPr>
          </w:rPrChange>
        </w:rPr>
        <w:t>比选响应</w:t>
      </w:r>
      <w:r w:rsidRPr="00F71375">
        <w:rPr>
          <w:rFonts w:hint="eastAsia"/>
          <w:sz w:val="24"/>
          <w:lang w:val="zh-CN"/>
          <w:rPrChange w:id="794" w:author="张琳苑" w:date="2020-12-18T09:28:00Z">
            <w:rPr>
              <w:rFonts w:hint="eastAsia"/>
              <w:lang w:val="zh-CN"/>
            </w:rPr>
          </w:rPrChange>
        </w:rPr>
        <w:t>偏差（</w:t>
      </w:r>
      <w:r w:rsidRPr="00F71375">
        <w:rPr>
          <w:rFonts w:hint="eastAsia"/>
          <w:sz w:val="24"/>
          <w:rPrChange w:id="795" w:author="张琳苑" w:date="2020-12-18T09:28:00Z">
            <w:rPr>
              <w:rFonts w:hint="eastAsia"/>
            </w:rPr>
          </w:rPrChange>
        </w:rPr>
        <w:t>比选响应</w:t>
      </w:r>
      <w:r w:rsidRPr="00F71375">
        <w:rPr>
          <w:rFonts w:hint="eastAsia"/>
          <w:sz w:val="24"/>
          <w:lang w:val="zh-CN"/>
          <w:rPrChange w:id="796" w:author="张琳苑" w:date="2020-12-18T09:28:00Z">
            <w:rPr>
              <w:rFonts w:hint="eastAsia"/>
              <w:lang w:val="zh-CN"/>
            </w:rPr>
          </w:rPrChange>
        </w:rPr>
        <w:t>偏差分为重大偏差和细微偏差），有重大偏差的，应作废。</w:t>
      </w:r>
    </w:p>
    <w:p w:rsidR="0049187F" w:rsidRPr="00F71375" w:rsidRDefault="00F71375">
      <w:pPr>
        <w:spacing w:line="400" w:lineRule="exact"/>
        <w:ind w:firstLine="480"/>
        <w:rPr>
          <w:sz w:val="24"/>
          <w:rPrChange w:id="797" w:author="张琳苑" w:date="2020-12-18T09:28:00Z">
            <w:rPr/>
          </w:rPrChange>
        </w:rPr>
        <w:pPrChange w:id="798" w:author="张琳苑" w:date="2020-12-18T09:28:00Z">
          <w:pPr>
            <w:ind w:firstLine="560"/>
          </w:pPr>
        </w:pPrChange>
      </w:pPr>
      <w:r w:rsidRPr="00F71375">
        <w:rPr>
          <w:sz w:val="24"/>
          <w:rPrChange w:id="799" w:author="张琳苑" w:date="2020-12-18T09:28:00Z">
            <w:rPr/>
          </w:rPrChange>
        </w:rPr>
        <w:t xml:space="preserve">10.11 </w:t>
      </w:r>
      <w:r w:rsidRPr="00F71375">
        <w:rPr>
          <w:rFonts w:hint="eastAsia"/>
          <w:sz w:val="24"/>
          <w:rPrChange w:id="800" w:author="张琳苑" w:date="2020-12-18T09:28:00Z">
            <w:rPr>
              <w:rFonts w:hint="eastAsia"/>
            </w:rPr>
          </w:rPrChange>
        </w:rPr>
        <w:t>比选响应</w:t>
      </w:r>
      <w:r w:rsidRPr="00F71375">
        <w:rPr>
          <w:rFonts w:hint="eastAsia"/>
          <w:sz w:val="24"/>
          <w:lang w:val="zh-CN"/>
          <w:rPrChange w:id="801" w:author="张琳苑" w:date="2020-12-18T09:28:00Z">
            <w:rPr>
              <w:rFonts w:hint="eastAsia"/>
              <w:lang w:val="zh-CN"/>
            </w:rPr>
          </w:rPrChange>
        </w:rPr>
        <w:t>文件附有</w:t>
      </w:r>
      <w:r w:rsidRPr="00F71375">
        <w:rPr>
          <w:rFonts w:hint="eastAsia"/>
          <w:sz w:val="24"/>
          <w:rPrChange w:id="802" w:author="张琳苑" w:date="2020-12-18T09:28:00Z">
            <w:rPr>
              <w:rFonts w:hint="eastAsia"/>
            </w:rPr>
          </w:rPrChange>
        </w:rPr>
        <w:t>采购</w:t>
      </w:r>
      <w:r w:rsidRPr="00F71375">
        <w:rPr>
          <w:rFonts w:hint="eastAsia"/>
          <w:sz w:val="24"/>
          <w:lang w:val="zh-CN"/>
          <w:rPrChange w:id="803" w:author="张琳苑" w:date="2020-12-18T09:28:00Z">
            <w:rPr>
              <w:rFonts w:hint="eastAsia"/>
              <w:lang w:val="zh-CN"/>
            </w:rPr>
          </w:rPrChange>
        </w:rPr>
        <w:t>人不能接受的条件。</w:t>
      </w:r>
    </w:p>
    <w:p w:rsidR="0049187F" w:rsidRPr="00F71375" w:rsidRDefault="00F71375">
      <w:pPr>
        <w:pStyle w:val="2"/>
        <w:spacing w:line="400" w:lineRule="exact"/>
        <w:ind w:firstLine="482"/>
        <w:rPr>
          <w:sz w:val="24"/>
          <w:szCs w:val="24"/>
          <w:lang w:val="zh-CN"/>
          <w:rPrChange w:id="804" w:author="张琳苑" w:date="2020-12-18T09:28:00Z">
            <w:rPr>
              <w:lang w:val="zh-CN"/>
            </w:rPr>
          </w:rPrChange>
        </w:rPr>
        <w:pPrChange w:id="805" w:author="张琳苑" w:date="2020-12-18T09:28:00Z">
          <w:pPr>
            <w:pStyle w:val="2"/>
            <w:ind w:firstLine="562"/>
          </w:pPr>
        </w:pPrChange>
      </w:pPr>
      <w:bookmarkStart w:id="806" w:name="_Toc9756"/>
      <w:bookmarkStart w:id="807" w:name="_Toc32591"/>
      <w:bookmarkStart w:id="808" w:name="_Toc17968"/>
      <w:bookmarkStart w:id="809" w:name="_Toc14249"/>
      <w:bookmarkStart w:id="810" w:name="_Toc4473"/>
      <w:r w:rsidRPr="00F71375">
        <w:rPr>
          <w:rFonts w:hint="eastAsia"/>
          <w:sz w:val="24"/>
          <w:szCs w:val="24"/>
          <w:lang w:val="zh-CN"/>
          <w:rPrChange w:id="811" w:author="张琳苑" w:date="2020-12-18T09:28:00Z">
            <w:rPr>
              <w:rFonts w:hint="eastAsia"/>
              <w:lang w:val="zh-CN"/>
            </w:rPr>
          </w:rPrChange>
        </w:rPr>
        <w:t>十一、异议</w:t>
      </w:r>
      <w:bookmarkEnd w:id="806"/>
      <w:bookmarkEnd w:id="807"/>
      <w:bookmarkEnd w:id="808"/>
      <w:bookmarkEnd w:id="809"/>
      <w:bookmarkEnd w:id="810"/>
    </w:p>
    <w:p w:rsidR="0049187F" w:rsidRPr="00F71375" w:rsidRDefault="00F71375">
      <w:pPr>
        <w:spacing w:line="400" w:lineRule="exact"/>
        <w:ind w:firstLine="480"/>
        <w:rPr>
          <w:sz w:val="24"/>
          <w:rPrChange w:id="812" w:author="张琳苑" w:date="2020-12-18T09:28:00Z">
            <w:rPr/>
          </w:rPrChange>
        </w:rPr>
        <w:pPrChange w:id="813" w:author="张琳苑" w:date="2020-12-18T09:28:00Z">
          <w:pPr>
            <w:ind w:firstLine="560"/>
          </w:pPr>
        </w:pPrChange>
      </w:pPr>
      <w:r w:rsidRPr="00F71375">
        <w:rPr>
          <w:sz w:val="24"/>
          <w:rPrChange w:id="814" w:author="张琳苑" w:date="2020-12-18T09:28:00Z">
            <w:rPr/>
          </w:rPrChange>
        </w:rPr>
        <w:t xml:space="preserve">11.1 </w:t>
      </w:r>
      <w:r w:rsidRPr="00F71375">
        <w:rPr>
          <w:rFonts w:hint="eastAsia"/>
          <w:sz w:val="24"/>
          <w:rPrChange w:id="815" w:author="张琳苑" w:date="2020-12-18T09:28:00Z">
            <w:rPr>
              <w:rFonts w:hint="eastAsia"/>
            </w:rPr>
          </w:rPrChange>
        </w:rPr>
        <w:t>采购响应人或其他利害关系人认为采购结果有异议，应当在采购结果公示期之内以书面形式向采购人提出异议（以采购人收到书面异议之日为准）。</w:t>
      </w:r>
    </w:p>
    <w:p w:rsidR="0049187F" w:rsidRPr="00F71375" w:rsidRDefault="00F71375">
      <w:pPr>
        <w:spacing w:line="400" w:lineRule="exact"/>
        <w:ind w:firstLine="480"/>
        <w:rPr>
          <w:sz w:val="24"/>
          <w:rPrChange w:id="816" w:author="张琳苑" w:date="2020-12-18T09:28:00Z">
            <w:rPr/>
          </w:rPrChange>
        </w:rPr>
        <w:pPrChange w:id="817" w:author="张琳苑" w:date="2020-12-18T09:28:00Z">
          <w:pPr>
            <w:ind w:firstLine="560"/>
          </w:pPr>
        </w:pPrChange>
      </w:pPr>
      <w:r w:rsidRPr="00F71375">
        <w:rPr>
          <w:sz w:val="24"/>
          <w:rPrChange w:id="818" w:author="张琳苑" w:date="2020-12-18T09:28:00Z">
            <w:rPr/>
          </w:rPrChange>
        </w:rPr>
        <w:t xml:space="preserve">11.2 </w:t>
      </w:r>
      <w:r w:rsidRPr="00F71375">
        <w:rPr>
          <w:rFonts w:hint="eastAsia"/>
          <w:sz w:val="24"/>
          <w:rPrChange w:id="819" w:author="张琳苑" w:date="2020-12-18T09:28:00Z">
            <w:rPr>
              <w:rFonts w:hint="eastAsia"/>
            </w:rPr>
          </w:rPrChange>
        </w:rPr>
        <w:t>异议提出人向采购人提起异议时，应当提交异议书。异议书应当包括下列内容：</w:t>
      </w:r>
    </w:p>
    <w:p w:rsidR="0049187F" w:rsidRPr="00F71375" w:rsidRDefault="00F71375">
      <w:pPr>
        <w:spacing w:line="400" w:lineRule="exact"/>
        <w:ind w:firstLine="480"/>
        <w:rPr>
          <w:sz w:val="24"/>
          <w:rPrChange w:id="820" w:author="张琳苑" w:date="2020-12-18T09:28:00Z">
            <w:rPr/>
          </w:rPrChange>
        </w:rPr>
        <w:pPrChange w:id="821" w:author="张琳苑" w:date="2020-12-18T09:28:00Z">
          <w:pPr>
            <w:ind w:firstLine="560"/>
          </w:pPr>
        </w:pPrChange>
      </w:pPr>
      <w:r w:rsidRPr="00F71375">
        <w:rPr>
          <w:rFonts w:hint="eastAsia"/>
          <w:sz w:val="24"/>
          <w:rPrChange w:id="822" w:author="张琳苑" w:date="2020-12-18T09:28:00Z">
            <w:rPr>
              <w:rFonts w:hint="eastAsia"/>
            </w:rPr>
          </w:rPrChange>
        </w:rPr>
        <w:t>（一）异议提出人的名称、地址及有效联系方式；</w:t>
      </w:r>
    </w:p>
    <w:p w:rsidR="0049187F" w:rsidRPr="00F71375" w:rsidRDefault="00F71375">
      <w:pPr>
        <w:spacing w:line="400" w:lineRule="exact"/>
        <w:ind w:firstLine="480"/>
        <w:rPr>
          <w:sz w:val="24"/>
          <w:rPrChange w:id="823" w:author="张琳苑" w:date="2020-12-18T09:28:00Z">
            <w:rPr/>
          </w:rPrChange>
        </w:rPr>
        <w:pPrChange w:id="824" w:author="张琳苑" w:date="2020-12-18T09:28:00Z">
          <w:pPr>
            <w:ind w:firstLine="560"/>
          </w:pPr>
        </w:pPrChange>
      </w:pPr>
      <w:r w:rsidRPr="00F71375">
        <w:rPr>
          <w:rFonts w:hint="eastAsia"/>
          <w:sz w:val="24"/>
          <w:rPrChange w:id="825" w:author="张琳苑" w:date="2020-12-18T09:28:00Z">
            <w:rPr>
              <w:rFonts w:hint="eastAsia"/>
            </w:rPr>
          </w:rPrChange>
        </w:rPr>
        <w:t>（二）异议事项的基本事实；</w:t>
      </w:r>
    </w:p>
    <w:p w:rsidR="0049187F" w:rsidRPr="00F71375" w:rsidRDefault="00F71375">
      <w:pPr>
        <w:spacing w:line="400" w:lineRule="exact"/>
        <w:ind w:firstLine="480"/>
        <w:rPr>
          <w:sz w:val="24"/>
          <w:rPrChange w:id="826" w:author="张琳苑" w:date="2020-12-18T09:28:00Z">
            <w:rPr/>
          </w:rPrChange>
        </w:rPr>
        <w:pPrChange w:id="827" w:author="张琳苑" w:date="2020-12-18T09:28:00Z">
          <w:pPr>
            <w:ind w:firstLine="560"/>
          </w:pPr>
        </w:pPrChange>
      </w:pPr>
      <w:r w:rsidRPr="00F71375">
        <w:rPr>
          <w:rFonts w:hint="eastAsia"/>
          <w:sz w:val="24"/>
          <w:rPrChange w:id="828" w:author="张琳苑" w:date="2020-12-18T09:28:00Z">
            <w:rPr>
              <w:rFonts w:hint="eastAsia"/>
            </w:rPr>
          </w:rPrChange>
        </w:rPr>
        <w:t>（三）异议请求及主张；</w:t>
      </w:r>
    </w:p>
    <w:p w:rsidR="0049187F" w:rsidRPr="00F71375" w:rsidRDefault="00F71375">
      <w:pPr>
        <w:spacing w:line="400" w:lineRule="exact"/>
        <w:ind w:firstLine="480"/>
        <w:rPr>
          <w:sz w:val="24"/>
          <w:rPrChange w:id="829" w:author="张琳苑" w:date="2020-12-18T09:28:00Z">
            <w:rPr/>
          </w:rPrChange>
        </w:rPr>
        <w:pPrChange w:id="830" w:author="张琳苑" w:date="2020-12-18T09:28:00Z">
          <w:pPr>
            <w:ind w:firstLine="560"/>
          </w:pPr>
        </w:pPrChange>
      </w:pPr>
      <w:r w:rsidRPr="00F71375">
        <w:rPr>
          <w:rFonts w:hint="eastAsia"/>
          <w:sz w:val="24"/>
          <w:rPrChange w:id="831" w:author="张琳苑" w:date="2020-12-18T09:28:00Z">
            <w:rPr>
              <w:rFonts w:hint="eastAsia"/>
            </w:rPr>
          </w:rPrChange>
        </w:rPr>
        <w:t>（四）有效线索和相关证据、证明材料。</w:t>
      </w:r>
    </w:p>
    <w:p w:rsidR="0049187F" w:rsidRPr="00F71375" w:rsidRDefault="00F71375">
      <w:pPr>
        <w:spacing w:line="400" w:lineRule="exact"/>
        <w:ind w:firstLine="480"/>
        <w:rPr>
          <w:sz w:val="24"/>
          <w:rPrChange w:id="832" w:author="张琳苑" w:date="2020-12-18T09:28:00Z">
            <w:rPr/>
          </w:rPrChange>
        </w:rPr>
        <w:pPrChange w:id="833" w:author="张琳苑" w:date="2020-12-18T09:28:00Z">
          <w:pPr>
            <w:ind w:firstLine="560"/>
          </w:pPr>
        </w:pPrChange>
      </w:pPr>
      <w:r w:rsidRPr="00F71375">
        <w:rPr>
          <w:rFonts w:hint="eastAsia"/>
          <w:sz w:val="24"/>
          <w:rPrChange w:id="834" w:author="张琳苑" w:date="2020-12-18T09:28:00Z">
            <w:rPr>
              <w:rFonts w:hint="eastAsia"/>
            </w:rPr>
          </w:rPrChange>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49187F" w:rsidRPr="00F71375" w:rsidRDefault="00F71375">
      <w:pPr>
        <w:spacing w:line="400" w:lineRule="exact"/>
        <w:ind w:firstLine="480"/>
        <w:rPr>
          <w:sz w:val="24"/>
          <w:rPrChange w:id="835" w:author="张琳苑" w:date="2020-12-18T09:28:00Z">
            <w:rPr/>
          </w:rPrChange>
        </w:rPr>
        <w:pPrChange w:id="836" w:author="张琳苑" w:date="2020-12-18T09:28:00Z">
          <w:pPr>
            <w:ind w:firstLine="560"/>
          </w:pPr>
        </w:pPrChange>
      </w:pPr>
      <w:r w:rsidRPr="00F71375">
        <w:rPr>
          <w:sz w:val="24"/>
          <w:rPrChange w:id="837" w:author="张琳苑" w:date="2020-12-18T09:28:00Z">
            <w:rPr/>
          </w:rPrChange>
        </w:rPr>
        <w:t xml:space="preserve">11.3 </w:t>
      </w:r>
      <w:r w:rsidRPr="00F71375">
        <w:rPr>
          <w:rFonts w:hint="eastAsia"/>
          <w:sz w:val="24"/>
          <w:rPrChange w:id="838" w:author="张琳苑" w:date="2020-12-18T09:28:00Z">
            <w:rPr>
              <w:rFonts w:hint="eastAsia"/>
            </w:rPr>
          </w:rPrChange>
        </w:rPr>
        <w:t>异议提出人对异议事项提出的请求和主张，有责任提供证据；只有自</w:t>
      </w:r>
      <w:r w:rsidRPr="00F71375">
        <w:rPr>
          <w:rFonts w:hint="eastAsia"/>
          <w:sz w:val="24"/>
          <w:rPrChange w:id="839" w:author="张琳苑" w:date="2020-12-18T09:28:00Z">
            <w:rPr>
              <w:rFonts w:hint="eastAsia"/>
            </w:rPr>
          </w:rPrChange>
        </w:rPr>
        <w:lastRenderedPageBreak/>
        <w:t>己陈述而不能提出其他相关证据的，对其请求和主张不予支持。</w:t>
      </w:r>
    </w:p>
    <w:p w:rsidR="0049187F" w:rsidRPr="00F71375" w:rsidRDefault="00F71375">
      <w:pPr>
        <w:spacing w:line="400" w:lineRule="exact"/>
        <w:ind w:firstLine="480"/>
        <w:rPr>
          <w:sz w:val="24"/>
          <w:rPrChange w:id="840" w:author="张琳苑" w:date="2020-12-18T09:28:00Z">
            <w:rPr/>
          </w:rPrChange>
        </w:rPr>
        <w:pPrChange w:id="841" w:author="张琳苑" w:date="2020-12-18T09:28:00Z">
          <w:pPr>
            <w:ind w:firstLine="560"/>
          </w:pPr>
        </w:pPrChange>
      </w:pPr>
      <w:r w:rsidRPr="00F71375">
        <w:rPr>
          <w:sz w:val="24"/>
          <w:rPrChange w:id="842" w:author="张琳苑" w:date="2020-12-18T09:28:00Z">
            <w:rPr/>
          </w:rPrChange>
        </w:rPr>
        <w:t xml:space="preserve">11.4 </w:t>
      </w:r>
      <w:r w:rsidRPr="00F71375">
        <w:rPr>
          <w:rFonts w:hint="eastAsia"/>
          <w:sz w:val="24"/>
          <w:rPrChange w:id="843" w:author="张琳苑" w:date="2020-12-18T09:28:00Z">
            <w:rPr>
              <w:rFonts w:hint="eastAsia"/>
            </w:rPr>
          </w:rPrChange>
        </w:rPr>
        <w:t>异议提出人不得虚假异议、恶意异议，不得以异议为名排挤竞争对手，阻碍采购活动的正常进行。若出现该情况，视为无效异议，不再受理。</w:t>
      </w:r>
    </w:p>
    <w:p w:rsidR="0049187F" w:rsidRPr="00F71375" w:rsidRDefault="00F71375">
      <w:pPr>
        <w:spacing w:line="400" w:lineRule="exact"/>
        <w:ind w:firstLine="480"/>
        <w:rPr>
          <w:sz w:val="24"/>
          <w:rPrChange w:id="844" w:author="张琳苑" w:date="2020-12-18T09:28:00Z">
            <w:rPr/>
          </w:rPrChange>
        </w:rPr>
        <w:pPrChange w:id="845" w:author="张琳苑" w:date="2020-12-18T09:28:00Z">
          <w:pPr>
            <w:ind w:firstLine="560"/>
          </w:pPr>
        </w:pPrChange>
      </w:pPr>
      <w:r w:rsidRPr="00F71375">
        <w:rPr>
          <w:sz w:val="24"/>
          <w:rPrChange w:id="846" w:author="张琳苑" w:date="2020-12-18T09:28:00Z">
            <w:rPr/>
          </w:rPrChange>
        </w:rPr>
        <w:t xml:space="preserve">11.5 </w:t>
      </w:r>
      <w:r w:rsidRPr="00F71375">
        <w:rPr>
          <w:rFonts w:hint="eastAsia"/>
          <w:sz w:val="24"/>
          <w:rPrChange w:id="847" w:author="张琳苑" w:date="2020-12-18T09:28:00Z">
            <w:rPr>
              <w:rFonts w:hint="eastAsia"/>
            </w:rPr>
          </w:rPrChange>
        </w:rPr>
        <w:t>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49187F" w:rsidRPr="00F71375" w:rsidRDefault="00F71375">
      <w:pPr>
        <w:spacing w:line="400" w:lineRule="exact"/>
        <w:ind w:firstLine="480"/>
        <w:rPr>
          <w:sz w:val="24"/>
          <w:rPrChange w:id="848" w:author="张琳苑" w:date="2020-12-18T09:28:00Z">
            <w:rPr/>
          </w:rPrChange>
        </w:rPr>
        <w:pPrChange w:id="849" w:author="张琳苑" w:date="2020-12-18T09:28:00Z">
          <w:pPr>
            <w:ind w:firstLine="560"/>
          </w:pPr>
        </w:pPrChange>
      </w:pPr>
      <w:r w:rsidRPr="00F71375">
        <w:rPr>
          <w:rFonts w:hint="eastAsia"/>
          <w:sz w:val="24"/>
          <w:rPrChange w:id="850" w:author="张琳苑" w:date="2020-12-18T09:28:00Z">
            <w:rPr>
              <w:rFonts w:hint="eastAsia"/>
            </w:rPr>
          </w:rPrChange>
        </w:rPr>
        <w:t>（一）招标投标法第二十二条规定的招标投标保密信息；</w:t>
      </w:r>
    </w:p>
    <w:p w:rsidR="0049187F" w:rsidRPr="00F71375" w:rsidRDefault="00F71375">
      <w:pPr>
        <w:spacing w:line="400" w:lineRule="exact"/>
        <w:ind w:firstLine="480"/>
        <w:rPr>
          <w:sz w:val="24"/>
          <w:rPrChange w:id="851" w:author="张琳苑" w:date="2020-12-18T09:28:00Z">
            <w:rPr/>
          </w:rPrChange>
        </w:rPr>
        <w:pPrChange w:id="852" w:author="张琳苑" w:date="2020-12-18T09:28:00Z">
          <w:pPr>
            <w:ind w:firstLine="560"/>
          </w:pPr>
        </w:pPrChange>
      </w:pPr>
      <w:r w:rsidRPr="00F71375">
        <w:rPr>
          <w:rFonts w:hint="eastAsia"/>
          <w:sz w:val="24"/>
          <w:rPrChange w:id="853" w:author="张琳苑" w:date="2020-12-18T09:28:00Z">
            <w:rPr>
              <w:rFonts w:hint="eastAsia"/>
            </w:rPr>
          </w:rPrChange>
        </w:rPr>
        <w:t>（二）应当保密的采购响应文件（但采购人提起异议时，采购响应文件不作为非法证据）；</w:t>
      </w:r>
    </w:p>
    <w:p w:rsidR="0049187F" w:rsidRPr="00F71375" w:rsidRDefault="00F71375">
      <w:pPr>
        <w:spacing w:line="400" w:lineRule="exact"/>
        <w:ind w:firstLine="480"/>
        <w:rPr>
          <w:sz w:val="24"/>
          <w:rPrChange w:id="854" w:author="张琳苑" w:date="2020-12-18T09:28:00Z">
            <w:rPr/>
          </w:rPrChange>
        </w:rPr>
        <w:pPrChange w:id="855" w:author="张琳苑" w:date="2020-12-18T09:28:00Z">
          <w:pPr>
            <w:ind w:firstLine="560"/>
          </w:pPr>
        </w:pPrChange>
      </w:pPr>
      <w:r w:rsidRPr="00F71375">
        <w:rPr>
          <w:rFonts w:hint="eastAsia"/>
          <w:sz w:val="24"/>
          <w:rPrChange w:id="856" w:author="张琳苑" w:date="2020-12-18T09:28:00Z">
            <w:rPr>
              <w:rFonts w:hint="eastAsia"/>
            </w:rPr>
          </w:rPrChange>
        </w:rPr>
        <w:t>（三）招标投标法第四十四条规定保密的投标文件评审和比较情况、中标候选人推荐情况和评标有关的其他情况；</w:t>
      </w:r>
    </w:p>
    <w:p w:rsidR="0049187F" w:rsidRPr="00F71375" w:rsidRDefault="00F71375">
      <w:pPr>
        <w:spacing w:line="400" w:lineRule="exact"/>
        <w:ind w:firstLine="480"/>
        <w:rPr>
          <w:sz w:val="24"/>
          <w:rPrChange w:id="857" w:author="张琳苑" w:date="2020-12-18T09:28:00Z">
            <w:rPr/>
          </w:rPrChange>
        </w:rPr>
        <w:pPrChange w:id="858" w:author="张琳苑" w:date="2020-12-18T09:28:00Z">
          <w:pPr>
            <w:ind w:firstLine="560"/>
          </w:pPr>
        </w:pPrChange>
      </w:pPr>
      <w:r w:rsidRPr="00F71375">
        <w:rPr>
          <w:rFonts w:hint="eastAsia"/>
          <w:sz w:val="24"/>
          <w:rPrChange w:id="859" w:author="张琳苑" w:date="2020-12-18T09:28:00Z">
            <w:rPr>
              <w:rFonts w:hint="eastAsia"/>
            </w:rPr>
          </w:rPrChange>
        </w:rPr>
        <w:t>（四）其他依法应当保密的信息和资料。</w:t>
      </w:r>
    </w:p>
    <w:p w:rsidR="0049187F" w:rsidRPr="00F71375" w:rsidRDefault="00F71375">
      <w:pPr>
        <w:spacing w:line="400" w:lineRule="exact"/>
        <w:ind w:firstLine="480"/>
        <w:rPr>
          <w:sz w:val="24"/>
          <w:rPrChange w:id="860" w:author="张琳苑" w:date="2020-12-18T09:28:00Z">
            <w:rPr/>
          </w:rPrChange>
        </w:rPr>
        <w:pPrChange w:id="861" w:author="张琳苑" w:date="2020-12-18T09:28:00Z">
          <w:pPr>
            <w:ind w:firstLine="560"/>
          </w:pPr>
        </w:pPrChange>
      </w:pPr>
      <w:r w:rsidRPr="00F71375">
        <w:rPr>
          <w:sz w:val="24"/>
          <w:rPrChange w:id="862" w:author="张琳苑" w:date="2020-12-18T09:28:00Z">
            <w:rPr/>
          </w:rPrChange>
        </w:rPr>
        <w:t xml:space="preserve">11.6 </w:t>
      </w:r>
      <w:r w:rsidRPr="00F71375">
        <w:rPr>
          <w:rFonts w:hint="eastAsia"/>
          <w:sz w:val="24"/>
          <w:rPrChange w:id="863" w:author="张琳苑" w:date="2020-12-18T09:28:00Z">
            <w:rPr>
              <w:rFonts w:hint="eastAsia"/>
            </w:rPr>
          </w:rPrChange>
        </w:rPr>
        <w:t>有下列情形之一的异议，不予受理：</w:t>
      </w:r>
    </w:p>
    <w:p w:rsidR="0049187F" w:rsidRPr="00F71375" w:rsidRDefault="00F71375">
      <w:pPr>
        <w:spacing w:line="400" w:lineRule="exact"/>
        <w:ind w:firstLine="480"/>
        <w:rPr>
          <w:sz w:val="24"/>
          <w:rPrChange w:id="864" w:author="张琳苑" w:date="2020-12-18T09:28:00Z">
            <w:rPr/>
          </w:rPrChange>
        </w:rPr>
        <w:pPrChange w:id="865" w:author="张琳苑" w:date="2020-12-18T09:28:00Z">
          <w:pPr>
            <w:ind w:firstLine="560"/>
          </w:pPr>
        </w:pPrChange>
      </w:pPr>
      <w:r w:rsidRPr="00F71375">
        <w:rPr>
          <w:rFonts w:hint="eastAsia"/>
          <w:sz w:val="24"/>
          <w:rPrChange w:id="866" w:author="张琳苑" w:date="2020-12-18T09:28:00Z">
            <w:rPr>
              <w:rFonts w:hint="eastAsia"/>
            </w:rPr>
          </w:rPrChange>
        </w:rPr>
        <w:t>（一）异议事项不具体，且未提供有效线索、相关证据和证明材料，难以查证。</w:t>
      </w:r>
    </w:p>
    <w:p w:rsidR="0049187F" w:rsidRPr="00F71375" w:rsidRDefault="00F71375">
      <w:pPr>
        <w:spacing w:line="400" w:lineRule="exact"/>
        <w:ind w:firstLine="480"/>
        <w:rPr>
          <w:sz w:val="24"/>
          <w:rPrChange w:id="867" w:author="张琳苑" w:date="2020-12-18T09:28:00Z">
            <w:rPr/>
          </w:rPrChange>
        </w:rPr>
        <w:pPrChange w:id="868" w:author="张琳苑" w:date="2020-12-18T09:28:00Z">
          <w:pPr>
            <w:ind w:firstLine="560"/>
          </w:pPr>
        </w:pPrChange>
      </w:pPr>
      <w:r w:rsidRPr="00F71375">
        <w:rPr>
          <w:rFonts w:hint="eastAsia"/>
          <w:sz w:val="24"/>
          <w:rPrChange w:id="869" w:author="张琳苑" w:date="2020-12-18T09:28:00Z">
            <w:rPr>
              <w:rFonts w:hint="eastAsia"/>
            </w:rPr>
          </w:rPrChange>
        </w:rPr>
        <w:t>（二）未署异议提出人真实姓名、签字和有效联系方式。</w:t>
      </w:r>
    </w:p>
    <w:p w:rsidR="0049187F" w:rsidRPr="00F71375" w:rsidRDefault="00F71375">
      <w:pPr>
        <w:spacing w:line="400" w:lineRule="exact"/>
        <w:ind w:firstLine="480"/>
        <w:rPr>
          <w:sz w:val="24"/>
          <w:rPrChange w:id="870" w:author="张琳苑" w:date="2020-12-18T09:28:00Z">
            <w:rPr/>
          </w:rPrChange>
        </w:rPr>
        <w:pPrChange w:id="871" w:author="张琳苑" w:date="2020-12-18T09:28:00Z">
          <w:pPr>
            <w:ind w:firstLine="560"/>
          </w:pPr>
        </w:pPrChange>
      </w:pPr>
      <w:r w:rsidRPr="00F71375">
        <w:rPr>
          <w:rFonts w:hint="eastAsia"/>
          <w:sz w:val="24"/>
          <w:rPrChange w:id="872" w:author="张琳苑" w:date="2020-12-18T09:28:00Z">
            <w:rPr>
              <w:rFonts w:hint="eastAsia"/>
            </w:rPr>
          </w:rPrChange>
        </w:rPr>
        <w:t>（三）未经法定代表人或授权的委托代理人签字并加盖公章，或未经主要负责人或异议提出人本人签字。</w:t>
      </w:r>
    </w:p>
    <w:p w:rsidR="0049187F" w:rsidRPr="00F71375" w:rsidRDefault="00F71375">
      <w:pPr>
        <w:spacing w:line="400" w:lineRule="exact"/>
        <w:ind w:firstLine="480"/>
        <w:rPr>
          <w:sz w:val="24"/>
          <w:rPrChange w:id="873" w:author="张琳苑" w:date="2020-12-18T09:28:00Z">
            <w:rPr/>
          </w:rPrChange>
        </w:rPr>
        <w:pPrChange w:id="874" w:author="张琳苑" w:date="2020-12-18T09:28:00Z">
          <w:pPr>
            <w:ind w:firstLine="560"/>
          </w:pPr>
        </w:pPrChange>
      </w:pPr>
      <w:r w:rsidRPr="00F71375">
        <w:rPr>
          <w:rFonts w:hint="eastAsia"/>
          <w:sz w:val="24"/>
          <w:rPrChange w:id="875" w:author="张琳苑" w:date="2020-12-18T09:28:00Z">
            <w:rPr>
              <w:rFonts w:hint="eastAsia"/>
            </w:rPr>
          </w:rPrChange>
        </w:rPr>
        <w:t>（四）不在结果异议期内的。</w:t>
      </w:r>
    </w:p>
    <w:p w:rsidR="0049187F" w:rsidRPr="00F71375" w:rsidRDefault="00F71375">
      <w:pPr>
        <w:spacing w:line="400" w:lineRule="exact"/>
        <w:ind w:firstLine="480"/>
        <w:rPr>
          <w:sz w:val="24"/>
          <w:rPrChange w:id="876" w:author="张琳苑" w:date="2020-12-18T09:28:00Z">
            <w:rPr/>
          </w:rPrChange>
        </w:rPr>
        <w:pPrChange w:id="877" w:author="张琳苑" w:date="2020-12-18T09:28:00Z">
          <w:pPr>
            <w:ind w:firstLine="560"/>
          </w:pPr>
        </w:pPrChange>
      </w:pPr>
      <w:r w:rsidRPr="00F71375">
        <w:rPr>
          <w:rFonts w:hint="eastAsia"/>
          <w:sz w:val="24"/>
          <w:rPrChange w:id="878" w:author="张琳苑" w:date="2020-12-18T09:28:00Z">
            <w:rPr>
              <w:rFonts w:hint="eastAsia"/>
            </w:rPr>
          </w:rPrChange>
        </w:rPr>
        <w:t>（五）已对异议事项做出答复的。</w:t>
      </w:r>
    </w:p>
    <w:p w:rsidR="0049187F" w:rsidRPr="00F71375" w:rsidRDefault="00F71375">
      <w:pPr>
        <w:spacing w:line="400" w:lineRule="exact"/>
        <w:ind w:firstLine="480"/>
        <w:rPr>
          <w:sz w:val="24"/>
          <w:rPrChange w:id="879" w:author="张琳苑" w:date="2020-12-18T09:28:00Z">
            <w:rPr/>
          </w:rPrChange>
        </w:rPr>
        <w:pPrChange w:id="880" w:author="张琳苑" w:date="2020-12-18T09:28:00Z">
          <w:pPr>
            <w:ind w:firstLine="560"/>
          </w:pPr>
        </w:pPrChange>
      </w:pPr>
      <w:r w:rsidRPr="00F71375">
        <w:rPr>
          <w:rFonts w:hint="eastAsia"/>
          <w:sz w:val="24"/>
          <w:rPrChange w:id="881" w:author="张琳苑" w:date="2020-12-18T09:28:00Z">
            <w:rPr>
              <w:rFonts w:hint="eastAsia"/>
            </w:rPr>
          </w:rPrChange>
        </w:rPr>
        <w:t>注：对采购文件内容的异议应在采购文件规定质疑期内提出；对开标或比选唱价环节的异议应在开标或比选唱价环节提出。</w:t>
      </w:r>
    </w:p>
    <w:p w:rsidR="0049187F" w:rsidRPr="00F71375" w:rsidRDefault="00F71375">
      <w:pPr>
        <w:spacing w:line="400" w:lineRule="exact"/>
        <w:ind w:firstLine="480"/>
        <w:rPr>
          <w:sz w:val="24"/>
          <w:rPrChange w:id="882" w:author="张琳苑" w:date="2020-12-18T09:28:00Z">
            <w:rPr/>
          </w:rPrChange>
        </w:rPr>
        <w:pPrChange w:id="883" w:author="张琳苑" w:date="2020-12-18T09:28:00Z">
          <w:pPr>
            <w:ind w:firstLine="560"/>
          </w:pPr>
        </w:pPrChange>
      </w:pPr>
      <w:r w:rsidRPr="00F71375">
        <w:rPr>
          <w:sz w:val="24"/>
          <w:rPrChange w:id="884" w:author="张琳苑" w:date="2020-12-18T09:28:00Z">
            <w:rPr/>
          </w:rPrChange>
        </w:rPr>
        <w:t xml:space="preserve">11.7 </w:t>
      </w:r>
      <w:r w:rsidRPr="00F71375">
        <w:rPr>
          <w:rFonts w:hint="eastAsia"/>
          <w:sz w:val="24"/>
          <w:rPrChange w:id="885" w:author="张琳苑" w:date="2020-12-18T09:28:00Z">
            <w:rPr>
              <w:rFonts w:hint="eastAsia"/>
            </w:rPr>
          </w:rPrChange>
        </w:rPr>
        <w:t>经查实，异议事项不成立，可根据实际情况，向对方作出书面回复。</w:t>
      </w:r>
    </w:p>
    <w:p w:rsidR="0049187F" w:rsidRPr="00F71375" w:rsidRDefault="00F71375">
      <w:pPr>
        <w:spacing w:line="400" w:lineRule="exact"/>
        <w:ind w:firstLine="480"/>
        <w:rPr>
          <w:sz w:val="24"/>
          <w:rPrChange w:id="886" w:author="张琳苑" w:date="2020-12-18T09:28:00Z">
            <w:rPr/>
          </w:rPrChange>
        </w:rPr>
        <w:pPrChange w:id="887" w:author="张琳苑" w:date="2020-12-18T09:28:00Z">
          <w:pPr>
            <w:ind w:firstLine="560"/>
          </w:pPr>
        </w:pPrChange>
      </w:pPr>
      <w:r w:rsidRPr="00F71375">
        <w:rPr>
          <w:sz w:val="24"/>
          <w:rPrChange w:id="888" w:author="张琳苑" w:date="2020-12-18T09:28:00Z">
            <w:rPr/>
          </w:rPrChange>
        </w:rPr>
        <w:t xml:space="preserve">11.8 </w:t>
      </w:r>
      <w:r w:rsidRPr="00F71375">
        <w:rPr>
          <w:rFonts w:hint="eastAsia"/>
          <w:sz w:val="24"/>
          <w:rPrChange w:id="889" w:author="张琳苑" w:date="2020-12-18T09:28:00Z">
            <w:rPr>
              <w:rFonts w:hint="eastAsia"/>
            </w:rPr>
          </w:rPrChange>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49187F" w:rsidRPr="00F71375" w:rsidRDefault="00F71375">
      <w:pPr>
        <w:pStyle w:val="2"/>
        <w:spacing w:line="400" w:lineRule="exact"/>
        <w:ind w:firstLine="482"/>
        <w:rPr>
          <w:sz w:val="24"/>
          <w:szCs w:val="24"/>
          <w:lang w:val="zh-CN"/>
          <w:rPrChange w:id="890" w:author="张琳苑" w:date="2020-12-18T09:28:00Z">
            <w:rPr>
              <w:lang w:val="zh-CN"/>
            </w:rPr>
          </w:rPrChange>
        </w:rPr>
        <w:pPrChange w:id="891" w:author="张琳苑" w:date="2020-12-18T09:28:00Z">
          <w:pPr>
            <w:pStyle w:val="2"/>
            <w:ind w:firstLine="562"/>
          </w:pPr>
        </w:pPrChange>
      </w:pPr>
      <w:bookmarkStart w:id="892" w:name="_Toc16880"/>
      <w:bookmarkStart w:id="893" w:name="_Toc685"/>
      <w:bookmarkStart w:id="894" w:name="_Toc17948"/>
      <w:bookmarkStart w:id="895" w:name="_Toc9061"/>
      <w:bookmarkStart w:id="896" w:name="_Toc5109"/>
      <w:r w:rsidRPr="00F71375">
        <w:rPr>
          <w:rFonts w:hint="eastAsia"/>
          <w:sz w:val="24"/>
          <w:szCs w:val="24"/>
          <w:lang w:val="zh-CN"/>
          <w:rPrChange w:id="897" w:author="张琳苑" w:date="2020-12-18T09:28:00Z">
            <w:rPr>
              <w:rFonts w:hint="eastAsia"/>
              <w:lang w:val="zh-CN"/>
            </w:rPr>
          </w:rPrChange>
        </w:rPr>
        <w:t>十二、监督部门</w:t>
      </w:r>
      <w:bookmarkEnd w:id="892"/>
      <w:bookmarkEnd w:id="893"/>
      <w:bookmarkEnd w:id="894"/>
      <w:bookmarkEnd w:id="895"/>
      <w:bookmarkEnd w:id="896"/>
    </w:p>
    <w:p w:rsidR="0049187F" w:rsidRPr="00F71375" w:rsidRDefault="00F71375">
      <w:pPr>
        <w:spacing w:line="400" w:lineRule="exact"/>
        <w:ind w:firstLine="480"/>
        <w:rPr>
          <w:sz w:val="24"/>
          <w:rPrChange w:id="898" w:author="张琳苑" w:date="2020-12-18T09:28:00Z">
            <w:rPr/>
          </w:rPrChange>
        </w:rPr>
        <w:pPrChange w:id="899" w:author="张琳苑" w:date="2020-12-18T09:28:00Z">
          <w:pPr>
            <w:ind w:firstLine="560"/>
          </w:pPr>
        </w:pPrChange>
      </w:pPr>
      <w:r w:rsidRPr="00F71375">
        <w:rPr>
          <w:rFonts w:hint="eastAsia"/>
          <w:sz w:val="24"/>
          <w:rPrChange w:id="900" w:author="张琳苑" w:date="2020-12-18T09:28:00Z">
            <w:rPr>
              <w:rFonts w:hint="eastAsia"/>
            </w:rPr>
          </w:rPrChange>
        </w:rPr>
        <w:t>重庆机场集团有限公司审计法务部</w:t>
      </w:r>
    </w:p>
    <w:p w:rsidR="0049187F" w:rsidRPr="00F71375" w:rsidRDefault="00F71375">
      <w:pPr>
        <w:spacing w:line="400" w:lineRule="exact"/>
        <w:ind w:firstLine="480"/>
        <w:rPr>
          <w:sz w:val="24"/>
          <w:rPrChange w:id="901" w:author="张琳苑" w:date="2020-12-18T09:28:00Z">
            <w:rPr/>
          </w:rPrChange>
        </w:rPr>
        <w:pPrChange w:id="902" w:author="张琳苑" w:date="2020-12-18T09:28:00Z">
          <w:pPr>
            <w:ind w:firstLine="560"/>
          </w:pPr>
        </w:pPrChange>
      </w:pPr>
      <w:r w:rsidRPr="00F71375">
        <w:rPr>
          <w:rFonts w:hint="eastAsia"/>
          <w:sz w:val="24"/>
          <w:rPrChange w:id="903" w:author="张琳苑" w:date="2020-12-18T09:28:00Z">
            <w:rPr>
              <w:rFonts w:hint="eastAsia"/>
            </w:rPr>
          </w:rPrChange>
        </w:rPr>
        <w:t>地址：重庆机场集团有限公司办公楼</w:t>
      </w:r>
    </w:p>
    <w:p w:rsidR="0049187F" w:rsidRPr="00F71375" w:rsidRDefault="00F71375">
      <w:pPr>
        <w:spacing w:line="400" w:lineRule="exact"/>
        <w:ind w:firstLine="480"/>
        <w:rPr>
          <w:sz w:val="24"/>
          <w:rPrChange w:id="904" w:author="张琳苑" w:date="2020-12-18T09:28:00Z">
            <w:rPr/>
          </w:rPrChange>
        </w:rPr>
        <w:pPrChange w:id="905" w:author="张琳苑" w:date="2020-12-18T09:28:00Z">
          <w:pPr>
            <w:ind w:firstLine="560"/>
          </w:pPr>
        </w:pPrChange>
      </w:pPr>
      <w:r w:rsidRPr="00F71375">
        <w:rPr>
          <w:rFonts w:hint="eastAsia"/>
          <w:sz w:val="24"/>
          <w:rPrChange w:id="906" w:author="张琳苑" w:date="2020-12-18T09:28:00Z">
            <w:rPr>
              <w:rFonts w:hint="eastAsia"/>
            </w:rPr>
          </w:rPrChange>
        </w:rPr>
        <w:t>电话：</w:t>
      </w:r>
      <w:r w:rsidRPr="00F71375">
        <w:rPr>
          <w:sz w:val="24"/>
          <w:rPrChange w:id="907" w:author="张琳苑" w:date="2020-12-18T09:28:00Z">
            <w:rPr/>
          </w:rPrChange>
        </w:rPr>
        <w:t>023-67157523</w:t>
      </w:r>
    </w:p>
    <w:p w:rsidR="0049187F" w:rsidRPr="00F71375" w:rsidRDefault="00F71375">
      <w:pPr>
        <w:pStyle w:val="2"/>
        <w:spacing w:line="400" w:lineRule="exact"/>
        <w:ind w:firstLine="482"/>
        <w:rPr>
          <w:sz w:val="24"/>
          <w:szCs w:val="24"/>
          <w:lang w:val="zh-CN"/>
          <w:rPrChange w:id="908" w:author="张琳苑" w:date="2020-12-18T09:28:00Z">
            <w:rPr>
              <w:lang w:val="zh-CN"/>
            </w:rPr>
          </w:rPrChange>
        </w:rPr>
        <w:pPrChange w:id="909" w:author="张琳苑" w:date="2020-12-18T09:28:00Z">
          <w:pPr>
            <w:pStyle w:val="2"/>
            <w:ind w:firstLine="562"/>
          </w:pPr>
        </w:pPrChange>
      </w:pPr>
      <w:bookmarkStart w:id="910" w:name="_Toc18011"/>
      <w:bookmarkStart w:id="911" w:name="_Toc26839"/>
      <w:bookmarkStart w:id="912" w:name="_Toc27549"/>
      <w:bookmarkStart w:id="913" w:name="_Toc21166"/>
      <w:bookmarkStart w:id="914" w:name="_Toc13747"/>
      <w:r w:rsidRPr="00F71375">
        <w:rPr>
          <w:rFonts w:hint="eastAsia"/>
          <w:sz w:val="24"/>
          <w:szCs w:val="24"/>
          <w:lang w:val="zh-CN"/>
          <w:rPrChange w:id="915" w:author="张琳苑" w:date="2020-12-18T09:28:00Z">
            <w:rPr>
              <w:rFonts w:hint="eastAsia"/>
              <w:lang w:val="zh-CN"/>
            </w:rPr>
          </w:rPrChange>
        </w:rPr>
        <w:t>十三、比选时间、地点及结果通知</w:t>
      </w:r>
      <w:bookmarkEnd w:id="910"/>
      <w:bookmarkEnd w:id="911"/>
      <w:bookmarkEnd w:id="912"/>
      <w:bookmarkEnd w:id="913"/>
      <w:bookmarkEnd w:id="914"/>
    </w:p>
    <w:p w:rsidR="0049187F" w:rsidRPr="00F71375" w:rsidRDefault="00F71375">
      <w:pPr>
        <w:spacing w:line="400" w:lineRule="exact"/>
        <w:ind w:firstLine="480"/>
        <w:rPr>
          <w:sz w:val="24"/>
          <w:rPrChange w:id="916" w:author="张琳苑" w:date="2020-12-18T09:28:00Z">
            <w:rPr/>
          </w:rPrChange>
        </w:rPr>
        <w:pPrChange w:id="917" w:author="张琳苑" w:date="2020-12-18T09:28:00Z">
          <w:pPr>
            <w:ind w:firstLine="560"/>
          </w:pPr>
        </w:pPrChange>
      </w:pPr>
      <w:r w:rsidRPr="00F71375">
        <w:rPr>
          <w:sz w:val="24"/>
          <w:rPrChange w:id="918" w:author="张琳苑" w:date="2020-12-18T09:28:00Z">
            <w:rPr/>
          </w:rPrChange>
        </w:rPr>
        <w:t xml:space="preserve">13.1 </w:t>
      </w:r>
      <w:r w:rsidRPr="00F71375">
        <w:rPr>
          <w:rFonts w:hint="eastAsia"/>
          <w:sz w:val="24"/>
          <w:lang w:val="zh-CN"/>
          <w:rPrChange w:id="919" w:author="张琳苑" w:date="2020-12-18T09:28:00Z">
            <w:rPr>
              <w:rFonts w:hint="eastAsia"/>
              <w:lang w:val="zh-CN"/>
            </w:rPr>
          </w:rPrChange>
        </w:rPr>
        <w:t>比选响应文件</w:t>
      </w:r>
      <w:r w:rsidRPr="00F71375">
        <w:rPr>
          <w:rFonts w:hint="eastAsia"/>
          <w:sz w:val="24"/>
          <w:rPrChange w:id="920" w:author="张琳苑" w:date="2020-12-18T09:28:00Z">
            <w:rPr>
              <w:rFonts w:hint="eastAsia"/>
            </w:rPr>
          </w:rPrChange>
        </w:rPr>
        <w:t>必须在</w:t>
      </w:r>
      <w:r w:rsidRPr="00F71375">
        <w:rPr>
          <w:sz w:val="24"/>
          <w:rPrChange w:id="921" w:author="张琳苑" w:date="2020-12-18T09:28:00Z">
            <w:rPr/>
          </w:rPrChange>
        </w:rPr>
        <w:t>2020年</w:t>
      </w:r>
      <w:del w:id="922" w:author="张琳苑" w:date="2020-12-18T09:27:00Z">
        <w:r w:rsidRPr="00F71375" w:rsidDel="00A8790F">
          <w:rPr>
            <w:sz w:val="24"/>
            <w:rPrChange w:id="923" w:author="张琳苑" w:date="2020-12-18T09:28:00Z">
              <w:rPr/>
            </w:rPrChange>
          </w:rPr>
          <w:delText>XX</w:delText>
        </w:r>
      </w:del>
      <w:ins w:id="924" w:author="张琳苑" w:date="2020-12-18T09:27:00Z">
        <w:r w:rsidR="00A8790F" w:rsidRPr="00F71375">
          <w:rPr>
            <w:sz w:val="24"/>
            <w:rPrChange w:id="925" w:author="张琳苑" w:date="2020-12-18T09:28:00Z">
              <w:rPr/>
            </w:rPrChange>
          </w:rPr>
          <w:t>12</w:t>
        </w:r>
      </w:ins>
      <w:r w:rsidRPr="00F71375">
        <w:rPr>
          <w:rFonts w:hint="eastAsia"/>
          <w:sz w:val="24"/>
          <w:lang w:val="zh-CN"/>
          <w:rPrChange w:id="926" w:author="张琳苑" w:date="2020-12-18T09:28:00Z">
            <w:rPr>
              <w:rFonts w:hint="eastAsia"/>
              <w:lang w:val="zh-CN"/>
            </w:rPr>
          </w:rPrChange>
        </w:rPr>
        <w:t>月</w:t>
      </w:r>
      <w:del w:id="927" w:author="张琳苑" w:date="2020-12-18T09:27:00Z">
        <w:r w:rsidRPr="00F71375" w:rsidDel="00A8790F">
          <w:rPr>
            <w:sz w:val="24"/>
            <w:rPrChange w:id="928" w:author="张琳苑" w:date="2020-12-18T09:28:00Z">
              <w:rPr/>
            </w:rPrChange>
          </w:rPr>
          <w:delText>XX</w:delText>
        </w:r>
      </w:del>
      <w:ins w:id="929" w:author="张琳苑" w:date="2020-12-18T10:40:00Z">
        <w:r w:rsidR="00DB4BDA">
          <w:rPr>
            <w:sz w:val="24"/>
          </w:rPr>
          <w:t>28</w:t>
        </w:r>
      </w:ins>
      <w:r w:rsidRPr="00F71375">
        <w:rPr>
          <w:rFonts w:hint="eastAsia"/>
          <w:sz w:val="24"/>
          <w:lang w:val="zh-CN"/>
          <w:rPrChange w:id="930" w:author="张琳苑" w:date="2020-12-18T09:28:00Z">
            <w:rPr>
              <w:rFonts w:hint="eastAsia"/>
              <w:lang w:val="zh-CN"/>
            </w:rPr>
          </w:rPrChange>
        </w:rPr>
        <w:t>日</w:t>
      </w:r>
      <w:del w:id="931" w:author="张琳苑" w:date="2020-12-18T09:27:00Z">
        <w:r w:rsidRPr="00F71375" w:rsidDel="00A8790F">
          <w:rPr>
            <w:sz w:val="24"/>
            <w:rPrChange w:id="932" w:author="张琳苑" w:date="2020-12-18T09:28:00Z">
              <w:rPr/>
            </w:rPrChange>
          </w:rPr>
          <w:delText>XX</w:delText>
        </w:r>
      </w:del>
      <w:ins w:id="933" w:author="张琳苑" w:date="2020-12-18T09:27:00Z">
        <w:r w:rsidR="00A8790F" w:rsidRPr="00F71375">
          <w:rPr>
            <w:sz w:val="24"/>
            <w:rPrChange w:id="934" w:author="张琳苑" w:date="2020-12-18T09:28:00Z">
              <w:rPr/>
            </w:rPrChange>
          </w:rPr>
          <w:t>10</w:t>
        </w:r>
      </w:ins>
      <w:r w:rsidRPr="00F71375">
        <w:rPr>
          <w:sz w:val="24"/>
          <w:lang w:val="zh-CN"/>
          <w:rPrChange w:id="935" w:author="张琳苑" w:date="2020-12-18T09:28:00Z">
            <w:rPr>
              <w:lang w:val="zh-CN"/>
            </w:rPr>
          </w:rPrChange>
        </w:rPr>
        <w:t>:00</w:t>
      </w:r>
      <w:r w:rsidRPr="00F71375">
        <w:rPr>
          <w:rFonts w:hint="eastAsia"/>
          <w:sz w:val="24"/>
          <w:rPrChange w:id="936" w:author="张琳苑" w:date="2020-12-18T09:28:00Z">
            <w:rPr>
              <w:rFonts w:hint="eastAsia"/>
            </w:rPr>
          </w:rPrChange>
        </w:rPr>
        <w:t>时送到重庆</w:t>
      </w:r>
      <w:ins w:id="937" w:author="张琳苑" w:date="2020-12-18T10:39:00Z">
        <w:r w:rsidR="001C4E91">
          <w:rPr>
            <w:rFonts w:hint="eastAsia"/>
            <w:sz w:val="24"/>
          </w:rPr>
          <w:t>江北</w:t>
        </w:r>
        <w:r w:rsidR="001C4E91">
          <w:rPr>
            <w:sz w:val="24"/>
          </w:rPr>
          <w:t>国际</w:t>
        </w:r>
      </w:ins>
      <w:r w:rsidRPr="00F71375">
        <w:rPr>
          <w:rFonts w:hint="eastAsia"/>
          <w:sz w:val="24"/>
          <w:rPrChange w:id="938" w:author="张琳苑" w:date="2020-12-18T09:28:00Z">
            <w:rPr>
              <w:rFonts w:hint="eastAsia"/>
            </w:rPr>
          </w:rPrChange>
        </w:rPr>
        <w:t>机场有限公司办公楼</w:t>
      </w:r>
      <w:del w:id="939" w:author="张琳苑" w:date="2020-12-18T10:39:00Z">
        <w:r w:rsidRPr="00F71375" w:rsidDel="001C4E91">
          <w:rPr>
            <w:sz w:val="24"/>
            <w:rPrChange w:id="940" w:author="张琳苑" w:date="2020-12-18T09:28:00Z">
              <w:rPr/>
            </w:rPrChange>
          </w:rPr>
          <w:delText>6010</w:delText>
        </w:r>
      </w:del>
      <w:ins w:id="941" w:author="张琳苑" w:date="2020-12-18T10:39:00Z">
        <w:r w:rsidR="001C4E91">
          <w:rPr>
            <w:sz w:val="24"/>
          </w:rPr>
          <w:t>102</w:t>
        </w:r>
        <w:r w:rsidR="001C4E91">
          <w:rPr>
            <w:rFonts w:hint="eastAsia"/>
            <w:sz w:val="24"/>
          </w:rPr>
          <w:t>会议</w:t>
        </w:r>
      </w:ins>
      <w:r w:rsidRPr="00F71375">
        <w:rPr>
          <w:sz w:val="24"/>
          <w:rPrChange w:id="942" w:author="张琳苑" w:date="2020-12-18T09:28:00Z">
            <w:rPr/>
          </w:rPrChange>
        </w:rPr>
        <w:t>室，过期不予受理。</w:t>
      </w:r>
    </w:p>
    <w:p w:rsidR="0049187F" w:rsidRPr="00F71375" w:rsidRDefault="00F71375">
      <w:pPr>
        <w:spacing w:line="400" w:lineRule="exact"/>
        <w:ind w:firstLine="480"/>
        <w:rPr>
          <w:sz w:val="24"/>
          <w:rPrChange w:id="943" w:author="张琳苑" w:date="2020-12-18T09:28:00Z">
            <w:rPr/>
          </w:rPrChange>
        </w:rPr>
        <w:pPrChange w:id="944" w:author="张琳苑" w:date="2020-12-18T09:28:00Z">
          <w:pPr>
            <w:ind w:firstLine="560"/>
          </w:pPr>
        </w:pPrChange>
      </w:pPr>
      <w:r w:rsidRPr="00F71375">
        <w:rPr>
          <w:sz w:val="24"/>
          <w:rPrChange w:id="945" w:author="张琳苑" w:date="2020-12-18T09:28:00Z">
            <w:rPr/>
          </w:rPrChange>
        </w:rPr>
        <w:lastRenderedPageBreak/>
        <w:t>13.2   2020年</w:t>
      </w:r>
      <w:del w:id="946" w:author="张琳苑" w:date="2020-12-18T09:27:00Z">
        <w:r w:rsidRPr="00F71375" w:rsidDel="00A8790F">
          <w:rPr>
            <w:sz w:val="24"/>
            <w:rPrChange w:id="947" w:author="张琳苑" w:date="2020-12-18T09:28:00Z">
              <w:rPr/>
            </w:rPrChange>
          </w:rPr>
          <w:delText>XX</w:delText>
        </w:r>
      </w:del>
      <w:ins w:id="948" w:author="张琳苑" w:date="2020-12-18T09:27:00Z">
        <w:r w:rsidR="00A8790F" w:rsidRPr="00F71375">
          <w:rPr>
            <w:sz w:val="24"/>
            <w:rPrChange w:id="949" w:author="张琳苑" w:date="2020-12-18T09:28:00Z">
              <w:rPr/>
            </w:rPrChange>
          </w:rPr>
          <w:t>12</w:t>
        </w:r>
      </w:ins>
      <w:r w:rsidRPr="00F71375">
        <w:rPr>
          <w:rFonts w:hint="eastAsia"/>
          <w:sz w:val="24"/>
          <w:lang w:val="zh-CN"/>
          <w:rPrChange w:id="950" w:author="张琳苑" w:date="2020-12-18T09:28:00Z">
            <w:rPr>
              <w:rFonts w:hint="eastAsia"/>
              <w:lang w:val="zh-CN"/>
            </w:rPr>
          </w:rPrChange>
        </w:rPr>
        <w:t>月</w:t>
      </w:r>
      <w:del w:id="951" w:author="张琳苑" w:date="2020-12-18T09:27:00Z">
        <w:r w:rsidRPr="00F71375" w:rsidDel="00A8790F">
          <w:rPr>
            <w:sz w:val="24"/>
            <w:rPrChange w:id="952" w:author="张琳苑" w:date="2020-12-18T09:28:00Z">
              <w:rPr/>
            </w:rPrChange>
          </w:rPr>
          <w:delText>XX</w:delText>
        </w:r>
      </w:del>
      <w:ins w:id="953" w:author="张琳苑" w:date="2020-12-18T10:40:00Z">
        <w:r w:rsidR="00DB4BDA">
          <w:rPr>
            <w:sz w:val="24"/>
          </w:rPr>
          <w:t>28</w:t>
        </w:r>
      </w:ins>
      <w:r w:rsidRPr="00F71375">
        <w:rPr>
          <w:rFonts w:hint="eastAsia"/>
          <w:sz w:val="24"/>
          <w:lang w:val="zh-CN"/>
          <w:rPrChange w:id="954" w:author="张琳苑" w:date="2020-12-18T09:28:00Z">
            <w:rPr>
              <w:rFonts w:hint="eastAsia"/>
              <w:lang w:val="zh-CN"/>
            </w:rPr>
          </w:rPrChange>
        </w:rPr>
        <w:t>日</w:t>
      </w:r>
      <w:del w:id="955" w:author="张琳苑" w:date="2020-12-18T09:27:00Z">
        <w:r w:rsidRPr="00F71375" w:rsidDel="00A8790F">
          <w:rPr>
            <w:sz w:val="24"/>
            <w:rPrChange w:id="956" w:author="张琳苑" w:date="2020-12-18T09:28:00Z">
              <w:rPr/>
            </w:rPrChange>
          </w:rPr>
          <w:delText>XX</w:delText>
        </w:r>
      </w:del>
      <w:ins w:id="957" w:author="张琳苑" w:date="2020-12-18T09:27:00Z">
        <w:r w:rsidR="00A8790F" w:rsidRPr="00F71375">
          <w:rPr>
            <w:sz w:val="24"/>
            <w:rPrChange w:id="958" w:author="张琳苑" w:date="2020-12-18T09:28:00Z">
              <w:rPr/>
            </w:rPrChange>
          </w:rPr>
          <w:t>10</w:t>
        </w:r>
      </w:ins>
      <w:r w:rsidRPr="00F71375">
        <w:rPr>
          <w:sz w:val="24"/>
          <w:rPrChange w:id="959" w:author="张琳苑" w:date="2020-12-18T09:28:00Z">
            <w:rPr/>
          </w:rPrChange>
        </w:rPr>
        <w:t>:00时在</w:t>
      </w:r>
      <w:ins w:id="960" w:author="张琳苑" w:date="2020-12-18T10:39:00Z">
        <w:r w:rsidR="001C4E91" w:rsidRPr="00731C2C">
          <w:rPr>
            <w:rFonts w:hint="eastAsia"/>
            <w:sz w:val="24"/>
          </w:rPr>
          <w:t>重庆</w:t>
        </w:r>
        <w:r w:rsidR="001C4E91">
          <w:rPr>
            <w:rFonts w:hint="eastAsia"/>
            <w:sz w:val="24"/>
          </w:rPr>
          <w:t>江北</w:t>
        </w:r>
        <w:r w:rsidR="001C4E91">
          <w:rPr>
            <w:sz w:val="24"/>
          </w:rPr>
          <w:t>国际</w:t>
        </w:r>
        <w:r w:rsidR="001C4E91" w:rsidRPr="00731C2C">
          <w:rPr>
            <w:rFonts w:hint="eastAsia"/>
            <w:sz w:val="24"/>
          </w:rPr>
          <w:t>机场有限公司办公楼</w:t>
        </w:r>
        <w:r w:rsidR="001C4E91">
          <w:rPr>
            <w:sz w:val="24"/>
          </w:rPr>
          <w:t>102</w:t>
        </w:r>
        <w:r w:rsidR="001C4E91">
          <w:rPr>
            <w:rFonts w:hint="eastAsia"/>
            <w:sz w:val="24"/>
          </w:rPr>
          <w:t>会议</w:t>
        </w:r>
        <w:r w:rsidR="001C4E91" w:rsidRPr="00731C2C">
          <w:rPr>
            <w:sz w:val="24"/>
          </w:rPr>
          <w:t>室</w:t>
        </w:r>
      </w:ins>
      <w:del w:id="961" w:author="张琳苑" w:date="2020-12-18T10:39:00Z">
        <w:r w:rsidRPr="00F71375" w:rsidDel="001C4E91">
          <w:rPr>
            <w:sz w:val="24"/>
            <w:rPrChange w:id="962" w:author="张琳苑" w:date="2020-12-18T09:28:00Z">
              <w:rPr/>
            </w:rPrChange>
          </w:rPr>
          <w:delText>重庆机场集团公司（重庆市渝北区机场东二路19号）办公楼</w:delText>
        </w:r>
      </w:del>
      <w:r w:rsidRPr="00F71375">
        <w:rPr>
          <w:sz w:val="24"/>
          <w:rPrChange w:id="963" w:author="张琳苑" w:date="2020-12-18T09:28:00Z">
            <w:rPr/>
          </w:rPrChange>
        </w:rPr>
        <w:t>对本项目进行比选，各比选响应人须参加。</w:t>
      </w:r>
      <w:del w:id="964" w:author="张琳苑" w:date="2020-12-18T10:39:00Z">
        <w:r w:rsidRPr="00F71375" w:rsidDel="001C4E91">
          <w:rPr>
            <w:sz w:val="24"/>
            <w:rPrChange w:id="965" w:author="张琳苑" w:date="2020-12-18T09:28:00Z">
              <w:rPr/>
            </w:rPrChange>
          </w:rPr>
          <w:delText>注：比选开始前，各比选响应人须在重庆机场集团公司办公楼6010室等候通知具体比选地点。</w:delText>
        </w:r>
      </w:del>
    </w:p>
    <w:p w:rsidR="0049187F" w:rsidRPr="00F71375" w:rsidRDefault="00F71375">
      <w:pPr>
        <w:spacing w:line="400" w:lineRule="exact"/>
        <w:ind w:firstLine="482"/>
        <w:rPr>
          <w:b/>
          <w:bCs/>
          <w:sz w:val="24"/>
          <w:rPrChange w:id="966" w:author="张琳苑" w:date="2020-12-18T09:28:00Z">
            <w:rPr>
              <w:b/>
              <w:bCs/>
            </w:rPr>
          </w:rPrChange>
        </w:rPr>
        <w:pPrChange w:id="967" w:author="张琳苑" w:date="2020-12-18T09:28:00Z">
          <w:pPr>
            <w:ind w:firstLine="562"/>
          </w:pPr>
        </w:pPrChange>
      </w:pPr>
      <w:r w:rsidRPr="00F71375">
        <w:rPr>
          <w:b/>
          <w:bCs/>
          <w:sz w:val="24"/>
          <w:rPrChange w:id="968" w:author="张琳苑" w:date="2020-12-18T09:28:00Z">
            <w:rPr>
              <w:b/>
              <w:bCs/>
            </w:rPr>
          </w:rPrChange>
        </w:rPr>
        <w:t xml:space="preserve">13.3 </w:t>
      </w:r>
      <w:r w:rsidRPr="00F71375">
        <w:rPr>
          <w:rFonts w:hint="eastAsia"/>
          <w:b/>
          <w:bCs/>
          <w:sz w:val="24"/>
          <w:rPrChange w:id="969" w:author="张琳苑" w:date="2020-12-18T09:28:00Z">
            <w:rPr>
              <w:rFonts w:hint="eastAsia"/>
              <w:b/>
              <w:bCs/>
            </w:rPr>
          </w:rPrChange>
        </w:rPr>
        <w:t>参加比选唱价会议的比选响应人的法定代表人或其授权的代理人应当随身携带本人身份证（原件），授权的代理人还应当随身携带法定代表人授权委托书（原件），以备核验其合法身份。</w:t>
      </w:r>
    </w:p>
    <w:p w:rsidR="0049187F" w:rsidRPr="00F71375" w:rsidRDefault="00F71375">
      <w:pPr>
        <w:spacing w:line="400" w:lineRule="exact"/>
        <w:ind w:firstLine="482"/>
        <w:rPr>
          <w:b/>
          <w:bCs/>
          <w:sz w:val="24"/>
          <w:rPrChange w:id="970" w:author="张琳苑" w:date="2020-12-18T09:28:00Z">
            <w:rPr>
              <w:b/>
              <w:bCs/>
            </w:rPr>
          </w:rPrChange>
        </w:rPr>
        <w:pPrChange w:id="971" w:author="张琳苑" w:date="2020-12-18T09:28:00Z">
          <w:pPr>
            <w:ind w:firstLine="562"/>
          </w:pPr>
        </w:pPrChange>
      </w:pPr>
      <w:r w:rsidRPr="00F71375">
        <w:rPr>
          <w:rFonts w:hint="eastAsia"/>
          <w:b/>
          <w:bCs/>
          <w:sz w:val="24"/>
          <w:rPrChange w:id="972" w:author="张琳苑" w:date="2020-12-18T09:28:00Z">
            <w:rPr>
              <w:rFonts w:hint="eastAsia"/>
              <w:b/>
              <w:bCs/>
            </w:rPr>
          </w:rPrChange>
        </w:rPr>
        <w:t>比选响应人若未派法定代表人或委托代理人出席比选唱价会议，视为该比选响应人默认比选唱价结果。</w:t>
      </w:r>
    </w:p>
    <w:p w:rsidR="0049187F" w:rsidRPr="00F71375" w:rsidRDefault="00F71375">
      <w:pPr>
        <w:spacing w:line="400" w:lineRule="exact"/>
        <w:ind w:firstLine="480"/>
        <w:rPr>
          <w:sz w:val="24"/>
          <w:rPrChange w:id="973" w:author="张琳苑" w:date="2020-12-18T09:28:00Z">
            <w:rPr/>
          </w:rPrChange>
        </w:rPr>
        <w:pPrChange w:id="974" w:author="张琳苑" w:date="2020-12-18T09:28:00Z">
          <w:pPr>
            <w:ind w:firstLine="560"/>
          </w:pPr>
        </w:pPrChange>
      </w:pPr>
      <w:r w:rsidRPr="00F71375">
        <w:rPr>
          <w:sz w:val="24"/>
          <w:rPrChange w:id="975" w:author="张琳苑" w:date="2020-12-18T09:28:00Z">
            <w:rPr/>
          </w:rPrChange>
        </w:rPr>
        <w:t xml:space="preserve">13.4 </w:t>
      </w:r>
      <w:r w:rsidRPr="00F71375">
        <w:rPr>
          <w:rFonts w:hint="eastAsia"/>
          <w:sz w:val="24"/>
          <w:rPrChange w:id="976" w:author="张琳苑" w:date="2020-12-18T09:28:00Z">
            <w:rPr>
              <w:rFonts w:hint="eastAsia"/>
            </w:rPr>
          </w:rPrChange>
        </w:rPr>
        <w:t>比选结果通知：待结果确定后会及时通知，原则上只通知被选中的比选响应人，对未被选中的比选响应人不通知、不解释。</w:t>
      </w:r>
    </w:p>
    <w:p w:rsidR="0049187F" w:rsidRPr="00F71375" w:rsidRDefault="00F71375">
      <w:pPr>
        <w:pStyle w:val="2"/>
        <w:spacing w:line="400" w:lineRule="exact"/>
        <w:ind w:firstLine="482"/>
        <w:rPr>
          <w:sz w:val="24"/>
          <w:szCs w:val="24"/>
          <w:lang w:val="zh-CN"/>
          <w:rPrChange w:id="977" w:author="张琳苑" w:date="2020-12-18T09:28:00Z">
            <w:rPr>
              <w:lang w:val="zh-CN"/>
            </w:rPr>
          </w:rPrChange>
        </w:rPr>
        <w:pPrChange w:id="978" w:author="张琳苑" w:date="2020-12-18T09:28:00Z">
          <w:pPr>
            <w:pStyle w:val="2"/>
            <w:ind w:firstLine="562"/>
          </w:pPr>
        </w:pPrChange>
      </w:pPr>
      <w:bookmarkStart w:id="979" w:name="_Toc14949"/>
      <w:bookmarkStart w:id="980" w:name="_Toc24936"/>
      <w:bookmarkStart w:id="981" w:name="_Toc5811"/>
      <w:bookmarkStart w:id="982" w:name="_Toc27765"/>
      <w:bookmarkStart w:id="983" w:name="_Toc7146"/>
      <w:r w:rsidRPr="00F71375">
        <w:rPr>
          <w:rFonts w:hint="eastAsia"/>
          <w:sz w:val="24"/>
          <w:szCs w:val="24"/>
          <w:lang w:val="zh-CN"/>
          <w:rPrChange w:id="984" w:author="张琳苑" w:date="2020-12-18T09:28:00Z">
            <w:rPr>
              <w:rFonts w:hint="eastAsia"/>
              <w:lang w:val="zh-CN"/>
            </w:rPr>
          </w:rPrChange>
        </w:rPr>
        <w:t>十四、其他</w:t>
      </w:r>
      <w:bookmarkEnd w:id="979"/>
      <w:bookmarkEnd w:id="980"/>
    </w:p>
    <w:p w:rsidR="0049187F" w:rsidRPr="00F71375" w:rsidRDefault="00F71375">
      <w:pPr>
        <w:spacing w:line="400" w:lineRule="exact"/>
        <w:ind w:firstLine="480"/>
        <w:rPr>
          <w:sz w:val="24"/>
          <w:lang w:val="zh-CN"/>
          <w:rPrChange w:id="985" w:author="张琳苑" w:date="2020-12-18T09:28:00Z">
            <w:rPr>
              <w:lang w:val="zh-CN"/>
            </w:rPr>
          </w:rPrChange>
        </w:rPr>
        <w:pPrChange w:id="986" w:author="张琳苑" w:date="2020-12-18T09:28:00Z">
          <w:pPr>
            <w:ind w:firstLine="560"/>
          </w:pPr>
        </w:pPrChange>
      </w:pPr>
      <w:r w:rsidRPr="00F71375">
        <w:rPr>
          <w:rFonts w:hint="eastAsia"/>
          <w:sz w:val="24"/>
          <w:lang w:val="zh-CN"/>
          <w:rPrChange w:id="987" w:author="张琳苑" w:date="2020-12-18T09:28:00Z">
            <w:rPr>
              <w:rFonts w:hint="eastAsia"/>
              <w:lang w:val="zh-CN"/>
            </w:rPr>
          </w:rPrChange>
        </w:rPr>
        <w:t>该项目由重庆机场集团有限公司公司代为招标，重庆江北国际机场有限公司作为项目业主及合同主体。</w:t>
      </w:r>
    </w:p>
    <w:p w:rsidR="0049187F" w:rsidRPr="00F71375" w:rsidRDefault="00F71375">
      <w:pPr>
        <w:pStyle w:val="2"/>
        <w:spacing w:line="400" w:lineRule="exact"/>
        <w:ind w:firstLine="482"/>
        <w:rPr>
          <w:sz w:val="24"/>
          <w:szCs w:val="24"/>
          <w:lang w:val="zh-CN"/>
          <w:rPrChange w:id="988" w:author="张琳苑" w:date="2020-12-18T09:28:00Z">
            <w:rPr>
              <w:lang w:val="zh-CN"/>
            </w:rPr>
          </w:rPrChange>
        </w:rPr>
        <w:pPrChange w:id="989" w:author="张琳苑" w:date="2020-12-18T09:28:00Z">
          <w:pPr>
            <w:pStyle w:val="2"/>
            <w:ind w:firstLine="562"/>
          </w:pPr>
        </w:pPrChange>
      </w:pPr>
      <w:bookmarkStart w:id="990" w:name="_Toc31594"/>
      <w:bookmarkStart w:id="991" w:name="_Toc23420"/>
      <w:r w:rsidRPr="00F71375">
        <w:rPr>
          <w:rFonts w:hint="eastAsia"/>
          <w:sz w:val="24"/>
          <w:szCs w:val="24"/>
          <w:lang w:val="zh-CN"/>
          <w:rPrChange w:id="992" w:author="张琳苑" w:date="2020-12-18T09:28:00Z">
            <w:rPr>
              <w:rFonts w:hint="eastAsia"/>
              <w:lang w:val="zh-CN"/>
            </w:rPr>
          </w:rPrChange>
        </w:rPr>
        <w:t>十五、联系方式</w:t>
      </w:r>
      <w:bookmarkEnd w:id="981"/>
      <w:bookmarkEnd w:id="982"/>
      <w:bookmarkEnd w:id="983"/>
      <w:bookmarkEnd w:id="990"/>
      <w:bookmarkEnd w:id="991"/>
    </w:p>
    <w:p w:rsidR="0049187F" w:rsidRPr="00F71375" w:rsidRDefault="00F71375">
      <w:pPr>
        <w:spacing w:line="400" w:lineRule="exact"/>
        <w:ind w:firstLine="480"/>
        <w:rPr>
          <w:sz w:val="24"/>
          <w:rPrChange w:id="993" w:author="张琳苑" w:date="2020-12-18T09:28:00Z">
            <w:rPr/>
          </w:rPrChange>
        </w:rPr>
        <w:pPrChange w:id="994" w:author="张琳苑" w:date="2020-12-18T09:28:00Z">
          <w:pPr>
            <w:ind w:firstLine="560"/>
          </w:pPr>
        </w:pPrChange>
      </w:pPr>
      <w:r w:rsidRPr="00F71375">
        <w:rPr>
          <w:rFonts w:hint="eastAsia"/>
          <w:sz w:val="24"/>
          <w:rPrChange w:id="995" w:author="张琳苑" w:date="2020-12-18T09:28:00Z">
            <w:rPr>
              <w:rFonts w:hint="eastAsia"/>
            </w:rPr>
          </w:rPrChange>
        </w:rPr>
        <w:t>业主：重庆机场集团有限公司</w:t>
      </w:r>
    </w:p>
    <w:p w:rsidR="0049187F" w:rsidRPr="00F71375" w:rsidRDefault="00F71375">
      <w:pPr>
        <w:spacing w:line="400" w:lineRule="exact"/>
        <w:ind w:firstLine="480"/>
        <w:rPr>
          <w:sz w:val="24"/>
          <w:rPrChange w:id="996" w:author="张琳苑" w:date="2020-12-18T09:28:00Z">
            <w:rPr/>
          </w:rPrChange>
        </w:rPr>
        <w:pPrChange w:id="997" w:author="张琳苑" w:date="2020-12-18T09:28:00Z">
          <w:pPr>
            <w:ind w:firstLine="560"/>
          </w:pPr>
        </w:pPrChange>
      </w:pPr>
      <w:r w:rsidRPr="00F71375">
        <w:rPr>
          <w:rFonts w:hint="eastAsia"/>
          <w:sz w:val="24"/>
          <w:rPrChange w:id="998" w:author="张琳苑" w:date="2020-12-18T09:28:00Z">
            <w:rPr>
              <w:rFonts w:hint="eastAsia"/>
            </w:rPr>
          </w:rPrChange>
        </w:rPr>
        <w:t>联系人：</w:t>
      </w:r>
      <w:del w:id="999" w:author="张琳苑" w:date="2020-12-18T09:28:00Z">
        <w:r w:rsidRPr="00F71375" w:rsidDel="00364AB5">
          <w:rPr>
            <w:sz w:val="24"/>
            <w:rPrChange w:id="1000" w:author="张琳苑" w:date="2020-12-18T09:28:00Z">
              <w:rPr/>
            </w:rPrChange>
          </w:rPr>
          <w:delText>X先生/</w:delText>
        </w:r>
      </w:del>
      <w:ins w:id="1001" w:author="张琳苑" w:date="2020-12-18T09:28:00Z">
        <w:r w:rsidR="00364AB5" w:rsidRPr="00F71375">
          <w:rPr>
            <w:rFonts w:hint="eastAsia"/>
            <w:sz w:val="24"/>
            <w:rPrChange w:id="1002" w:author="张琳苑" w:date="2020-12-18T09:28:00Z">
              <w:rPr>
                <w:rFonts w:hint="eastAsia"/>
              </w:rPr>
            </w:rPrChange>
          </w:rPr>
          <w:t>张</w:t>
        </w:r>
      </w:ins>
      <w:r w:rsidRPr="00F71375">
        <w:rPr>
          <w:rFonts w:hint="eastAsia"/>
          <w:sz w:val="24"/>
          <w:rPrChange w:id="1003" w:author="张琳苑" w:date="2020-12-18T09:28:00Z">
            <w:rPr>
              <w:rFonts w:hint="eastAsia"/>
            </w:rPr>
          </w:rPrChange>
        </w:rPr>
        <w:t>女士</w:t>
      </w:r>
    </w:p>
    <w:p w:rsidR="0049187F" w:rsidRPr="00F71375" w:rsidRDefault="00F71375">
      <w:pPr>
        <w:spacing w:line="400" w:lineRule="exact"/>
        <w:ind w:firstLine="480"/>
        <w:rPr>
          <w:sz w:val="24"/>
          <w:rPrChange w:id="1004" w:author="张琳苑" w:date="2020-12-18T09:28:00Z">
            <w:rPr/>
          </w:rPrChange>
        </w:rPr>
        <w:pPrChange w:id="1005" w:author="张琳苑" w:date="2020-12-18T09:28:00Z">
          <w:pPr>
            <w:ind w:firstLine="560"/>
          </w:pPr>
        </w:pPrChange>
      </w:pPr>
      <w:r w:rsidRPr="00F71375">
        <w:rPr>
          <w:rFonts w:hint="eastAsia"/>
          <w:sz w:val="24"/>
          <w:rPrChange w:id="1006" w:author="张琳苑" w:date="2020-12-18T09:28:00Z">
            <w:rPr>
              <w:rFonts w:hint="eastAsia"/>
            </w:rPr>
          </w:rPrChange>
        </w:rPr>
        <w:t>电话：</w:t>
      </w:r>
      <w:r w:rsidRPr="00F71375">
        <w:rPr>
          <w:sz w:val="24"/>
          <w:rPrChange w:id="1007" w:author="张琳苑" w:date="2020-12-18T09:28:00Z">
            <w:rPr/>
          </w:rPrChange>
        </w:rPr>
        <w:t>023-</w:t>
      </w:r>
      <w:del w:id="1008" w:author="张琳苑" w:date="2020-12-18T09:28:00Z">
        <w:r w:rsidRPr="00F71375" w:rsidDel="00364AB5">
          <w:rPr>
            <w:sz w:val="24"/>
            <w:rPrChange w:id="1009" w:author="张琳苑" w:date="2020-12-18T09:28:00Z">
              <w:rPr/>
            </w:rPrChange>
          </w:rPr>
          <w:delText>671520000</w:delText>
        </w:r>
      </w:del>
      <w:ins w:id="1010" w:author="张琳苑" w:date="2020-12-18T09:28:00Z">
        <w:r w:rsidR="00364AB5" w:rsidRPr="00F71375">
          <w:rPr>
            <w:sz w:val="24"/>
            <w:rPrChange w:id="1011" w:author="张琳苑" w:date="2020-12-18T09:28:00Z">
              <w:rPr/>
            </w:rPrChange>
          </w:rPr>
          <w:t>67152765</w:t>
        </w:r>
      </w:ins>
    </w:p>
    <w:p w:rsidR="0049187F" w:rsidRPr="00F71375" w:rsidRDefault="00F71375">
      <w:pPr>
        <w:spacing w:line="400" w:lineRule="exact"/>
        <w:ind w:firstLine="480"/>
        <w:rPr>
          <w:sz w:val="24"/>
          <w:rPrChange w:id="1012" w:author="张琳苑" w:date="2020-12-18T09:28:00Z">
            <w:rPr/>
          </w:rPrChange>
        </w:rPr>
        <w:pPrChange w:id="1013" w:author="张琳苑" w:date="2020-12-18T09:28:00Z">
          <w:pPr>
            <w:ind w:firstLine="560"/>
          </w:pPr>
        </w:pPrChange>
      </w:pPr>
      <w:r w:rsidRPr="00F71375">
        <w:rPr>
          <w:rFonts w:hint="eastAsia"/>
          <w:sz w:val="24"/>
          <w:rPrChange w:id="1014" w:author="张琳苑" w:date="2020-12-18T09:28:00Z">
            <w:rPr>
              <w:rFonts w:hint="eastAsia"/>
            </w:rPr>
          </w:rPrChange>
        </w:rPr>
        <w:t>邮编：</w:t>
      </w:r>
      <w:r w:rsidRPr="00F71375">
        <w:rPr>
          <w:sz w:val="24"/>
          <w:rPrChange w:id="1015" w:author="张琳苑" w:date="2020-12-18T09:28:00Z">
            <w:rPr/>
          </w:rPrChange>
        </w:rPr>
        <w:t>401120</w:t>
      </w:r>
      <w:bookmarkStart w:id="1016" w:name="_Toc7127890"/>
    </w:p>
    <w:p w:rsidR="0049187F" w:rsidRPr="00F71375" w:rsidRDefault="00F71375">
      <w:pPr>
        <w:spacing w:line="400" w:lineRule="exact"/>
        <w:ind w:firstLine="480"/>
        <w:rPr>
          <w:sz w:val="24"/>
          <w:rPrChange w:id="1017" w:author="张琳苑" w:date="2020-12-18T09:28:00Z">
            <w:rPr/>
          </w:rPrChange>
        </w:rPr>
        <w:pPrChange w:id="1018" w:author="张琳苑" w:date="2020-12-18T09:28:00Z">
          <w:pPr>
            <w:ind w:firstLine="560"/>
          </w:pPr>
        </w:pPrChange>
      </w:pPr>
      <w:r w:rsidRPr="00F71375">
        <w:rPr>
          <w:sz w:val="24"/>
          <w:rPrChange w:id="1019" w:author="张琳苑" w:date="2020-12-18T09:28:00Z">
            <w:rPr/>
          </w:rPrChange>
        </w:rPr>
        <w:br w:type="page"/>
      </w:r>
    </w:p>
    <w:p w:rsidR="0049187F" w:rsidRDefault="00F71375">
      <w:pPr>
        <w:pStyle w:val="1"/>
        <w:spacing w:before="326" w:after="326"/>
        <w:ind w:firstLine="723"/>
      </w:pPr>
      <w:bookmarkStart w:id="1020" w:name="_Toc11922"/>
      <w:bookmarkStart w:id="1021" w:name="_Toc13988"/>
      <w:bookmarkStart w:id="1022" w:name="_Toc774"/>
      <w:bookmarkStart w:id="1023" w:name="_Toc28386"/>
      <w:bookmarkStart w:id="1024" w:name="_Toc32533"/>
      <w:r>
        <w:rPr>
          <w:rFonts w:hint="eastAsia"/>
        </w:rPr>
        <w:lastRenderedPageBreak/>
        <w:t>第二章</w:t>
      </w:r>
      <w:r>
        <w:rPr>
          <w:rFonts w:hint="eastAsia"/>
        </w:rPr>
        <w:t xml:space="preserve">  </w:t>
      </w:r>
      <w:r>
        <w:rPr>
          <w:rFonts w:hint="eastAsia"/>
        </w:rPr>
        <w:t>服务要求</w:t>
      </w:r>
      <w:bookmarkEnd w:id="1020"/>
      <w:bookmarkEnd w:id="1021"/>
      <w:bookmarkEnd w:id="1022"/>
      <w:bookmarkEnd w:id="1023"/>
      <w:bookmarkEnd w:id="1024"/>
    </w:p>
    <w:p w:rsidR="0049187F" w:rsidRPr="00F71375" w:rsidRDefault="00F71375">
      <w:pPr>
        <w:pStyle w:val="2"/>
        <w:spacing w:line="400" w:lineRule="exact"/>
        <w:ind w:firstLine="482"/>
        <w:rPr>
          <w:sz w:val="24"/>
          <w:szCs w:val="24"/>
          <w:rPrChange w:id="1025" w:author="张琳苑" w:date="2020-12-18T09:30:00Z">
            <w:rPr/>
          </w:rPrChange>
        </w:rPr>
        <w:pPrChange w:id="1026" w:author="张琳苑" w:date="2020-12-18T09:30:00Z">
          <w:pPr>
            <w:pStyle w:val="2"/>
            <w:ind w:firstLine="562"/>
          </w:pPr>
        </w:pPrChange>
      </w:pPr>
      <w:bookmarkStart w:id="1027" w:name="_Toc25692"/>
      <w:bookmarkStart w:id="1028" w:name="_Toc12103"/>
      <w:bookmarkStart w:id="1029" w:name="_Toc22113"/>
      <w:bookmarkStart w:id="1030" w:name="_Toc636"/>
      <w:bookmarkStart w:id="1031" w:name="_Toc22413"/>
      <w:r w:rsidRPr="00F71375">
        <w:rPr>
          <w:rFonts w:hint="eastAsia"/>
          <w:sz w:val="24"/>
          <w:szCs w:val="24"/>
          <w:rPrChange w:id="1032" w:author="张琳苑" w:date="2020-12-18T09:30:00Z">
            <w:rPr>
              <w:rFonts w:hint="eastAsia"/>
            </w:rPr>
          </w:rPrChange>
        </w:rPr>
        <w:t>一、项目服务区域</w:t>
      </w:r>
      <w:bookmarkEnd w:id="1027"/>
      <w:bookmarkEnd w:id="1028"/>
      <w:bookmarkEnd w:id="1029"/>
      <w:bookmarkEnd w:id="1030"/>
      <w:bookmarkEnd w:id="1031"/>
    </w:p>
    <w:p w:rsidR="0049187F" w:rsidRPr="00F71375" w:rsidRDefault="00F71375">
      <w:pPr>
        <w:spacing w:line="400" w:lineRule="exact"/>
        <w:ind w:firstLine="480"/>
        <w:rPr>
          <w:sz w:val="24"/>
          <w:rPrChange w:id="1033" w:author="张琳苑" w:date="2020-12-18T09:30:00Z">
            <w:rPr/>
          </w:rPrChange>
        </w:rPr>
        <w:pPrChange w:id="1034" w:author="张琳苑" w:date="2020-12-18T09:30:00Z">
          <w:pPr>
            <w:ind w:firstLine="560"/>
          </w:pPr>
        </w:pPrChange>
      </w:pPr>
      <w:r w:rsidRPr="00F71375">
        <w:rPr>
          <w:rFonts w:hint="eastAsia"/>
          <w:sz w:val="24"/>
          <w:rPrChange w:id="1035" w:author="张琳苑" w:date="2020-12-18T09:30:00Z">
            <w:rPr>
              <w:rFonts w:hint="eastAsia"/>
            </w:rPr>
          </w:rPrChange>
        </w:rPr>
        <w:t>业务范围为</w:t>
      </w:r>
      <w:r w:rsidRPr="00F71375">
        <w:rPr>
          <w:sz w:val="24"/>
          <w:rPrChange w:id="1036" w:author="张琳苑" w:date="2020-12-18T09:30:00Z">
            <w:rPr/>
          </w:rPrChange>
        </w:rPr>
        <w:t>T1航站楼（含原运控大楼和联检楼,下同）、T2航站楼、T3A航站楼。</w:t>
      </w:r>
    </w:p>
    <w:p w:rsidR="0049187F" w:rsidRPr="00F71375" w:rsidRDefault="00F71375">
      <w:pPr>
        <w:pStyle w:val="2"/>
        <w:spacing w:line="400" w:lineRule="exact"/>
        <w:ind w:firstLine="482"/>
        <w:rPr>
          <w:sz w:val="24"/>
          <w:szCs w:val="24"/>
          <w:rPrChange w:id="1037" w:author="张琳苑" w:date="2020-12-18T09:30:00Z">
            <w:rPr/>
          </w:rPrChange>
        </w:rPr>
        <w:pPrChange w:id="1038" w:author="张琳苑" w:date="2020-12-18T09:30:00Z">
          <w:pPr>
            <w:pStyle w:val="2"/>
            <w:ind w:firstLine="562"/>
          </w:pPr>
        </w:pPrChange>
      </w:pPr>
      <w:bookmarkStart w:id="1039" w:name="_Toc18392"/>
      <w:bookmarkStart w:id="1040" w:name="_Toc15576"/>
      <w:bookmarkStart w:id="1041" w:name="_Toc23526"/>
      <w:bookmarkStart w:id="1042" w:name="_Toc28495"/>
      <w:bookmarkStart w:id="1043" w:name="_Toc677"/>
      <w:r w:rsidRPr="00F71375">
        <w:rPr>
          <w:rFonts w:hint="eastAsia"/>
          <w:sz w:val="24"/>
          <w:szCs w:val="24"/>
          <w:rPrChange w:id="1044" w:author="张琳苑" w:date="2020-12-18T09:30:00Z">
            <w:rPr>
              <w:rFonts w:hint="eastAsia"/>
            </w:rPr>
          </w:rPrChange>
        </w:rPr>
        <w:t>二、项目服务内容</w:t>
      </w:r>
      <w:bookmarkEnd w:id="1039"/>
      <w:bookmarkEnd w:id="1040"/>
      <w:bookmarkEnd w:id="1041"/>
      <w:bookmarkEnd w:id="1042"/>
      <w:bookmarkEnd w:id="1043"/>
    </w:p>
    <w:p w:rsidR="0049187F" w:rsidRPr="00F71375" w:rsidRDefault="00F71375">
      <w:pPr>
        <w:spacing w:line="400" w:lineRule="exact"/>
        <w:ind w:firstLine="480"/>
        <w:rPr>
          <w:sz w:val="24"/>
          <w:rPrChange w:id="1045" w:author="张琳苑" w:date="2020-12-18T09:30:00Z">
            <w:rPr/>
          </w:rPrChange>
        </w:rPr>
        <w:pPrChange w:id="1046" w:author="张琳苑" w:date="2020-12-18T09:30:00Z">
          <w:pPr>
            <w:ind w:firstLine="560"/>
          </w:pPr>
        </w:pPrChange>
      </w:pPr>
      <w:bookmarkStart w:id="1047" w:name="_Toc7619"/>
      <w:r w:rsidRPr="00F71375">
        <w:rPr>
          <w:sz w:val="24"/>
          <w:rPrChange w:id="1048" w:author="张琳苑" w:date="2020-12-18T09:30:00Z">
            <w:rPr/>
          </w:rPrChange>
        </w:rPr>
        <w:t>2.1 T1航站楼</w:t>
      </w:r>
    </w:p>
    <w:p w:rsidR="0049187F" w:rsidRPr="00F71375" w:rsidRDefault="00F71375">
      <w:pPr>
        <w:spacing w:line="400" w:lineRule="exact"/>
        <w:ind w:firstLine="480"/>
        <w:rPr>
          <w:sz w:val="24"/>
          <w:rPrChange w:id="1049" w:author="张琳苑" w:date="2020-12-18T09:30:00Z">
            <w:rPr/>
          </w:rPrChange>
        </w:rPr>
        <w:pPrChange w:id="1050" w:author="张琳苑" w:date="2020-12-18T09:30:00Z">
          <w:pPr>
            <w:ind w:firstLine="560"/>
          </w:pPr>
        </w:pPrChange>
      </w:pPr>
      <w:r w:rsidRPr="00F71375">
        <w:rPr>
          <w:sz w:val="24"/>
          <w:rPrChange w:id="1051" w:author="张琳苑" w:date="2020-12-18T09:30:00Z">
            <w:rPr/>
          </w:rPrChange>
        </w:rPr>
        <w:t>2.1.1 T1航站楼外立面幕墙及附属设施（含外侧踢脚及收边收口）的检查、维修工作。</w:t>
      </w:r>
    </w:p>
    <w:p w:rsidR="0049187F" w:rsidRPr="00F71375" w:rsidRDefault="00F71375">
      <w:pPr>
        <w:spacing w:line="400" w:lineRule="exact"/>
        <w:ind w:firstLine="480"/>
        <w:rPr>
          <w:sz w:val="24"/>
          <w:rPrChange w:id="1052" w:author="张琳苑" w:date="2020-12-18T09:30:00Z">
            <w:rPr/>
          </w:rPrChange>
        </w:rPr>
        <w:pPrChange w:id="1053" w:author="张琳苑" w:date="2020-12-18T09:30:00Z">
          <w:pPr>
            <w:ind w:firstLine="560"/>
          </w:pPr>
        </w:pPrChange>
      </w:pPr>
      <w:r w:rsidRPr="00F71375">
        <w:rPr>
          <w:sz w:val="24"/>
          <w:rPrChange w:id="1054" w:author="张琳苑" w:date="2020-12-18T09:30:00Z">
            <w:rPr/>
          </w:rPrChange>
        </w:rPr>
        <w:t>2.1.2 T1航站楼幕墙材料定制采购及更换，保证更换幕墙的材料质量及施工质量，满足设计及规范要求。</w:t>
      </w:r>
    </w:p>
    <w:p w:rsidR="0049187F" w:rsidRPr="00F71375" w:rsidRDefault="00F71375">
      <w:pPr>
        <w:spacing w:line="400" w:lineRule="exact"/>
        <w:ind w:firstLine="480"/>
        <w:rPr>
          <w:sz w:val="24"/>
          <w:rPrChange w:id="1055" w:author="张琳苑" w:date="2020-12-18T09:30:00Z">
            <w:rPr/>
          </w:rPrChange>
        </w:rPr>
        <w:pPrChange w:id="1056" w:author="张琳苑" w:date="2020-12-18T09:30:00Z">
          <w:pPr>
            <w:ind w:firstLine="560"/>
          </w:pPr>
        </w:pPrChange>
      </w:pPr>
      <w:r w:rsidRPr="00F71375">
        <w:rPr>
          <w:sz w:val="24"/>
          <w:rPrChange w:id="1057" w:author="张琳苑" w:date="2020-12-18T09:30:00Z">
            <w:rPr/>
          </w:rPrChange>
        </w:rPr>
        <w:t>2.1.3 T1航站楼屋面排水沟和落水口定期检查，垃圾的清理及出渣。</w:t>
      </w:r>
    </w:p>
    <w:p w:rsidR="0049187F" w:rsidRPr="00F71375" w:rsidRDefault="00F71375">
      <w:pPr>
        <w:spacing w:line="400" w:lineRule="exact"/>
        <w:ind w:firstLine="480"/>
        <w:rPr>
          <w:sz w:val="24"/>
          <w:rPrChange w:id="1058" w:author="张琳苑" w:date="2020-12-18T09:30:00Z">
            <w:rPr/>
          </w:rPrChange>
        </w:rPr>
        <w:pPrChange w:id="1059" w:author="张琳苑" w:date="2020-12-18T09:30:00Z">
          <w:pPr>
            <w:ind w:firstLine="560"/>
          </w:pPr>
        </w:pPrChange>
      </w:pPr>
      <w:r w:rsidRPr="00F71375">
        <w:rPr>
          <w:sz w:val="24"/>
          <w:rPrChange w:id="1060" w:author="张琳苑" w:date="2020-12-18T09:30:00Z">
            <w:rPr/>
          </w:rPrChange>
        </w:rPr>
        <w:t>2.1.4 T1航站楼屋面防水零星维修。</w:t>
      </w:r>
    </w:p>
    <w:p w:rsidR="0049187F" w:rsidRPr="00F71375" w:rsidRDefault="00F71375">
      <w:pPr>
        <w:spacing w:line="400" w:lineRule="exact"/>
        <w:ind w:firstLine="480"/>
        <w:rPr>
          <w:sz w:val="24"/>
          <w:rPrChange w:id="1061" w:author="张琳苑" w:date="2020-12-18T09:30:00Z">
            <w:rPr/>
          </w:rPrChange>
        </w:rPr>
        <w:pPrChange w:id="1062" w:author="张琳苑" w:date="2020-12-18T09:30:00Z">
          <w:pPr>
            <w:ind w:firstLine="560"/>
          </w:pPr>
        </w:pPrChange>
      </w:pPr>
      <w:r w:rsidRPr="00F71375">
        <w:rPr>
          <w:sz w:val="24"/>
          <w:rPrChange w:id="1063" w:author="张琳苑" w:date="2020-12-18T09:30:00Z">
            <w:rPr/>
          </w:rPrChange>
        </w:rPr>
        <w:t>2.2 T2航站楼</w:t>
      </w:r>
    </w:p>
    <w:p w:rsidR="0049187F" w:rsidRPr="00F71375" w:rsidRDefault="00F71375">
      <w:pPr>
        <w:spacing w:line="400" w:lineRule="exact"/>
        <w:ind w:firstLine="480"/>
        <w:rPr>
          <w:sz w:val="24"/>
          <w:rPrChange w:id="1064" w:author="张琳苑" w:date="2020-12-18T09:30:00Z">
            <w:rPr/>
          </w:rPrChange>
        </w:rPr>
        <w:pPrChange w:id="1065" w:author="张琳苑" w:date="2020-12-18T09:30:00Z">
          <w:pPr>
            <w:ind w:firstLine="560"/>
          </w:pPr>
        </w:pPrChange>
      </w:pPr>
      <w:r w:rsidRPr="00F71375">
        <w:rPr>
          <w:sz w:val="24"/>
          <w:rPrChange w:id="1066" w:author="张琳苑" w:date="2020-12-18T09:30:00Z">
            <w:rPr/>
          </w:rPrChange>
        </w:rPr>
        <w:t>2.2.1 T2航站楼外立面幕墙、登机桥固定端幕墙、观光电梯幕墙、屋顶天窗玻璃部分及附属设施（含外侧踢脚及收边收口）的检查、维修工作。</w:t>
      </w:r>
    </w:p>
    <w:p w:rsidR="0049187F" w:rsidRPr="00F71375" w:rsidRDefault="00F71375">
      <w:pPr>
        <w:spacing w:line="400" w:lineRule="exact"/>
        <w:ind w:firstLine="480"/>
        <w:rPr>
          <w:sz w:val="24"/>
          <w:rPrChange w:id="1067" w:author="张琳苑" w:date="2020-12-18T09:30:00Z">
            <w:rPr/>
          </w:rPrChange>
        </w:rPr>
        <w:pPrChange w:id="1068" w:author="张琳苑" w:date="2020-12-18T09:30:00Z">
          <w:pPr>
            <w:ind w:firstLine="560"/>
          </w:pPr>
        </w:pPrChange>
      </w:pPr>
      <w:r w:rsidRPr="00F71375">
        <w:rPr>
          <w:sz w:val="24"/>
          <w:rPrChange w:id="1069" w:author="张琳苑" w:date="2020-12-18T09:30:00Z">
            <w:rPr/>
          </w:rPrChange>
        </w:rPr>
        <w:t>2.2.2 T2航站楼幕墙材料定制采购及更换，保证更换幕墙的材料质量及施工质量，满足设计及规范要求。</w:t>
      </w:r>
    </w:p>
    <w:p w:rsidR="0049187F" w:rsidRPr="00F71375" w:rsidRDefault="00F71375">
      <w:pPr>
        <w:spacing w:line="400" w:lineRule="exact"/>
        <w:ind w:firstLine="480"/>
        <w:rPr>
          <w:sz w:val="24"/>
          <w:rPrChange w:id="1070" w:author="张琳苑" w:date="2020-12-18T09:30:00Z">
            <w:rPr/>
          </w:rPrChange>
        </w:rPr>
        <w:pPrChange w:id="1071" w:author="张琳苑" w:date="2020-12-18T09:30:00Z">
          <w:pPr>
            <w:ind w:firstLine="560"/>
          </w:pPr>
        </w:pPrChange>
      </w:pPr>
      <w:r w:rsidRPr="00F71375">
        <w:rPr>
          <w:sz w:val="24"/>
          <w:rPrChange w:id="1072" w:author="张琳苑" w:date="2020-12-18T09:30:00Z">
            <w:rPr/>
          </w:rPrChange>
        </w:rPr>
        <w:t xml:space="preserve">2.2.3 </w:t>
      </w:r>
      <w:r w:rsidRPr="00F71375">
        <w:rPr>
          <w:rFonts w:hint="eastAsia"/>
          <w:sz w:val="24"/>
          <w:rPrChange w:id="1073" w:author="张琳苑" w:date="2020-12-18T09:30:00Z">
            <w:rPr>
              <w:rFonts w:hint="eastAsia"/>
            </w:rPr>
          </w:rPrChange>
        </w:rPr>
        <w:t>每半年对</w:t>
      </w:r>
      <w:r w:rsidRPr="00F71375">
        <w:rPr>
          <w:sz w:val="24"/>
          <w:rPrChange w:id="1074" w:author="张琳苑" w:date="2020-12-18T09:30:00Z">
            <w:rPr/>
          </w:rPrChange>
        </w:rPr>
        <w:t>T2航站楼玻璃幕墙的不锈钢拉索进行一次预应力检测，对不符合要求的拉索进行预应力调整，调整后出具检测报告</w:t>
      </w:r>
    </w:p>
    <w:p w:rsidR="0049187F" w:rsidRPr="00F71375" w:rsidRDefault="00F71375">
      <w:pPr>
        <w:spacing w:line="400" w:lineRule="exact"/>
        <w:ind w:firstLine="480"/>
        <w:rPr>
          <w:sz w:val="24"/>
          <w:rPrChange w:id="1075" w:author="张琳苑" w:date="2020-12-18T09:30:00Z">
            <w:rPr/>
          </w:rPrChange>
        </w:rPr>
        <w:pPrChange w:id="1076" w:author="张琳苑" w:date="2020-12-18T09:30:00Z">
          <w:pPr>
            <w:ind w:firstLine="560"/>
          </w:pPr>
        </w:pPrChange>
      </w:pPr>
      <w:r w:rsidRPr="00F71375">
        <w:rPr>
          <w:sz w:val="24"/>
          <w:rPrChange w:id="1077" w:author="张琳苑" w:date="2020-12-18T09:30:00Z">
            <w:rPr/>
          </w:rPrChange>
        </w:rPr>
        <w:t>2.2.4 T2航站楼屋面排水沟和虹吸口的定期检查，垃圾的清理及出渣。</w:t>
      </w:r>
    </w:p>
    <w:p w:rsidR="0049187F" w:rsidRPr="00F71375" w:rsidRDefault="00F71375">
      <w:pPr>
        <w:spacing w:line="400" w:lineRule="exact"/>
        <w:ind w:firstLine="480"/>
        <w:rPr>
          <w:sz w:val="24"/>
          <w:rPrChange w:id="1078" w:author="张琳苑" w:date="2020-12-18T09:30:00Z">
            <w:rPr/>
          </w:rPrChange>
        </w:rPr>
        <w:pPrChange w:id="1079" w:author="张琳苑" w:date="2020-12-18T09:30:00Z">
          <w:pPr>
            <w:ind w:firstLine="560"/>
          </w:pPr>
        </w:pPrChange>
      </w:pPr>
      <w:r w:rsidRPr="00F71375">
        <w:rPr>
          <w:sz w:val="24"/>
          <w:rPrChange w:id="1080" w:author="张琳苑" w:date="2020-12-18T09:30:00Z">
            <w:rPr/>
          </w:rPrChange>
        </w:rPr>
        <w:t>2.2.5 T2航站楼屋面（主楼、指廊及连廊）排水沟伸缩缝、屋面天窗胶缝、登机桥固定端桥面铝板拼缝防水的零星维修。</w:t>
      </w:r>
    </w:p>
    <w:p w:rsidR="0049187F" w:rsidRPr="00F71375" w:rsidRDefault="00F71375">
      <w:pPr>
        <w:spacing w:line="400" w:lineRule="exact"/>
        <w:ind w:firstLine="480"/>
        <w:rPr>
          <w:sz w:val="24"/>
          <w:rPrChange w:id="1081" w:author="张琳苑" w:date="2020-12-18T09:30:00Z">
            <w:rPr/>
          </w:rPrChange>
        </w:rPr>
        <w:pPrChange w:id="1082" w:author="张琳苑" w:date="2020-12-18T09:30:00Z">
          <w:pPr>
            <w:ind w:firstLine="560"/>
          </w:pPr>
        </w:pPrChange>
      </w:pPr>
      <w:r w:rsidRPr="00F71375">
        <w:rPr>
          <w:sz w:val="24"/>
          <w:rPrChange w:id="1083" w:author="张琳苑" w:date="2020-12-18T09:30:00Z">
            <w:rPr/>
          </w:rPrChange>
        </w:rPr>
        <w:t>2.3 T3A航站楼</w:t>
      </w:r>
    </w:p>
    <w:p w:rsidR="0049187F" w:rsidRPr="00F71375" w:rsidRDefault="00F71375">
      <w:pPr>
        <w:spacing w:line="400" w:lineRule="exact"/>
        <w:ind w:firstLine="480"/>
        <w:rPr>
          <w:sz w:val="24"/>
          <w:rPrChange w:id="1084" w:author="张琳苑" w:date="2020-12-18T09:30:00Z">
            <w:rPr/>
          </w:rPrChange>
        </w:rPr>
        <w:pPrChange w:id="1085" w:author="张琳苑" w:date="2020-12-18T09:30:00Z">
          <w:pPr>
            <w:ind w:firstLine="560"/>
          </w:pPr>
        </w:pPrChange>
      </w:pPr>
      <w:r w:rsidRPr="00F71375">
        <w:rPr>
          <w:sz w:val="24"/>
          <w:rPrChange w:id="1086" w:author="张琳苑" w:date="2020-12-18T09:30:00Z">
            <w:rPr/>
          </w:rPrChange>
        </w:rPr>
        <w:t>2.3.1 T3A航站楼登机桥固定端幕墙，土建房幕墙及附属设施维护维修。</w:t>
      </w:r>
    </w:p>
    <w:p w:rsidR="0049187F" w:rsidRPr="00F71375" w:rsidRDefault="00F71375">
      <w:pPr>
        <w:spacing w:line="400" w:lineRule="exact"/>
        <w:ind w:firstLine="480"/>
        <w:rPr>
          <w:sz w:val="24"/>
          <w:rPrChange w:id="1087" w:author="张琳苑" w:date="2020-12-18T09:30:00Z">
            <w:rPr/>
          </w:rPrChange>
        </w:rPr>
        <w:pPrChange w:id="1088" w:author="张琳苑" w:date="2020-12-18T09:30:00Z">
          <w:pPr>
            <w:ind w:firstLine="560"/>
          </w:pPr>
        </w:pPrChange>
      </w:pPr>
      <w:r w:rsidRPr="00F71375">
        <w:rPr>
          <w:sz w:val="24"/>
          <w:rPrChange w:id="1089" w:author="张琳苑" w:date="2020-12-18T09:30:00Z">
            <w:rPr/>
          </w:rPrChange>
        </w:rPr>
        <w:t>2.3.2 T3A航站楼登机桥固定端幕墙，土建房幕墙材料定制采购及更换，保证更换幕墙的材料质量及施工质量，满足设计及规范要求。</w:t>
      </w:r>
    </w:p>
    <w:p w:rsidR="0049187F" w:rsidRPr="00F71375" w:rsidRDefault="00F71375">
      <w:pPr>
        <w:spacing w:line="400" w:lineRule="exact"/>
        <w:ind w:firstLine="480"/>
        <w:rPr>
          <w:sz w:val="24"/>
          <w:rPrChange w:id="1090" w:author="张琳苑" w:date="2020-12-18T09:30:00Z">
            <w:rPr/>
          </w:rPrChange>
        </w:rPr>
        <w:pPrChange w:id="1091" w:author="张琳苑" w:date="2020-12-18T09:30:00Z">
          <w:pPr>
            <w:ind w:firstLine="560"/>
          </w:pPr>
        </w:pPrChange>
      </w:pPr>
      <w:r w:rsidRPr="00F71375">
        <w:rPr>
          <w:sz w:val="24"/>
          <w:rPrChange w:id="1092" w:author="张琳苑" w:date="2020-12-18T09:30:00Z">
            <w:rPr/>
          </w:rPrChange>
        </w:rPr>
        <w:t>2.3.3 T3A航站楼登机桥固定端及土建房屋面防水零星维修。</w:t>
      </w:r>
    </w:p>
    <w:p w:rsidR="0049187F" w:rsidRPr="00F71375" w:rsidRDefault="00F71375">
      <w:pPr>
        <w:spacing w:line="400" w:lineRule="exact"/>
        <w:ind w:firstLine="480"/>
        <w:rPr>
          <w:sz w:val="24"/>
          <w:rPrChange w:id="1093" w:author="张琳苑" w:date="2020-12-18T09:30:00Z">
            <w:rPr/>
          </w:rPrChange>
        </w:rPr>
        <w:pPrChange w:id="1094" w:author="张琳苑" w:date="2020-12-18T09:30:00Z">
          <w:pPr>
            <w:ind w:firstLine="560"/>
          </w:pPr>
        </w:pPrChange>
      </w:pPr>
      <w:r w:rsidRPr="00F71375">
        <w:rPr>
          <w:sz w:val="24"/>
          <w:rPrChange w:id="1095" w:author="张琳苑" w:date="2020-12-18T09:30:00Z">
            <w:rPr/>
          </w:rPrChange>
        </w:rPr>
        <w:t xml:space="preserve">2.4 </w:t>
      </w:r>
      <w:r w:rsidRPr="00F71375">
        <w:rPr>
          <w:rFonts w:hint="eastAsia"/>
          <w:sz w:val="24"/>
          <w:rPrChange w:id="1096" w:author="张琳苑" w:date="2020-12-18T09:30:00Z">
            <w:rPr>
              <w:rFonts w:hint="eastAsia"/>
            </w:rPr>
          </w:rPrChange>
        </w:rPr>
        <w:t>协助比选采购人开展航站楼玻璃自爆后的应急处置和安全防护工作。</w:t>
      </w:r>
    </w:p>
    <w:p w:rsidR="0049187F" w:rsidRPr="00F71375" w:rsidRDefault="00F71375">
      <w:pPr>
        <w:spacing w:line="400" w:lineRule="exact"/>
        <w:ind w:firstLine="480"/>
        <w:rPr>
          <w:sz w:val="24"/>
          <w:rPrChange w:id="1097" w:author="张琳苑" w:date="2020-12-18T09:30:00Z">
            <w:rPr/>
          </w:rPrChange>
        </w:rPr>
        <w:pPrChange w:id="1098" w:author="张琳苑" w:date="2020-12-18T09:30:00Z">
          <w:pPr>
            <w:ind w:firstLine="560"/>
          </w:pPr>
        </w:pPrChange>
      </w:pPr>
      <w:r w:rsidRPr="00F71375">
        <w:rPr>
          <w:sz w:val="24"/>
          <w:rPrChange w:id="1099" w:author="张琳苑" w:date="2020-12-18T09:30:00Z">
            <w:rPr/>
          </w:rPrChange>
        </w:rPr>
        <w:t xml:space="preserve">2.5 </w:t>
      </w:r>
      <w:r w:rsidRPr="00F71375">
        <w:rPr>
          <w:rFonts w:hint="eastAsia"/>
          <w:sz w:val="24"/>
          <w:rPrChange w:id="1100" w:author="张琳苑" w:date="2020-12-18T09:30:00Z">
            <w:rPr>
              <w:rFonts w:hint="eastAsia"/>
            </w:rPr>
          </w:rPrChange>
        </w:rPr>
        <w:t>协助比选采购人开展各类安全宣传教育培训工作。</w:t>
      </w:r>
    </w:p>
    <w:p w:rsidR="0049187F" w:rsidRPr="00F71375" w:rsidRDefault="00F71375">
      <w:pPr>
        <w:spacing w:line="400" w:lineRule="exact"/>
        <w:ind w:firstLine="480"/>
        <w:rPr>
          <w:sz w:val="24"/>
          <w:rPrChange w:id="1101" w:author="张琳苑" w:date="2020-12-18T09:30:00Z">
            <w:rPr/>
          </w:rPrChange>
        </w:rPr>
        <w:pPrChange w:id="1102" w:author="张琳苑" w:date="2020-12-18T09:30:00Z">
          <w:pPr>
            <w:ind w:firstLine="560"/>
          </w:pPr>
        </w:pPrChange>
      </w:pPr>
      <w:r w:rsidRPr="00F71375">
        <w:rPr>
          <w:sz w:val="24"/>
          <w:rPrChange w:id="1103" w:author="张琳苑" w:date="2020-12-18T09:30:00Z">
            <w:rPr/>
          </w:rPrChange>
        </w:rPr>
        <w:t xml:space="preserve">2.6 </w:t>
      </w:r>
      <w:r w:rsidRPr="00F71375">
        <w:rPr>
          <w:rFonts w:hint="eastAsia"/>
          <w:sz w:val="24"/>
          <w:rPrChange w:id="1104" w:author="张琳苑" w:date="2020-12-18T09:30:00Z">
            <w:rPr>
              <w:rFonts w:hint="eastAsia"/>
            </w:rPr>
          </w:rPrChange>
        </w:rPr>
        <w:t>协助比选采购人建立完善航站楼幕墙维护维修管理体系，开展日常安全管理及监管工作。</w:t>
      </w:r>
    </w:p>
    <w:p w:rsidR="0049187F" w:rsidRPr="00F71375" w:rsidRDefault="00F71375">
      <w:pPr>
        <w:spacing w:line="400" w:lineRule="exact"/>
        <w:ind w:firstLine="480"/>
        <w:rPr>
          <w:sz w:val="24"/>
          <w:rPrChange w:id="1105" w:author="张琳苑" w:date="2020-12-18T09:30:00Z">
            <w:rPr/>
          </w:rPrChange>
        </w:rPr>
        <w:pPrChange w:id="1106" w:author="张琳苑" w:date="2020-12-18T09:30:00Z">
          <w:pPr>
            <w:ind w:firstLine="560"/>
          </w:pPr>
        </w:pPrChange>
      </w:pPr>
      <w:r w:rsidRPr="00F71375">
        <w:rPr>
          <w:sz w:val="24"/>
          <w:rPrChange w:id="1107" w:author="张琳苑" w:date="2020-12-18T09:30:00Z">
            <w:rPr/>
          </w:rPrChange>
        </w:rPr>
        <w:t xml:space="preserve">2.7 </w:t>
      </w:r>
      <w:r w:rsidRPr="00F71375">
        <w:rPr>
          <w:rFonts w:hint="eastAsia"/>
          <w:sz w:val="24"/>
          <w:rPrChange w:id="1108" w:author="张琳苑" w:date="2020-12-18T09:30:00Z">
            <w:rPr>
              <w:rFonts w:hint="eastAsia"/>
            </w:rPr>
          </w:rPrChange>
        </w:rPr>
        <w:t>协助比选采购人开展航站楼各类应急处置工作及演练工作。</w:t>
      </w:r>
    </w:p>
    <w:p w:rsidR="0049187F" w:rsidRPr="00F71375" w:rsidRDefault="00F71375">
      <w:pPr>
        <w:spacing w:line="400" w:lineRule="exact"/>
        <w:ind w:firstLine="480"/>
        <w:rPr>
          <w:sz w:val="24"/>
          <w:rPrChange w:id="1109" w:author="张琳苑" w:date="2020-12-18T09:30:00Z">
            <w:rPr/>
          </w:rPrChange>
        </w:rPr>
        <w:pPrChange w:id="1110" w:author="张琳苑" w:date="2020-12-18T09:30:00Z">
          <w:pPr>
            <w:ind w:firstLine="560"/>
          </w:pPr>
        </w:pPrChange>
      </w:pPr>
      <w:r w:rsidRPr="00F71375">
        <w:rPr>
          <w:sz w:val="24"/>
          <w:rPrChange w:id="1111" w:author="张琳苑" w:date="2020-12-18T09:30:00Z">
            <w:rPr/>
          </w:rPrChange>
        </w:rPr>
        <w:lastRenderedPageBreak/>
        <w:t xml:space="preserve">2.8 </w:t>
      </w:r>
      <w:r w:rsidRPr="00F71375">
        <w:rPr>
          <w:rFonts w:hint="eastAsia"/>
          <w:sz w:val="24"/>
          <w:rPrChange w:id="1112" w:author="张琳苑" w:date="2020-12-18T09:30:00Z">
            <w:rPr>
              <w:rFonts w:hint="eastAsia"/>
            </w:rPr>
          </w:rPrChange>
        </w:rPr>
        <w:t>协助比选采购人开展安全事故、不正常事件处置、调查及恢复工作。</w:t>
      </w:r>
    </w:p>
    <w:p w:rsidR="0049187F" w:rsidRPr="00F71375" w:rsidRDefault="00F71375">
      <w:pPr>
        <w:pStyle w:val="2"/>
        <w:spacing w:line="400" w:lineRule="exact"/>
        <w:ind w:firstLine="482"/>
        <w:rPr>
          <w:sz w:val="24"/>
          <w:szCs w:val="24"/>
          <w:rPrChange w:id="1113" w:author="张琳苑" w:date="2020-12-18T09:30:00Z">
            <w:rPr/>
          </w:rPrChange>
        </w:rPr>
        <w:pPrChange w:id="1114" w:author="张琳苑" w:date="2020-12-18T09:30:00Z">
          <w:pPr>
            <w:pStyle w:val="2"/>
            <w:ind w:firstLine="562"/>
          </w:pPr>
        </w:pPrChange>
      </w:pPr>
      <w:bookmarkStart w:id="1115" w:name="_Toc15128"/>
      <w:bookmarkStart w:id="1116" w:name="_Toc9277"/>
      <w:bookmarkStart w:id="1117" w:name="_Toc14055"/>
      <w:bookmarkStart w:id="1118" w:name="_Toc8170"/>
      <w:r w:rsidRPr="00F71375">
        <w:rPr>
          <w:rFonts w:hint="eastAsia"/>
          <w:sz w:val="24"/>
          <w:szCs w:val="24"/>
          <w:rPrChange w:id="1119" w:author="张琳苑" w:date="2020-12-18T09:30:00Z">
            <w:rPr>
              <w:rFonts w:hint="eastAsia"/>
            </w:rPr>
          </w:rPrChange>
        </w:rPr>
        <w:t>三、维修工作标准</w:t>
      </w:r>
      <w:bookmarkEnd w:id="1047"/>
      <w:bookmarkEnd w:id="1115"/>
      <w:bookmarkEnd w:id="1116"/>
      <w:bookmarkEnd w:id="1117"/>
      <w:bookmarkEnd w:id="1118"/>
    </w:p>
    <w:p w:rsidR="0049187F" w:rsidRPr="00F71375" w:rsidRDefault="00F71375">
      <w:pPr>
        <w:spacing w:line="400" w:lineRule="exact"/>
        <w:ind w:firstLine="480"/>
        <w:rPr>
          <w:sz w:val="24"/>
          <w:rPrChange w:id="1120" w:author="张琳苑" w:date="2020-12-18T09:30:00Z">
            <w:rPr/>
          </w:rPrChange>
        </w:rPr>
        <w:pPrChange w:id="1121" w:author="张琳苑" w:date="2020-12-18T09:30:00Z">
          <w:pPr>
            <w:ind w:firstLine="560"/>
          </w:pPr>
        </w:pPrChange>
      </w:pPr>
      <w:r w:rsidRPr="00F71375">
        <w:rPr>
          <w:sz w:val="24"/>
          <w:rPrChange w:id="1122" w:author="张琳苑" w:date="2020-12-18T09:30:00Z">
            <w:rPr/>
          </w:rPrChange>
        </w:rPr>
        <w:t xml:space="preserve">3.1 </w:t>
      </w:r>
      <w:r w:rsidRPr="00F71375">
        <w:rPr>
          <w:rFonts w:hint="eastAsia"/>
          <w:sz w:val="24"/>
          <w:rPrChange w:id="1123" w:author="张琳苑" w:date="2020-12-18T09:30:00Z">
            <w:rPr>
              <w:rFonts w:hint="eastAsia"/>
            </w:rPr>
          </w:rPrChange>
        </w:rPr>
        <w:t>巡视要求：</w:t>
      </w:r>
    </w:p>
    <w:p w:rsidR="0049187F" w:rsidRPr="00F71375" w:rsidRDefault="00F71375">
      <w:pPr>
        <w:spacing w:line="400" w:lineRule="exact"/>
        <w:ind w:firstLine="480"/>
        <w:rPr>
          <w:sz w:val="24"/>
          <w:rPrChange w:id="1124" w:author="张琳苑" w:date="2020-12-18T09:30:00Z">
            <w:rPr/>
          </w:rPrChange>
        </w:rPr>
        <w:pPrChange w:id="1125" w:author="张琳苑" w:date="2020-12-18T09:30:00Z">
          <w:pPr>
            <w:ind w:firstLine="560"/>
          </w:pPr>
        </w:pPrChange>
      </w:pPr>
      <w:r w:rsidRPr="00F71375">
        <w:rPr>
          <w:sz w:val="24"/>
          <w:rPrChange w:id="1126" w:author="张琳苑" w:date="2020-12-18T09:30:00Z">
            <w:rPr/>
          </w:rPrChange>
        </w:rPr>
        <w:t xml:space="preserve">3.1.1 </w:t>
      </w:r>
      <w:r w:rsidRPr="00F71375">
        <w:rPr>
          <w:rFonts w:hint="eastAsia"/>
          <w:sz w:val="24"/>
          <w:rPrChange w:id="1127" w:author="张琳苑" w:date="2020-12-18T09:30:00Z">
            <w:rPr>
              <w:rFonts w:hint="eastAsia"/>
            </w:rPr>
          </w:rPrChange>
        </w:rPr>
        <w:t>每日对</w:t>
      </w:r>
      <w:r w:rsidRPr="00F71375">
        <w:rPr>
          <w:sz w:val="24"/>
          <w:rPrChange w:id="1128" w:author="张琳苑" w:date="2020-12-18T09:30:00Z">
            <w:rPr/>
          </w:rPrChange>
        </w:rPr>
        <w:t>T1、T2航站楼及T3航站楼登机桥固定端外立面幕墙进行全覆盖巡视检查，检查玻璃面板是否有自爆现象，检查铝板、石材幕墙是否破损、扣条是否有松脱现象。</w:t>
      </w:r>
    </w:p>
    <w:p w:rsidR="0049187F" w:rsidRPr="00F71375" w:rsidRDefault="00F71375">
      <w:pPr>
        <w:spacing w:line="400" w:lineRule="exact"/>
        <w:ind w:firstLine="480"/>
        <w:rPr>
          <w:sz w:val="24"/>
          <w:rPrChange w:id="1129" w:author="张琳苑" w:date="2020-12-18T09:30:00Z">
            <w:rPr/>
          </w:rPrChange>
        </w:rPr>
        <w:pPrChange w:id="1130" w:author="张琳苑" w:date="2020-12-18T09:30:00Z">
          <w:pPr>
            <w:ind w:firstLine="560"/>
          </w:pPr>
        </w:pPrChange>
      </w:pPr>
      <w:r w:rsidRPr="00F71375">
        <w:rPr>
          <w:sz w:val="24"/>
          <w:rPrChange w:id="1131" w:author="张琳苑" w:date="2020-12-18T09:30:00Z">
            <w:rPr/>
          </w:rPrChange>
        </w:rPr>
        <w:t xml:space="preserve">3.1.2 </w:t>
      </w:r>
      <w:r w:rsidRPr="00F71375">
        <w:rPr>
          <w:rFonts w:hint="eastAsia"/>
          <w:sz w:val="24"/>
          <w:rPrChange w:id="1132" w:author="张琳苑" w:date="2020-12-18T09:30:00Z">
            <w:rPr>
              <w:rFonts w:hint="eastAsia"/>
            </w:rPr>
          </w:rPrChange>
        </w:rPr>
        <w:t>雨天时，每日对</w:t>
      </w:r>
      <w:r w:rsidRPr="00F71375">
        <w:rPr>
          <w:sz w:val="24"/>
          <w:rPrChange w:id="1133" w:author="张琳苑" w:date="2020-12-18T09:30:00Z">
            <w:rPr/>
          </w:rPrChange>
        </w:rPr>
        <w:t>T1、T2航站楼及T3航站楼登机桥固定端漏雨情况进行统计。</w:t>
      </w:r>
    </w:p>
    <w:p w:rsidR="0049187F" w:rsidRPr="00F71375" w:rsidRDefault="00F71375">
      <w:pPr>
        <w:spacing w:line="400" w:lineRule="exact"/>
        <w:ind w:firstLine="480"/>
        <w:rPr>
          <w:sz w:val="24"/>
          <w:rPrChange w:id="1134" w:author="张琳苑" w:date="2020-12-18T09:30:00Z">
            <w:rPr/>
          </w:rPrChange>
        </w:rPr>
        <w:pPrChange w:id="1135" w:author="张琳苑" w:date="2020-12-18T09:30:00Z">
          <w:pPr>
            <w:ind w:firstLine="560"/>
          </w:pPr>
        </w:pPrChange>
      </w:pPr>
      <w:r w:rsidRPr="00F71375">
        <w:rPr>
          <w:sz w:val="24"/>
          <w:rPrChange w:id="1136" w:author="张琳苑" w:date="2020-12-18T09:30:00Z">
            <w:rPr/>
          </w:rPrChange>
        </w:rPr>
        <w:t xml:space="preserve">3.1.3 </w:t>
      </w:r>
      <w:r w:rsidRPr="00F71375">
        <w:rPr>
          <w:rFonts w:hint="eastAsia"/>
          <w:sz w:val="24"/>
          <w:rPrChange w:id="1137" w:author="张琳苑" w:date="2020-12-18T09:30:00Z">
            <w:rPr>
              <w:rFonts w:hint="eastAsia"/>
            </w:rPr>
          </w:rPrChange>
        </w:rPr>
        <w:t>每月对航站楼屋面排水沟及虹吸口进行专项检查，检查排水沟是否有淤泥，是否保持通畅，虹吸口周边是否有杂物。</w:t>
      </w:r>
    </w:p>
    <w:p w:rsidR="0049187F" w:rsidRPr="00F71375" w:rsidRDefault="00F71375">
      <w:pPr>
        <w:spacing w:line="400" w:lineRule="exact"/>
        <w:ind w:firstLine="480"/>
        <w:rPr>
          <w:sz w:val="24"/>
          <w:rPrChange w:id="1138" w:author="张琳苑" w:date="2020-12-18T09:30:00Z">
            <w:rPr/>
          </w:rPrChange>
        </w:rPr>
        <w:pPrChange w:id="1139" w:author="张琳苑" w:date="2020-12-18T09:30:00Z">
          <w:pPr>
            <w:ind w:firstLine="560"/>
          </w:pPr>
        </w:pPrChange>
      </w:pPr>
      <w:r w:rsidRPr="00F71375">
        <w:rPr>
          <w:sz w:val="24"/>
          <w:rPrChange w:id="1140" w:author="张琳苑" w:date="2020-12-18T09:30:00Z">
            <w:rPr/>
          </w:rPrChange>
        </w:rPr>
        <w:t xml:space="preserve">3.2 </w:t>
      </w:r>
      <w:r w:rsidRPr="00F71375">
        <w:rPr>
          <w:rFonts w:hint="eastAsia"/>
          <w:sz w:val="24"/>
          <w:rPrChange w:id="1141" w:author="张琳苑" w:date="2020-12-18T09:30:00Z">
            <w:rPr>
              <w:rFonts w:hint="eastAsia"/>
            </w:rPr>
          </w:rPrChange>
        </w:rPr>
        <w:t>幕墙维修流程</w:t>
      </w:r>
    </w:p>
    <w:p w:rsidR="0049187F" w:rsidRPr="00F71375" w:rsidRDefault="00F71375">
      <w:pPr>
        <w:spacing w:line="400" w:lineRule="exact"/>
        <w:ind w:firstLine="480"/>
        <w:rPr>
          <w:sz w:val="24"/>
          <w:rPrChange w:id="1142" w:author="张琳苑" w:date="2020-12-18T09:30:00Z">
            <w:rPr/>
          </w:rPrChange>
        </w:rPr>
        <w:pPrChange w:id="1143" w:author="张琳苑" w:date="2020-12-18T09:30:00Z">
          <w:pPr>
            <w:ind w:firstLine="560"/>
          </w:pPr>
        </w:pPrChange>
      </w:pPr>
      <w:r w:rsidRPr="00F71375">
        <w:rPr>
          <w:sz w:val="24"/>
          <w:rPrChange w:id="1144" w:author="张琳苑" w:date="2020-12-18T09:30:00Z">
            <w:rPr/>
          </w:rPrChange>
        </w:rPr>
        <w:t xml:space="preserve">3.2.1 </w:t>
      </w:r>
      <w:r w:rsidRPr="00F71375">
        <w:rPr>
          <w:rFonts w:hint="eastAsia"/>
          <w:sz w:val="24"/>
          <w:rPrChange w:id="1145" w:author="张琳苑" w:date="2020-12-18T09:30:00Z">
            <w:rPr>
              <w:rFonts w:hint="eastAsia"/>
            </w:rPr>
          </w:rPrChange>
        </w:rPr>
        <w:t>玻璃幕墙：①封闭维修现场，并对现场地面及周边设施设备采取保护措施，检查作业人员的安全保护措施及安全交底；②除去原玻璃之间的密封胶及泡沫条等填塞物，清除所需更换的玻璃；③采用人工或吊装设备将新的玻璃组件吊装至指定位置；④装上新玻璃组装件，塞泡沫条，打耐候胶密封；⑤清理现场。</w:t>
      </w:r>
    </w:p>
    <w:p w:rsidR="0049187F" w:rsidRPr="00F71375" w:rsidRDefault="00F71375">
      <w:pPr>
        <w:spacing w:line="400" w:lineRule="exact"/>
        <w:ind w:firstLine="480"/>
        <w:rPr>
          <w:sz w:val="24"/>
          <w:rPrChange w:id="1146" w:author="张琳苑" w:date="2020-12-18T09:30:00Z">
            <w:rPr/>
          </w:rPrChange>
        </w:rPr>
        <w:pPrChange w:id="1147" w:author="张琳苑" w:date="2020-12-18T09:30:00Z">
          <w:pPr>
            <w:ind w:firstLine="560"/>
          </w:pPr>
        </w:pPrChange>
      </w:pPr>
      <w:r w:rsidRPr="00F71375">
        <w:rPr>
          <w:sz w:val="24"/>
          <w:rPrChange w:id="1148" w:author="张琳苑" w:date="2020-12-18T09:30:00Z">
            <w:rPr/>
          </w:rPrChange>
        </w:rPr>
        <w:t xml:space="preserve">3.2.2 </w:t>
      </w:r>
      <w:r w:rsidRPr="00F71375">
        <w:rPr>
          <w:rFonts w:hint="eastAsia"/>
          <w:sz w:val="24"/>
          <w:rPrChange w:id="1149" w:author="张琳苑" w:date="2020-12-18T09:30:00Z">
            <w:rPr>
              <w:rFonts w:hint="eastAsia"/>
            </w:rPr>
          </w:rPrChange>
        </w:rPr>
        <w:t>铝板幕墙：①封闭维修现场，并对现场地面及周边设施设备采取保护措施，检查作业人员的安全保护措施及安全交底；②松下铝板挂件上的不锈钢自攻螺钉，取下需更换的铝板组装件；③清理并检查相邻的幕墙板块</w:t>
      </w:r>
      <w:r w:rsidRPr="00F71375">
        <w:rPr>
          <w:sz w:val="24"/>
          <w:rPrChange w:id="1150" w:author="张琳苑" w:date="2020-12-18T09:30:00Z">
            <w:rPr/>
          </w:rPrChange>
        </w:rPr>
        <w:t>(铝板或玻璃)的局部状况及其他状况，确定是否需及时更换；④装上新的铝板组件，用自攻螺钉上牢；⑤清理现场。</w:t>
      </w:r>
    </w:p>
    <w:p w:rsidR="0049187F" w:rsidRPr="00F71375" w:rsidRDefault="00F71375">
      <w:pPr>
        <w:spacing w:line="400" w:lineRule="exact"/>
        <w:ind w:firstLine="480"/>
        <w:rPr>
          <w:sz w:val="24"/>
          <w:rPrChange w:id="1151" w:author="张琳苑" w:date="2020-12-18T09:30:00Z">
            <w:rPr/>
          </w:rPrChange>
        </w:rPr>
        <w:pPrChange w:id="1152" w:author="张琳苑" w:date="2020-12-18T09:30:00Z">
          <w:pPr>
            <w:ind w:firstLine="560"/>
          </w:pPr>
        </w:pPrChange>
      </w:pPr>
      <w:r w:rsidRPr="00F71375">
        <w:rPr>
          <w:sz w:val="24"/>
          <w:rPrChange w:id="1153" w:author="张琳苑" w:date="2020-12-18T09:30:00Z">
            <w:rPr/>
          </w:rPrChange>
        </w:rPr>
        <w:t xml:space="preserve">3.2.3 </w:t>
      </w:r>
      <w:r w:rsidRPr="00F71375">
        <w:rPr>
          <w:rFonts w:hint="eastAsia"/>
          <w:sz w:val="24"/>
          <w:rPrChange w:id="1154" w:author="张琳苑" w:date="2020-12-18T09:30:00Z">
            <w:rPr>
              <w:rFonts w:hint="eastAsia"/>
            </w:rPr>
          </w:rPrChange>
        </w:rPr>
        <w:t>石材幕墙：①封闭维修现场，并对现场地面及周边设施设备采取保护措施，检查作业人员的安全保护措施及安全交底；②清理需要更换的石材板块之间的密封胶及泡沫条等填塞物；③除去石材板块挂件上的勾板</w:t>
      </w:r>
      <w:r w:rsidRPr="00F71375">
        <w:rPr>
          <w:sz w:val="24"/>
          <w:rPrChange w:id="1155" w:author="张琳苑" w:date="2020-12-18T09:30:00Z">
            <w:rPr/>
          </w:rPrChange>
        </w:rPr>
        <w:t>(托板)，取下需更换的石材板块组装件；④清理并检查相邻的幕墙板块(石材、铝板或玻璃)的局部状况及其他状况，确定是否需及时更换；⑤装上新的石材板块并固定；⑥塞泡沫条，打耐候胶密封；⑦清理现场。</w:t>
      </w:r>
    </w:p>
    <w:p w:rsidR="0049187F" w:rsidRPr="00F71375" w:rsidRDefault="00F71375">
      <w:pPr>
        <w:spacing w:line="400" w:lineRule="exact"/>
        <w:ind w:firstLine="480"/>
        <w:rPr>
          <w:sz w:val="24"/>
          <w:rPrChange w:id="1156" w:author="张琳苑" w:date="2020-12-18T09:30:00Z">
            <w:rPr/>
          </w:rPrChange>
        </w:rPr>
        <w:pPrChange w:id="1157" w:author="张琳苑" w:date="2020-12-18T09:30:00Z">
          <w:pPr>
            <w:ind w:firstLine="560"/>
          </w:pPr>
        </w:pPrChange>
      </w:pPr>
      <w:r w:rsidRPr="00F71375">
        <w:rPr>
          <w:sz w:val="24"/>
          <w:rPrChange w:id="1158" w:author="张琳苑" w:date="2020-12-18T09:30:00Z">
            <w:rPr/>
          </w:rPrChange>
        </w:rPr>
        <w:t xml:space="preserve">3.3 </w:t>
      </w:r>
      <w:r w:rsidRPr="00F71375">
        <w:rPr>
          <w:rFonts w:hint="eastAsia"/>
          <w:sz w:val="24"/>
          <w:rPrChange w:id="1159" w:author="张琳苑" w:date="2020-12-18T09:30:00Z">
            <w:rPr>
              <w:rFonts w:hint="eastAsia"/>
            </w:rPr>
          </w:rPrChange>
        </w:rPr>
        <w:t>主材质量要求：</w:t>
      </w:r>
    </w:p>
    <w:p w:rsidR="0049187F" w:rsidRPr="00F71375" w:rsidRDefault="00F71375">
      <w:pPr>
        <w:spacing w:line="400" w:lineRule="exact"/>
        <w:ind w:firstLine="480"/>
        <w:rPr>
          <w:sz w:val="24"/>
          <w:rPrChange w:id="1160" w:author="张琳苑" w:date="2020-12-18T09:30:00Z">
            <w:rPr/>
          </w:rPrChange>
        </w:rPr>
        <w:pPrChange w:id="1161" w:author="张琳苑" w:date="2020-12-18T09:30:00Z">
          <w:pPr>
            <w:ind w:firstLine="560"/>
          </w:pPr>
        </w:pPrChange>
      </w:pPr>
      <w:r w:rsidRPr="00F71375">
        <w:rPr>
          <w:rFonts w:hint="eastAsia"/>
          <w:sz w:val="24"/>
          <w:rPrChange w:id="1162" w:author="张琳苑" w:date="2020-12-18T09:30:00Z">
            <w:rPr>
              <w:rFonts w:hint="eastAsia"/>
            </w:rPr>
          </w:rPrChange>
        </w:rPr>
        <w:t>进场材料必须满足国家相关质量标准和设计要求，规格尺寸与设计尺寸相符，色系保持一致，同时提供产品出厂合格证和检测报告</w:t>
      </w:r>
      <w:r w:rsidRPr="00F71375">
        <w:rPr>
          <w:sz w:val="24"/>
          <w:rPrChange w:id="1163" w:author="张琳苑" w:date="2020-12-18T09:30:00Z">
            <w:rPr/>
          </w:rPrChange>
        </w:rPr>
        <w:t>,并保证能和周边的材料相匹配。</w:t>
      </w:r>
    </w:p>
    <w:p w:rsidR="0049187F" w:rsidRPr="00F71375" w:rsidRDefault="00F71375">
      <w:pPr>
        <w:spacing w:line="400" w:lineRule="exact"/>
        <w:ind w:firstLine="480"/>
        <w:rPr>
          <w:sz w:val="24"/>
          <w:rPrChange w:id="1164" w:author="张琳苑" w:date="2020-12-18T09:30:00Z">
            <w:rPr/>
          </w:rPrChange>
        </w:rPr>
        <w:pPrChange w:id="1165" w:author="张琳苑" w:date="2020-12-18T09:30:00Z">
          <w:pPr>
            <w:ind w:firstLine="560"/>
          </w:pPr>
        </w:pPrChange>
      </w:pPr>
      <w:r w:rsidRPr="00F71375">
        <w:rPr>
          <w:sz w:val="24"/>
          <w:rPrChange w:id="1166" w:author="张琳苑" w:date="2020-12-18T09:30:00Z">
            <w:rPr/>
          </w:rPrChange>
        </w:rPr>
        <w:t xml:space="preserve">3.3.1 </w:t>
      </w:r>
      <w:r w:rsidRPr="00F71375">
        <w:rPr>
          <w:rFonts w:hint="eastAsia"/>
          <w:sz w:val="24"/>
          <w:rPrChange w:id="1167" w:author="张琳苑" w:date="2020-12-18T09:30:00Z">
            <w:rPr>
              <w:rFonts w:hint="eastAsia"/>
            </w:rPr>
          </w:rPrChange>
        </w:rPr>
        <w:t>钢化玻璃应符合下列要求：</w:t>
      </w:r>
    </w:p>
    <w:p w:rsidR="0049187F" w:rsidRPr="00F71375" w:rsidRDefault="00F71375">
      <w:pPr>
        <w:spacing w:line="400" w:lineRule="exact"/>
        <w:ind w:firstLine="480"/>
        <w:rPr>
          <w:sz w:val="24"/>
          <w:rPrChange w:id="1168" w:author="张琳苑" w:date="2020-12-18T09:30:00Z">
            <w:rPr/>
          </w:rPrChange>
        </w:rPr>
        <w:pPrChange w:id="1169" w:author="张琳苑" w:date="2020-12-18T09:30:00Z">
          <w:pPr>
            <w:ind w:firstLine="560"/>
          </w:pPr>
        </w:pPrChange>
      </w:pPr>
      <w:r w:rsidRPr="00F71375">
        <w:rPr>
          <w:rFonts w:hint="eastAsia"/>
          <w:sz w:val="24"/>
          <w:rPrChange w:id="1170" w:author="张琳苑" w:date="2020-12-18T09:30:00Z">
            <w:rPr>
              <w:rFonts w:hint="eastAsia"/>
            </w:rPr>
          </w:rPrChange>
        </w:rPr>
        <w:t>钢化玻璃采用符合</w:t>
      </w:r>
      <w:r w:rsidRPr="00F71375">
        <w:rPr>
          <w:sz w:val="24"/>
          <w:rPrChange w:id="1171" w:author="张琳苑" w:date="2020-12-18T09:30:00Z">
            <w:rPr/>
          </w:rPrChange>
        </w:rPr>
        <w:t>GB11614-1999中一等品的浮法玻璃进行加工制作。玻璃外观不允许存在起泡、裂缝、缺角、夹钳印、以及爆边、磨伤、脱胶等缺陷。玻璃边缘应应切割整齐，没有羽纹、壳状缺口等明显缺陷，玻璃在自然光下不得出</w:t>
      </w:r>
      <w:r w:rsidRPr="00F71375">
        <w:rPr>
          <w:rFonts w:hint="eastAsia"/>
          <w:sz w:val="24"/>
          <w:rPrChange w:id="1172" w:author="张琳苑" w:date="2020-12-18T09:30:00Z">
            <w:rPr>
              <w:rFonts w:hint="eastAsia"/>
            </w:rPr>
          </w:rPrChange>
        </w:rPr>
        <w:lastRenderedPageBreak/>
        <w:t>现斑点现象。所应用的单片钢化玻璃的加工精度应符合下表的要求：</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2"/>
        <w:gridCol w:w="1516"/>
        <w:gridCol w:w="2379"/>
        <w:gridCol w:w="2473"/>
      </w:tblGrid>
      <w:tr w:rsidR="0049187F" w:rsidRPr="00F71375">
        <w:trPr>
          <w:trHeight w:val="612"/>
          <w:jc w:val="center"/>
        </w:trPr>
        <w:tc>
          <w:tcPr>
            <w:tcW w:w="1472" w:type="dxa"/>
            <w:vAlign w:val="center"/>
          </w:tcPr>
          <w:p w:rsidR="0049187F" w:rsidRPr="00F71375" w:rsidRDefault="00F71375">
            <w:pPr>
              <w:spacing w:line="400" w:lineRule="exact"/>
              <w:ind w:firstLineChars="0" w:firstLine="0"/>
              <w:rPr>
                <w:sz w:val="24"/>
                <w:rPrChange w:id="1173" w:author="张琳苑" w:date="2020-12-18T09:30:00Z">
                  <w:rPr/>
                </w:rPrChange>
              </w:rPr>
              <w:pPrChange w:id="1174" w:author="张琳苑" w:date="2020-12-18T09:30:00Z">
                <w:pPr>
                  <w:ind w:firstLineChars="0" w:firstLine="0"/>
                </w:pPr>
              </w:pPrChange>
            </w:pPr>
            <w:r w:rsidRPr="00F71375">
              <w:rPr>
                <w:rFonts w:hint="eastAsia"/>
                <w:sz w:val="24"/>
                <w:rPrChange w:id="1175" w:author="张琳苑" w:date="2020-12-18T09:30:00Z">
                  <w:rPr>
                    <w:rFonts w:hint="eastAsia"/>
                  </w:rPr>
                </w:rPrChange>
              </w:rPr>
              <w:t>项目</w:t>
            </w:r>
          </w:p>
        </w:tc>
        <w:tc>
          <w:tcPr>
            <w:tcW w:w="1516" w:type="dxa"/>
            <w:vAlign w:val="center"/>
          </w:tcPr>
          <w:p w:rsidR="0049187F" w:rsidRPr="00F71375" w:rsidRDefault="00F71375">
            <w:pPr>
              <w:spacing w:line="400" w:lineRule="exact"/>
              <w:ind w:firstLineChars="0" w:firstLine="0"/>
              <w:rPr>
                <w:sz w:val="24"/>
                <w:rPrChange w:id="1176" w:author="张琳苑" w:date="2020-12-18T09:30:00Z">
                  <w:rPr/>
                </w:rPrChange>
              </w:rPr>
              <w:pPrChange w:id="1177" w:author="张琳苑" w:date="2020-12-18T09:30:00Z">
                <w:pPr>
                  <w:ind w:firstLineChars="0" w:firstLine="0"/>
                </w:pPr>
              </w:pPrChange>
            </w:pPr>
            <w:r w:rsidRPr="00F71375">
              <w:rPr>
                <w:rFonts w:hint="eastAsia"/>
                <w:sz w:val="24"/>
                <w:rPrChange w:id="1178" w:author="张琳苑" w:date="2020-12-18T09:30:00Z">
                  <w:rPr>
                    <w:rFonts w:hint="eastAsia"/>
                  </w:rPr>
                </w:rPrChange>
              </w:rPr>
              <w:t>玻璃厚度（</w:t>
            </w:r>
            <w:r w:rsidRPr="00F71375">
              <w:rPr>
                <w:sz w:val="24"/>
                <w:rPrChange w:id="1179" w:author="张琳苑" w:date="2020-12-18T09:30:00Z">
                  <w:rPr/>
                </w:rPrChange>
              </w:rPr>
              <w:t>mm）</w:t>
            </w:r>
          </w:p>
        </w:tc>
        <w:tc>
          <w:tcPr>
            <w:tcW w:w="2379" w:type="dxa"/>
            <w:vAlign w:val="center"/>
          </w:tcPr>
          <w:p w:rsidR="0049187F" w:rsidRPr="00F71375" w:rsidRDefault="00F71375">
            <w:pPr>
              <w:spacing w:line="400" w:lineRule="exact"/>
              <w:ind w:firstLineChars="0" w:firstLine="0"/>
              <w:rPr>
                <w:sz w:val="24"/>
                <w:rPrChange w:id="1180" w:author="张琳苑" w:date="2020-12-18T09:30:00Z">
                  <w:rPr/>
                </w:rPrChange>
              </w:rPr>
              <w:pPrChange w:id="1181" w:author="张琳苑" w:date="2020-12-18T09:30:00Z">
                <w:pPr>
                  <w:ind w:firstLineChars="0" w:firstLine="0"/>
                </w:pPr>
              </w:pPrChange>
            </w:pPr>
            <w:r w:rsidRPr="00F71375">
              <w:rPr>
                <w:rFonts w:hint="eastAsia"/>
                <w:sz w:val="24"/>
                <w:rPrChange w:id="1182" w:author="张琳苑" w:date="2020-12-18T09:30:00Z">
                  <w:rPr>
                    <w:rFonts w:hint="eastAsia"/>
                  </w:rPr>
                </w:rPrChange>
              </w:rPr>
              <w:t>玻璃边长</w:t>
            </w:r>
            <w:r w:rsidRPr="00F71375">
              <w:rPr>
                <w:sz w:val="24"/>
                <w:rPrChange w:id="1183" w:author="张琳苑" w:date="2020-12-18T09:30:00Z">
                  <w:rPr/>
                </w:rPrChange>
              </w:rPr>
              <w:t>L≤2000</w:t>
            </w:r>
          </w:p>
        </w:tc>
        <w:tc>
          <w:tcPr>
            <w:tcW w:w="2473" w:type="dxa"/>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184" w:author="张琳苑" w:date="2020-12-18T09:30:00Z">
                  <w:rPr/>
                </w:rPrChange>
              </w:rPr>
              <w:pPrChange w:id="1185" w:author="张琳苑" w:date="2020-12-18T09:30:00Z">
                <w:pPr>
                  <w:ind w:firstLineChars="0" w:firstLine="0"/>
                </w:pPr>
              </w:pPrChange>
            </w:pPr>
            <w:r w:rsidRPr="00F71375">
              <w:rPr>
                <w:rFonts w:hint="eastAsia"/>
                <w:sz w:val="24"/>
                <w:rPrChange w:id="1186" w:author="张琳苑" w:date="2020-12-18T09:30:00Z">
                  <w:rPr>
                    <w:rFonts w:hint="eastAsia"/>
                  </w:rPr>
                </w:rPrChange>
              </w:rPr>
              <w:t>玻璃边长</w:t>
            </w:r>
            <w:r w:rsidRPr="00F71375">
              <w:rPr>
                <w:sz w:val="24"/>
                <w:rPrChange w:id="1187" w:author="张琳苑" w:date="2020-12-18T09:30:00Z">
                  <w:rPr/>
                </w:rPrChange>
              </w:rPr>
              <w:t>L＞2000</w:t>
            </w:r>
          </w:p>
        </w:tc>
      </w:tr>
      <w:tr w:rsidR="0049187F" w:rsidRPr="00F71375">
        <w:trPr>
          <w:trHeight w:val="293"/>
          <w:jc w:val="center"/>
        </w:trPr>
        <w:tc>
          <w:tcPr>
            <w:tcW w:w="1472" w:type="dxa"/>
            <w:vMerge w:val="restart"/>
            <w:vAlign w:val="center"/>
          </w:tcPr>
          <w:p w:rsidR="0049187F" w:rsidRPr="00F71375" w:rsidRDefault="00F71375">
            <w:pPr>
              <w:spacing w:line="400" w:lineRule="exact"/>
              <w:ind w:firstLineChars="0" w:firstLine="0"/>
              <w:rPr>
                <w:sz w:val="24"/>
                <w:rPrChange w:id="1188" w:author="张琳苑" w:date="2020-12-18T09:30:00Z">
                  <w:rPr/>
                </w:rPrChange>
              </w:rPr>
              <w:pPrChange w:id="1189" w:author="张琳苑" w:date="2020-12-18T09:30:00Z">
                <w:pPr>
                  <w:ind w:firstLineChars="0" w:firstLine="0"/>
                </w:pPr>
              </w:pPrChange>
            </w:pPr>
            <w:r w:rsidRPr="00F71375">
              <w:rPr>
                <w:rFonts w:hint="eastAsia"/>
                <w:sz w:val="24"/>
                <w:rPrChange w:id="1190" w:author="张琳苑" w:date="2020-12-18T09:30:00Z">
                  <w:rPr>
                    <w:rFonts w:hint="eastAsia"/>
                  </w:rPr>
                </w:rPrChange>
              </w:rPr>
              <w:t>边长</w:t>
            </w:r>
          </w:p>
        </w:tc>
        <w:tc>
          <w:tcPr>
            <w:tcW w:w="1516" w:type="dxa"/>
            <w:vAlign w:val="center"/>
          </w:tcPr>
          <w:p w:rsidR="0049187F" w:rsidRPr="00F71375" w:rsidRDefault="00F71375">
            <w:pPr>
              <w:spacing w:line="400" w:lineRule="exact"/>
              <w:ind w:firstLineChars="0" w:firstLine="0"/>
              <w:rPr>
                <w:sz w:val="24"/>
                <w:rPrChange w:id="1191" w:author="张琳苑" w:date="2020-12-18T09:30:00Z">
                  <w:rPr/>
                </w:rPrChange>
              </w:rPr>
              <w:pPrChange w:id="1192" w:author="张琳苑" w:date="2020-12-18T09:30:00Z">
                <w:pPr>
                  <w:ind w:firstLineChars="0" w:firstLine="0"/>
                </w:pPr>
              </w:pPrChange>
            </w:pPr>
            <w:r w:rsidRPr="00F71375">
              <w:rPr>
                <w:sz w:val="24"/>
                <w:rPrChange w:id="1193" w:author="张琳苑" w:date="2020-12-18T09:30:00Z">
                  <w:rPr/>
                </w:rPrChange>
              </w:rPr>
              <w:t>6,8,10,12</w:t>
            </w:r>
          </w:p>
        </w:tc>
        <w:tc>
          <w:tcPr>
            <w:tcW w:w="2379" w:type="dxa"/>
            <w:vAlign w:val="center"/>
          </w:tcPr>
          <w:p w:rsidR="0049187F" w:rsidRPr="00F71375" w:rsidRDefault="00F71375">
            <w:pPr>
              <w:spacing w:line="400" w:lineRule="exact"/>
              <w:ind w:firstLine="480"/>
              <w:rPr>
                <w:sz w:val="24"/>
                <w:rPrChange w:id="1194" w:author="张琳苑" w:date="2020-12-18T09:30:00Z">
                  <w:rPr/>
                </w:rPrChange>
              </w:rPr>
              <w:pPrChange w:id="1195" w:author="张琳苑" w:date="2020-12-18T09:30:00Z">
                <w:pPr>
                  <w:ind w:firstLine="560"/>
                </w:pPr>
              </w:pPrChange>
            </w:pPr>
            <w:r w:rsidRPr="00F71375">
              <w:rPr>
                <w:rFonts w:hint="eastAsia"/>
                <w:sz w:val="24"/>
                <w:rPrChange w:id="1196" w:author="张琳苑" w:date="2020-12-18T09:30:00Z">
                  <w:rPr>
                    <w:rFonts w:hint="eastAsia"/>
                  </w:rPr>
                </w:rPrChange>
              </w:rPr>
              <w:t>±</w:t>
            </w:r>
            <w:r w:rsidRPr="00F71375">
              <w:rPr>
                <w:sz w:val="24"/>
                <w:rPrChange w:id="1197" w:author="张琳苑" w:date="2020-12-18T09:30:00Z">
                  <w:rPr/>
                </w:rPrChange>
              </w:rPr>
              <w:t>1.5</w:t>
            </w:r>
          </w:p>
        </w:tc>
        <w:tc>
          <w:tcPr>
            <w:tcW w:w="2473" w:type="dxa"/>
            <w:tcMar>
              <w:top w:w="0" w:type="dxa"/>
              <w:left w:w="108" w:type="dxa"/>
              <w:bottom w:w="0" w:type="dxa"/>
              <w:right w:w="108" w:type="dxa"/>
            </w:tcMar>
            <w:vAlign w:val="center"/>
          </w:tcPr>
          <w:p w:rsidR="0049187F" w:rsidRPr="00F71375" w:rsidRDefault="00F71375">
            <w:pPr>
              <w:spacing w:line="400" w:lineRule="exact"/>
              <w:ind w:firstLine="480"/>
              <w:rPr>
                <w:sz w:val="24"/>
                <w:rPrChange w:id="1198" w:author="张琳苑" w:date="2020-12-18T09:30:00Z">
                  <w:rPr/>
                </w:rPrChange>
              </w:rPr>
              <w:pPrChange w:id="1199" w:author="张琳苑" w:date="2020-12-18T09:30:00Z">
                <w:pPr>
                  <w:ind w:firstLine="560"/>
                </w:pPr>
              </w:pPrChange>
            </w:pPr>
            <w:r w:rsidRPr="00F71375">
              <w:rPr>
                <w:rFonts w:hint="eastAsia"/>
                <w:sz w:val="24"/>
                <w:rPrChange w:id="1200" w:author="张琳苑" w:date="2020-12-18T09:30:00Z">
                  <w:rPr>
                    <w:rFonts w:hint="eastAsia"/>
                  </w:rPr>
                </w:rPrChange>
              </w:rPr>
              <w:t>±</w:t>
            </w:r>
            <w:r w:rsidRPr="00F71375">
              <w:rPr>
                <w:sz w:val="24"/>
                <w:rPrChange w:id="1201" w:author="张琳苑" w:date="2020-12-18T09:30:00Z">
                  <w:rPr/>
                </w:rPrChange>
              </w:rPr>
              <w:t>2.0</w:t>
            </w:r>
          </w:p>
        </w:tc>
      </w:tr>
      <w:tr w:rsidR="0049187F" w:rsidRPr="00F71375">
        <w:trPr>
          <w:trHeight w:val="277"/>
          <w:jc w:val="center"/>
        </w:trPr>
        <w:tc>
          <w:tcPr>
            <w:tcW w:w="1472" w:type="dxa"/>
            <w:vMerge/>
            <w:vAlign w:val="center"/>
          </w:tcPr>
          <w:p w:rsidR="0049187F" w:rsidRPr="00F71375" w:rsidRDefault="0049187F">
            <w:pPr>
              <w:spacing w:line="400" w:lineRule="exact"/>
              <w:ind w:firstLineChars="0" w:firstLine="0"/>
              <w:rPr>
                <w:sz w:val="24"/>
                <w:rPrChange w:id="1202" w:author="张琳苑" w:date="2020-12-18T09:30:00Z">
                  <w:rPr/>
                </w:rPrChange>
              </w:rPr>
              <w:pPrChange w:id="1203" w:author="张琳苑" w:date="2020-12-18T09:30:00Z">
                <w:pPr>
                  <w:ind w:firstLineChars="0" w:firstLine="0"/>
                </w:pPr>
              </w:pPrChange>
            </w:pPr>
          </w:p>
        </w:tc>
        <w:tc>
          <w:tcPr>
            <w:tcW w:w="1516" w:type="dxa"/>
            <w:vAlign w:val="center"/>
          </w:tcPr>
          <w:p w:rsidR="0049187F" w:rsidRPr="00F71375" w:rsidRDefault="00F71375">
            <w:pPr>
              <w:spacing w:line="400" w:lineRule="exact"/>
              <w:ind w:firstLineChars="0" w:firstLine="0"/>
              <w:rPr>
                <w:sz w:val="24"/>
                <w:rPrChange w:id="1204" w:author="张琳苑" w:date="2020-12-18T09:30:00Z">
                  <w:rPr/>
                </w:rPrChange>
              </w:rPr>
              <w:pPrChange w:id="1205" w:author="张琳苑" w:date="2020-12-18T09:30:00Z">
                <w:pPr>
                  <w:ind w:firstLineChars="0" w:firstLine="0"/>
                </w:pPr>
              </w:pPrChange>
            </w:pPr>
            <w:r w:rsidRPr="00F71375">
              <w:rPr>
                <w:sz w:val="24"/>
                <w:rPrChange w:id="1206" w:author="张琳苑" w:date="2020-12-18T09:30:00Z">
                  <w:rPr/>
                </w:rPrChange>
              </w:rPr>
              <w:t>15,19</w:t>
            </w:r>
          </w:p>
        </w:tc>
        <w:tc>
          <w:tcPr>
            <w:tcW w:w="2379" w:type="dxa"/>
            <w:vAlign w:val="center"/>
          </w:tcPr>
          <w:p w:rsidR="0049187F" w:rsidRPr="00F71375" w:rsidRDefault="00F71375">
            <w:pPr>
              <w:spacing w:line="400" w:lineRule="exact"/>
              <w:ind w:firstLine="480"/>
              <w:rPr>
                <w:sz w:val="24"/>
                <w:rPrChange w:id="1207" w:author="张琳苑" w:date="2020-12-18T09:30:00Z">
                  <w:rPr/>
                </w:rPrChange>
              </w:rPr>
              <w:pPrChange w:id="1208" w:author="张琳苑" w:date="2020-12-18T09:30:00Z">
                <w:pPr>
                  <w:ind w:firstLine="560"/>
                </w:pPr>
              </w:pPrChange>
            </w:pPr>
            <w:r w:rsidRPr="00F71375">
              <w:rPr>
                <w:rFonts w:hint="eastAsia"/>
                <w:sz w:val="24"/>
                <w:rPrChange w:id="1209" w:author="张琳苑" w:date="2020-12-18T09:30:00Z">
                  <w:rPr>
                    <w:rFonts w:hint="eastAsia"/>
                  </w:rPr>
                </w:rPrChange>
              </w:rPr>
              <w:t>±</w:t>
            </w:r>
            <w:r w:rsidRPr="00F71375">
              <w:rPr>
                <w:sz w:val="24"/>
                <w:rPrChange w:id="1210" w:author="张琳苑" w:date="2020-12-18T09:30:00Z">
                  <w:rPr/>
                </w:rPrChange>
              </w:rPr>
              <w:t>2.0</w:t>
            </w:r>
          </w:p>
        </w:tc>
        <w:tc>
          <w:tcPr>
            <w:tcW w:w="2473" w:type="dxa"/>
            <w:tcMar>
              <w:top w:w="0" w:type="dxa"/>
              <w:left w:w="108" w:type="dxa"/>
              <w:bottom w:w="0" w:type="dxa"/>
              <w:right w:w="108" w:type="dxa"/>
            </w:tcMar>
            <w:vAlign w:val="center"/>
          </w:tcPr>
          <w:p w:rsidR="0049187F" w:rsidRPr="00F71375" w:rsidRDefault="00F71375">
            <w:pPr>
              <w:spacing w:line="400" w:lineRule="exact"/>
              <w:ind w:firstLine="480"/>
              <w:rPr>
                <w:sz w:val="24"/>
                <w:rPrChange w:id="1211" w:author="张琳苑" w:date="2020-12-18T09:30:00Z">
                  <w:rPr/>
                </w:rPrChange>
              </w:rPr>
              <w:pPrChange w:id="1212" w:author="张琳苑" w:date="2020-12-18T09:30:00Z">
                <w:pPr>
                  <w:ind w:firstLine="560"/>
                </w:pPr>
              </w:pPrChange>
            </w:pPr>
            <w:r w:rsidRPr="00F71375">
              <w:rPr>
                <w:rFonts w:hint="eastAsia"/>
                <w:sz w:val="24"/>
                <w:rPrChange w:id="1213" w:author="张琳苑" w:date="2020-12-18T09:30:00Z">
                  <w:rPr>
                    <w:rFonts w:hint="eastAsia"/>
                  </w:rPr>
                </w:rPrChange>
              </w:rPr>
              <w:t>±</w:t>
            </w:r>
            <w:r w:rsidRPr="00F71375">
              <w:rPr>
                <w:sz w:val="24"/>
                <w:rPrChange w:id="1214" w:author="张琳苑" w:date="2020-12-18T09:30:00Z">
                  <w:rPr/>
                </w:rPrChange>
              </w:rPr>
              <w:t>3.0</w:t>
            </w:r>
          </w:p>
        </w:tc>
      </w:tr>
      <w:tr w:rsidR="0049187F" w:rsidRPr="00F71375">
        <w:trPr>
          <w:trHeight w:val="301"/>
          <w:jc w:val="center"/>
        </w:trPr>
        <w:tc>
          <w:tcPr>
            <w:tcW w:w="1472" w:type="dxa"/>
            <w:vMerge w:val="restart"/>
            <w:vAlign w:val="center"/>
          </w:tcPr>
          <w:p w:rsidR="0049187F" w:rsidRPr="00F71375" w:rsidRDefault="00F71375">
            <w:pPr>
              <w:spacing w:line="400" w:lineRule="exact"/>
              <w:ind w:firstLineChars="0" w:firstLine="0"/>
              <w:rPr>
                <w:sz w:val="24"/>
                <w:rPrChange w:id="1215" w:author="张琳苑" w:date="2020-12-18T09:30:00Z">
                  <w:rPr/>
                </w:rPrChange>
              </w:rPr>
              <w:pPrChange w:id="1216" w:author="张琳苑" w:date="2020-12-18T09:30:00Z">
                <w:pPr>
                  <w:ind w:firstLineChars="0" w:firstLine="0"/>
                </w:pPr>
              </w:pPrChange>
            </w:pPr>
            <w:r w:rsidRPr="00F71375">
              <w:rPr>
                <w:rFonts w:hint="eastAsia"/>
                <w:sz w:val="24"/>
                <w:rPrChange w:id="1217" w:author="张琳苑" w:date="2020-12-18T09:30:00Z">
                  <w:rPr>
                    <w:rFonts w:hint="eastAsia"/>
                  </w:rPr>
                </w:rPrChange>
              </w:rPr>
              <w:t>对角线差</w:t>
            </w:r>
          </w:p>
        </w:tc>
        <w:tc>
          <w:tcPr>
            <w:tcW w:w="1516" w:type="dxa"/>
            <w:vAlign w:val="center"/>
          </w:tcPr>
          <w:p w:rsidR="0049187F" w:rsidRPr="00F71375" w:rsidRDefault="00F71375">
            <w:pPr>
              <w:spacing w:line="400" w:lineRule="exact"/>
              <w:ind w:firstLineChars="0" w:firstLine="0"/>
              <w:rPr>
                <w:sz w:val="24"/>
                <w:rPrChange w:id="1218" w:author="张琳苑" w:date="2020-12-18T09:30:00Z">
                  <w:rPr/>
                </w:rPrChange>
              </w:rPr>
              <w:pPrChange w:id="1219" w:author="张琳苑" w:date="2020-12-18T09:30:00Z">
                <w:pPr>
                  <w:ind w:firstLineChars="0" w:firstLine="0"/>
                </w:pPr>
              </w:pPrChange>
            </w:pPr>
            <w:r w:rsidRPr="00F71375">
              <w:rPr>
                <w:sz w:val="24"/>
                <w:rPrChange w:id="1220" w:author="张琳苑" w:date="2020-12-18T09:30:00Z">
                  <w:rPr/>
                </w:rPrChange>
              </w:rPr>
              <w:t>6,8,10,12</w:t>
            </w:r>
          </w:p>
        </w:tc>
        <w:tc>
          <w:tcPr>
            <w:tcW w:w="2379" w:type="dxa"/>
            <w:vAlign w:val="center"/>
          </w:tcPr>
          <w:p w:rsidR="0049187F" w:rsidRPr="00F71375" w:rsidRDefault="00F71375">
            <w:pPr>
              <w:spacing w:line="400" w:lineRule="exact"/>
              <w:ind w:firstLine="480"/>
              <w:rPr>
                <w:sz w:val="24"/>
                <w:rPrChange w:id="1221" w:author="张琳苑" w:date="2020-12-18T09:30:00Z">
                  <w:rPr/>
                </w:rPrChange>
              </w:rPr>
              <w:pPrChange w:id="1222" w:author="张琳苑" w:date="2020-12-18T09:30:00Z">
                <w:pPr>
                  <w:ind w:firstLine="560"/>
                </w:pPr>
              </w:pPrChange>
            </w:pPr>
            <w:r w:rsidRPr="00F71375">
              <w:rPr>
                <w:rFonts w:hint="eastAsia"/>
                <w:sz w:val="24"/>
                <w:rPrChange w:id="1223" w:author="张琳苑" w:date="2020-12-18T09:30:00Z">
                  <w:rPr>
                    <w:rFonts w:hint="eastAsia"/>
                  </w:rPr>
                </w:rPrChange>
              </w:rPr>
              <w:t>≤</w:t>
            </w:r>
            <w:r w:rsidRPr="00F71375">
              <w:rPr>
                <w:sz w:val="24"/>
                <w:rPrChange w:id="1224" w:author="张琳苑" w:date="2020-12-18T09:30:00Z">
                  <w:rPr/>
                </w:rPrChange>
              </w:rPr>
              <w:t>2.0</w:t>
            </w:r>
          </w:p>
        </w:tc>
        <w:tc>
          <w:tcPr>
            <w:tcW w:w="2473" w:type="dxa"/>
            <w:tcMar>
              <w:top w:w="0" w:type="dxa"/>
              <w:left w:w="108" w:type="dxa"/>
              <w:bottom w:w="0" w:type="dxa"/>
              <w:right w:w="108" w:type="dxa"/>
            </w:tcMar>
            <w:vAlign w:val="center"/>
          </w:tcPr>
          <w:p w:rsidR="0049187F" w:rsidRPr="00F71375" w:rsidRDefault="00F71375">
            <w:pPr>
              <w:spacing w:line="400" w:lineRule="exact"/>
              <w:ind w:firstLine="480"/>
              <w:rPr>
                <w:sz w:val="24"/>
                <w:rPrChange w:id="1225" w:author="张琳苑" w:date="2020-12-18T09:30:00Z">
                  <w:rPr/>
                </w:rPrChange>
              </w:rPr>
              <w:pPrChange w:id="1226" w:author="张琳苑" w:date="2020-12-18T09:30:00Z">
                <w:pPr>
                  <w:ind w:firstLine="560"/>
                </w:pPr>
              </w:pPrChange>
            </w:pPr>
            <w:r w:rsidRPr="00F71375">
              <w:rPr>
                <w:rFonts w:hint="eastAsia"/>
                <w:sz w:val="24"/>
                <w:rPrChange w:id="1227" w:author="张琳苑" w:date="2020-12-18T09:30:00Z">
                  <w:rPr>
                    <w:rFonts w:hint="eastAsia"/>
                  </w:rPr>
                </w:rPrChange>
              </w:rPr>
              <w:t>≤</w:t>
            </w:r>
            <w:r w:rsidRPr="00F71375">
              <w:rPr>
                <w:sz w:val="24"/>
                <w:rPrChange w:id="1228" w:author="张琳苑" w:date="2020-12-18T09:30:00Z">
                  <w:rPr/>
                </w:rPrChange>
              </w:rPr>
              <w:t>3.0</w:t>
            </w:r>
          </w:p>
        </w:tc>
      </w:tr>
      <w:tr w:rsidR="0049187F" w:rsidRPr="00F71375">
        <w:trPr>
          <w:trHeight w:val="279"/>
          <w:jc w:val="center"/>
        </w:trPr>
        <w:tc>
          <w:tcPr>
            <w:tcW w:w="1472" w:type="dxa"/>
            <w:vMerge/>
            <w:vAlign w:val="center"/>
          </w:tcPr>
          <w:p w:rsidR="0049187F" w:rsidRPr="00F71375" w:rsidRDefault="0049187F">
            <w:pPr>
              <w:spacing w:line="400" w:lineRule="exact"/>
              <w:ind w:firstLineChars="0" w:firstLine="0"/>
              <w:rPr>
                <w:sz w:val="24"/>
                <w:rPrChange w:id="1229" w:author="张琳苑" w:date="2020-12-18T09:30:00Z">
                  <w:rPr/>
                </w:rPrChange>
              </w:rPr>
              <w:pPrChange w:id="1230" w:author="张琳苑" w:date="2020-12-18T09:30:00Z">
                <w:pPr>
                  <w:ind w:firstLineChars="0" w:firstLine="0"/>
                </w:pPr>
              </w:pPrChange>
            </w:pPr>
          </w:p>
        </w:tc>
        <w:tc>
          <w:tcPr>
            <w:tcW w:w="1516" w:type="dxa"/>
            <w:vAlign w:val="center"/>
          </w:tcPr>
          <w:p w:rsidR="0049187F" w:rsidRPr="00F71375" w:rsidRDefault="00F71375">
            <w:pPr>
              <w:spacing w:line="400" w:lineRule="exact"/>
              <w:ind w:firstLineChars="0" w:firstLine="0"/>
              <w:rPr>
                <w:sz w:val="24"/>
                <w:rPrChange w:id="1231" w:author="张琳苑" w:date="2020-12-18T09:30:00Z">
                  <w:rPr/>
                </w:rPrChange>
              </w:rPr>
              <w:pPrChange w:id="1232" w:author="张琳苑" w:date="2020-12-18T09:30:00Z">
                <w:pPr>
                  <w:ind w:firstLineChars="0" w:firstLine="0"/>
                </w:pPr>
              </w:pPrChange>
            </w:pPr>
            <w:r w:rsidRPr="00F71375">
              <w:rPr>
                <w:sz w:val="24"/>
                <w:rPrChange w:id="1233" w:author="张琳苑" w:date="2020-12-18T09:30:00Z">
                  <w:rPr/>
                </w:rPrChange>
              </w:rPr>
              <w:t>15,19</w:t>
            </w:r>
          </w:p>
        </w:tc>
        <w:tc>
          <w:tcPr>
            <w:tcW w:w="2379" w:type="dxa"/>
            <w:vAlign w:val="center"/>
          </w:tcPr>
          <w:p w:rsidR="0049187F" w:rsidRPr="00F71375" w:rsidRDefault="00F71375">
            <w:pPr>
              <w:spacing w:line="400" w:lineRule="exact"/>
              <w:ind w:firstLine="480"/>
              <w:rPr>
                <w:sz w:val="24"/>
                <w:rPrChange w:id="1234" w:author="张琳苑" w:date="2020-12-18T09:30:00Z">
                  <w:rPr/>
                </w:rPrChange>
              </w:rPr>
              <w:pPrChange w:id="1235" w:author="张琳苑" w:date="2020-12-18T09:30:00Z">
                <w:pPr>
                  <w:ind w:firstLine="560"/>
                </w:pPr>
              </w:pPrChange>
            </w:pPr>
            <w:r w:rsidRPr="00F71375">
              <w:rPr>
                <w:rFonts w:hint="eastAsia"/>
                <w:sz w:val="24"/>
                <w:rPrChange w:id="1236" w:author="张琳苑" w:date="2020-12-18T09:30:00Z">
                  <w:rPr>
                    <w:rFonts w:hint="eastAsia"/>
                  </w:rPr>
                </w:rPrChange>
              </w:rPr>
              <w:t>≤</w:t>
            </w:r>
            <w:r w:rsidRPr="00F71375">
              <w:rPr>
                <w:sz w:val="24"/>
                <w:rPrChange w:id="1237" w:author="张琳苑" w:date="2020-12-18T09:30:00Z">
                  <w:rPr/>
                </w:rPrChange>
              </w:rPr>
              <w:t>3.0</w:t>
            </w:r>
          </w:p>
        </w:tc>
        <w:tc>
          <w:tcPr>
            <w:tcW w:w="2473" w:type="dxa"/>
            <w:tcMar>
              <w:top w:w="0" w:type="dxa"/>
              <w:left w:w="108" w:type="dxa"/>
              <w:bottom w:w="0" w:type="dxa"/>
              <w:right w:w="108" w:type="dxa"/>
            </w:tcMar>
            <w:vAlign w:val="center"/>
          </w:tcPr>
          <w:p w:rsidR="0049187F" w:rsidRPr="00F71375" w:rsidRDefault="00F71375">
            <w:pPr>
              <w:spacing w:line="400" w:lineRule="exact"/>
              <w:ind w:firstLine="480"/>
              <w:rPr>
                <w:sz w:val="24"/>
                <w:rPrChange w:id="1238" w:author="张琳苑" w:date="2020-12-18T09:30:00Z">
                  <w:rPr/>
                </w:rPrChange>
              </w:rPr>
              <w:pPrChange w:id="1239" w:author="张琳苑" w:date="2020-12-18T09:30:00Z">
                <w:pPr>
                  <w:ind w:firstLine="560"/>
                </w:pPr>
              </w:pPrChange>
            </w:pPr>
            <w:r w:rsidRPr="00F71375">
              <w:rPr>
                <w:rFonts w:hint="eastAsia"/>
                <w:sz w:val="24"/>
                <w:rPrChange w:id="1240" w:author="张琳苑" w:date="2020-12-18T09:30:00Z">
                  <w:rPr>
                    <w:rFonts w:hint="eastAsia"/>
                  </w:rPr>
                </w:rPrChange>
              </w:rPr>
              <w:t>≤</w:t>
            </w:r>
            <w:r w:rsidRPr="00F71375">
              <w:rPr>
                <w:sz w:val="24"/>
                <w:rPrChange w:id="1241" w:author="张琳苑" w:date="2020-12-18T09:30:00Z">
                  <w:rPr/>
                </w:rPrChange>
              </w:rPr>
              <w:t>3.5</w:t>
            </w:r>
          </w:p>
        </w:tc>
      </w:tr>
    </w:tbl>
    <w:p w:rsidR="0049187F" w:rsidRPr="00F71375" w:rsidRDefault="00F71375">
      <w:pPr>
        <w:spacing w:line="400" w:lineRule="exact"/>
        <w:ind w:firstLine="480"/>
        <w:rPr>
          <w:sz w:val="24"/>
          <w:rPrChange w:id="1242" w:author="张琳苑" w:date="2020-12-18T09:30:00Z">
            <w:rPr/>
          </w:rPrChange>
        </w:rPr>
        <w:pPrChange w:id="1243" w:author="张琳苑" w:date="2020-12-18T09:30:00Z">
          <w:pPr>
            <w:ind w:firstLine="560"/>
          </w:pPr>
        </w:pPrChange>
      </w:pPr>
      <w:r w:rsidRPr="00F71375">
        <w:rPr>
          <w:sz w:val="24"/>
          <w:rPrChange w:id="1244" w:author="张琳苑" w:date="2020-12-18T09:30:00Z">
            <w:rPr/>
          </w:rPrChange>
        </w:rPr>
        <w:t xml:space="preserve">3.3.2 </w:t>
      </w:r>
      <w:r w:rsidRPr="00F71375">
        <w:rPr>
          <w:rFonts w:hint="eastAsia"/>
          <w:sz w:val="24"/>
          <w:rPrChange w:id="1245" w:author="张琳苑" w:date="2020-12-18T09:30:00Z">
            <w:rPr>
              <w:rFonts w:hint="eastAsia"/>
            </w:rPr>
          </w:rPrChange>
        </w:rPr>
        <w:t>中空玻璃应符合下列要求：</w:t>
      </w:r>
    </w:p>
    <w:p w:rsidR="0049187F" w:rsidRPr="00F71375" w:rsidRDefault="00F71375">
      <w:pPr>
        <w:spacing w:line="400" w:lineRule="exact"/>
        <w:ind w:firstLine="480"/>
        <w:rPr>
          <w:sz w:val="24"/>
          <w:rPrChange w:id="1246" w:author="张琳苑" w:date="2020-12-18T09:30:00Z">
            <w:rPr/>
          </w:rPrChange>
        </w:rPr>
        <w:pPrChange w:id="1247" w:author="张琳苑" w:date="2020-12-18T09:30:00Z">
          <w:pPr>
            <w:ind w:firstLine="560"/>
          </w:pPr>
        </w:pPrChange>
      </w:pPr>
      <w:r w:rsidRPr="00F71375">
        <w:rPr>
          <w:rFonts w:hint="eastAsia"/>
          <w:sz w:val="24"/>
          <w:rPrChange w:id="1248" w:author="张琳苑" w:date="2020-12-18T09:30:00Z">
            <w:rPr>
              <w:rFonts w:hint="eastAsia"/>
            </w:rPr>
          </w:rPrChange>
        </w:rPr>
        <w:t>中空玻璃采用优质双银</w:t>
      </w:r>
      <w:r w:rsidRPr="00F71375">
        <w:rPr>
          <w:sz w:val="24"/>
          <w:rPrChange w:id="1249" w:author="张琳苑" w:date="2020-12-18T09:30:00Z">
            <w:rPr/>
          </w:rPrChange>
        </w:rPr>
        <w:t>LOW-E玻璃，中间各条应采用黑色暖边隔条，且应符合《公共建筑节能设计标准》（GB50189-2005）节能要求。</w:t>
      </w:r>
    </w:p>
    <w:p w:rsidR="0049187F" w:rsidRPr="00F71375" w:rsidRDefault="00F71375">
      <w:pPr>
        <w:spacing w:line="400" w:lineRule="exact"/>
        <w:ind w:firstLine="480"/>
        <w:rPr>
          <w:sz w:val="24"/>
          <w:rPrChange w:id="1250" w:author="张琳苑" w:date="2020-12-18T09:30:00Z">
            <w:rPr/>
          </w:rPrChange>
        </w:rPr>
        <w:pPrChange w:id="1251" w:author="张琳苑" w:date="2020-12-18T09:30:00Z">
          <w:pPr>
            <w:ind w:firstLine="560"/>
          </w:pPr>
        </w:pPrChange>
      </w:pPr>
      <w:r w:rsidRPr="00F71375">
        <w:rPr>
          <w:rFonts w:hint="eastAsia"/>
          <w:sz w:val="24"/>
          <w:rPrChange w:id="1252" w:author="张琳苑" w:date="2020-12-18T09:30:00Z">
            <w:rPr>
              <w:rFonts w:hint="eastAsia"/>
            </w:rPr>
          </w:rPrChange>
        </w:rPr>
        <w:t>维修使用的玻璃为中空玻璃时，除了应符合《中空玻璃》</w:t>
      </w:r>
      <w:r w:rsidRPr="00F71375">
        <w:rPr>
          <w:sz w:val="24"/>
          <w:rPrChange w:id="1253" w:author="张琳苑" w:date="2020-12-18T09:30:00Z">
            <w:rPr/>
          </w:rPrChange>
        </w:rPr>
        <w:t>GB/T11944的有关规定外，还应符合下列规定：</w:t>
      </w:r>
    </w:p>
    <w:p w:rsidR="0049187F" w:rsidRPr="00F71375" w:rsidRDefault="00F71375">
      <w:pPr>
        <w:numPr>
          <w:ilvl w:val="0"/>
          <w:numId w:val="1"/>
        </w:numPr>
        <w:spacing w:line="400" w:lineRule="exact"/>
        <w:ind w:firstLine="480"/>
        <w:rPr>
          <w:sz w:val="24"/>
          <w:rPrChange w:id="1254" w:author="张琳苑" w:date="2020-12-18T09:30:00Z">
            <w:rPr/>
          </w:rPrChange>
        </w:rPr>
        <w:pPrChange w:id="1255" w:author="张琳苑" w:date="2020-12-18T09:30:00Z">
          <w:pPr>
            <w:numPr>
              <w:numId w:val="1"/>
            </w:numPr>
            <w:ind w:firstLine="560"/>
          </w:pPr>
        </w:pPrChange>
      </w:pPr>
      <w:r w:rsidRPr="00F71375">
        <w:rPr>
          <w:rFonts w:hint="eastAsia"/>
          <w:sz w:val="24"/>
          <w:rPrChange w:id="1256" w:author="张琳苑" w:date="2020-12-18T09:30:00Z">
            <w:rPr>
              <w:rFonts w:hint="eastAsia"/>
            </w:rPr>
          </w:rPrChange>
        </w:rPr>
        <w:t>中空玻璃中采用的膜层朝向中空气体层，并符合国家标准</w:t>
      </w:r>
      <w:r w:rsidRPr="00F71375">
        <w:rPr>
          <w:sz w:val="24"/>
          <w:rPrChange w:id="1257" w:author="张琳苑" w:date="2020-12-18T09:30:00Z">
            <w:rPr/>
          </w:rPrChange>
        </w:rPr>
        <w:t>GB/T18915.2。</w:t>
      </w:r>
    </w:p>
    <w:p w:rsidR="0049187F" w:rsidRPr="00F71375" w:rsidRDefault="00F71375">
      <w:pPr>
        <w:numPr>
          <w:ilvl w:val="0"/>
          <w:numId w:val="1"/>
        </w:numPr>
        <w:spacing w:line="400" w:lineRule="exact"/>
        <w:ind w:firstLine="480"/>
        <w:rPr>
          <w:sz w:val="24"/>
          <w:rPrChange w:id="1258" w:author="张琳苑" w:date="2020-12-18T09:30:00Z">
            <w:rPr/>
          </w:rPrChange>
        </w:rPr>
        <w:pPrChange w:id="1259" w:author="张琳苑" w:date="2020-12-18T09:30:00Z">
          <w:pPr>
            <w:numPr>
              <w:numId w:val="1"/>
            </w:numPr>
            <w:ind w:firstLine="560"/>
          </w:pPr>
        </w:pPrChange>
      </w:pPr>
      <w:r w:rsidRPr="00F71375">
        <w:rPr>
          <w:rFonts w:hint="eastAsia"/>
          <w:sz w:val="24"/>
          <w:rPrChange w:id="1260" w:author="张琳苑" w:date="2020-12-18T09:30:00Z">
            <w:rPr>
              <w:rFonts w:hint="eastAsia"/>
            </w:rPr>
          </w:rPrChange>
        </w:rPr>
        <w:t>镀膜颜色、标号等参数应和破损待维修的玻璃保持一致。</w:t>
      </w:r>
    </w:p>
    <w:p w:rsidR="0049187F" w:rsidRPr="00F71375" w:rsidRDefault="00F71375">
      <w:pPr>
        <w:numPr>
          <w:ilvl w:val="0"/>
          <w:numId w:val="1"/>
        </w:numPr>
        <w:spacing w:line="400" w:lineRule="exact"/>
        <w:ind w:firstLine="480"/>
        <w:rPr>
          <w:sz w:val="24"/>
          <w:rPrChange w:id="1261" w:author="张琳苑" w:date="2020-12-18T09:30:00Z">
            <w:rPr/>
          </w:rPrChange>
        </w:rPr>
        <w:pPrChange w:id="1262" w:author="张琳苑" w:date="2020-12-18T09:30:00Z">
          <w:pPr>
            <w:numPr>
              <w:numId w:val="1"/>
            </w:numPr>
            <w:ind w:firstLine="560"/>
          </w:pPr>
        </w:pPrChange>
      </w:pPr>
      <w:r w:rsidRPr="00F71375">
        <w:rPr>
          <w:rFonts w:hint="eastAsia"/>
          <w:sz w:val="24"/>
          <w:rPrChange w:id="1263" w:author="张琳苑" w:date="2020-12-18T09:30:00Z">
            <w:rPr>
              <w:rFonts w:hint="eastAsia"/>
            </w:rPr>
          </w:rPrChange>
        </w:rPr>
        <w:t>中空玻璃的间隔框可采用连续折弯型或插脚型，不得使用热熔型间隔胶条。间隔框中的干燥剂应使用专用设备装填。</w:t>
      </w:r>
    </w:p>
    <w:p w:rsidR="0049187F" w:rsidRPr="00F71375" w:rsidRDefault="00F71375">
      <w:pPr>
        <w:numPr>
          <w:ilvl w:val="0"/>
          <w:numId w:val="1"/>
        </w:numPr>
        <w:spacing w:line="400" w:lineRule="exact"/>
        <w:ind w:firstLine="480"/>
        <w:rPr>
          <w:sz w:val="24"/>
          <w:rPrChange w:id="1264" w:author="张琳苑" w:date="2020-12-18T09:30:00Z">
            <w:rPr/>
          </w:rPrChange>
        </w:rPr>
        <w:pPrChange w:id="1265" w:author="张琳苑" w:date="2020-12-18T09:30:00Z">
          <w:pPr>
            <w:numPr>
              <w:numId w:val="1"/>
            </w:numPr>
            <w:ind w:firstLine="560"/>
          </w:pPr>
        </w:pPrChange>
      </w:pPr>
      <w:r w:rsidRPr="00F71375">
        <w:rPr>
          <w:rFonts w:hint="eastAsia"/>
          <w:sz w:val="24"/>
          <w:rPrChange w:id="1266" w:author="张琳苑" w:date="2020-12-18T09:30:00Z">
            <w:rPr>
              <w:rFonts w:hint="eastAsia"/>
            </w:rPr>
          </w:rPrChange>
        </w:rPr>
        <w:t>中空玻璃应采用双道密封，一道密封应采用丁基热熔密封胶，隐框、半隐框玻璃幕墙的中空玻璃的二道密封采用硅酮结构密封胶。中空玻璃的室外一侧硬座明显的标志（标签）。</w:t>
      </w:r>
    </w:p>
    <w:p w:rsidR="0049187F" w:rsidRPr="00F71375" w:rsidRDefault="00F71375">
      <w:pPr>
        <w:numPr>
          <w:ilvl w:val="0"/>
          <w:numId w:val="1"/>
        </w:numPr>
        <w:spacing w:line="400" w:lineRule="exact"/>
        <w:ind w:firstLine="480"/>
        <w:rPr>
          <w:sz w:val="24"/>
          <w:rPrChange w:id="1267" w:author="张琳苑" w:date="2020-12-18T09:30:00Z">
            <w:rPr/>
          </w:rPrChange>
        </w:rPr>
        <w:pPrChange w:id="1268" w:author="张琳苑" w:date="2020-12-18T09:30:00Z">
          <w:pPr>
            <w:numPr>
              <w:numId w:val="1"/>
            </w:numPr>
            <w:ind w:firstLine="560"/>
          </w:pPr>
        </w:pPrChange>
      </w:pPr>
      <w:r w:rsidRPr="00F71375">
        <w:rPr>
          <w:rFonts w:hint="eastAsia"/>
          <w:sz w:val="24"/>
          <w:rPrChange w:id="1269" w:author="张琳苑" w:date="2020-12-18T09:30:00Z">
            <w:rPr>
              <w:rFonts w:hint="eastAsia"/>
            </w:rPr>
          </w:rPrChange>
        </w:rPr>
        <w:t>幕墙玻璃使用的中空玻璃，其尺寸偏差应符合下表的要求：</w:t>
      </w:r>
    </w:p>
    <w:tbl>
      <w:tblPr>
        <w:tblStyle w:val="af2"/>
        <w:tblW w:w="8516" w:type="dxa"/>
        <w:tblLayout w:type="fixed"/>
        <w:tblLook w:val="04A0" w:firstRow="1" w:lastRow="0" w:firstColumn="1" w:lastColumn="0" w:noHBand="0" w:noVBand="1"/>
      </w:tblPr>
      <w:tblGrid>
        <w:gridCol w:w="2838"/>
        <w:gridCol w:w="2839"/>
        <w:gridCol w:w="2839"/>
      </w:tblGrid>
      <w:tr w:rsidR="0049187F" w:rsidRPr="00F71375">
        <w:tc>
          <w:tcPr>
            <w:tcW w:w="2838" w:type="dxa"/>
          </w:tcPr>
          <w:p w:rsidR="0049187F" w:rsidRPr="00F71375" w:rsidRDefault="00F71375">
            <w:pPr>
              <w:spacing w:line="400" w:lineRule="exact"/>
              <w:ind w:firstLine="480"/>
              <w:rPr>
                <w:sz w:val="24"/>
                <w:rPrChange w:id="1270" w:author="张琳苑" w:date="2020-12-18T09:30:00Z">
                  <w:rPr/>
                </w:rPrChange>
              </w:rPr>
              <w:pPrChange w:id="1271" w:author="张琳苑" w:date="2020-12-18T09:30:00Z">
                <w:pPr>
                  <w:ind w:firstLine="560"/>
                </w:pPr>
              </w:pPrChange>
            </w:pPr>
            <w:r w:rsidRPr="00F71375">
              <w:rPr>
                <w:rFonts w:hint="eastAsia"/>
                <w:sz w:val="24"/>
                <w:rPrChange w:id="1272" w:author="张琳苑" w:date="2020-12-18T09:30:00Z">
                  <w:rPr>
                    <w:rFonts w:hint="eastAsia"/>
                  </w:rPr>
                </w:rPrChange>
              </w:rPr>
              <w:t>项目</w:t>
            </w:r>
          </w:p>
        </w:tc>
        <w:tc>
          <w:tcPr>
            <w:tcW w:w="5678" w:type="dxa"/>
            <w:gridSpan w:val="2"/>
          </w:tcPr>
          <w:p w:rsidR="0049187F" w:rsidRPr="00F71375" w:rsidRDefault="00F71375">
            <w:pPr>
              <w:spacing w:line="400" w:lineRule="exact"/>
              <w:ind w:firstLine="480"/>
              <w:rPr>
                <w:sz w:val="24"/>
                <w:rPrChange w:id="1273" w:author="张琳苑" w:date="2020-12-18T09:30:00Z">
                  <w:rPr/>
                </w:rPrChange>
              </w:rPr>
              <w:pPrChange w:id="1274" w:author="张琳苑" w:date="2020-12-18T09:30:00Z">
                <w:pPr>
                  <w:ind w:firstLine="560"/>
                </w:pPr>
              </w:pPrChange>
            </w:pPr>
            <w:r w:rsidRPr="00F71375">
              <w:rPr>
                <w:rFonts w:hint="eastAsia"/>
                <w:sz w:val="24"/>
                <w:rPrChange w:id="1275" w:author="张琳苑" w:date="2020-12-18T09:30:00Z">
                  <w:rPr>
                    <w:rFonts w:hint="eastAsia"/>
                  </w:rPr>
                </w:rPrChange>
              </w:rPr>
              <w:t>允许偏差（</w:t>
            </w:r>
            <w:r w:rsidRPr="00F71375">
              <w:rPr>
                <w:sz w:val="24"/>
                <w:rPrChange w:id="1276" w:author="张琳苑" w:date="2020-12-18T09:30:00Z">
                  <w:rPr/>
                </w:rPrChange>
              </w:rPr>
              <w:t>mm）</w:t>
            </w:r>
          </w:p>
        </w:tc>
      </w:tr>
      <w:tr w:rsidR="0049187F" w:rsidRPr="00F71375">
        <w:tc>
          <w:tcPr>
            <w:tcW w:w="2838" w:type="dxa"/>
            <w:vMerge w:val="restart"/>
            <w:vAlign w:val="center"/>
          </w:tcPr>
          <w:p w:rsidR="0049187F" w:rsidRPr="00F71375" w:rsidRDefault="00F71375">
            <w:pPr>
              <w:spacing w:line="400" w:lineRule="exact"/>
              <w:ind w:firstLine="480"/>
              <w:rPr>
                <w:sz w:val="24"/>
                <w:rPrChange w:id="1277" w:author="张琳苑" w:date="2020-12-18T09:30:00Z">
                  <w:rPr/>
                </w:rPrChange>
              </w:rPr>
              <w:pPrChange w:id="1278" w:author="张琳苑" w:date="2020-12-18T09:30:00Z">
                <w:pPr>
                  <w:ind w:firstLine="560"/>
                </w:pPr>
              </w:pPrChange>
            </w:pPr>
            <w:r w:rsidRPr="00F71375">
              <w:rPr>
                <w:rFonts w:hint="eastAsia"/>
                <w:sz w:val="24"/>
                <w:rPrChange w:id="1279" w:author="张琳苑" w:date="2020-12-18T09:30:00Z">
                  <w:rPr>
                    <w:rFonts w:hint="eastAsia"/>
                  </w:rPr>
                </w:rPrChange>
              </w:rPr>
              <w:t>边长</w:t>
            </w:r>
          </w:p>
        </w:tc>
        <w:tc>
          <w:tcPr>
            <w:tcW w:w="2839" w:type="dxa"/>
          </w:tcPr>
          <w:p w:rsidR="0049187F" w:rsidRPr="00F71375" w:rsidRDefault="00F71375">
            <w:pPr>
              <w:spacing w:line="400" w:lineRule="exact"/>
              <w:ind w:firstLine="480"/>
              <w:rPr>
                <w:sz w:val="24"/>
                <w:rPrChange w:id="1280" w:author="张琳苑" w:date="2020-12-18T09:30:00Z">
                  <w:rPr/>
                </w:rPrChange>
              </w:rPr>
              <w:pPrChange w:id="1281" w:author="张琳苑" w:date="2020-12-18T09:30:00Z">
                <w:pPr>
                  <w:ind w:firstLine="560"/>
                </w:pPr>
              </w:pPrChange>
            </w:pPr>
            <w:r w:rsidRPr="00F71375">
              <w:rPr>
                <w:sz w:val="24"/>
                <w:rPrChange w:id="1282" w:author="张琳苑" w:date="2020-12-18T09:30:00Z">
                  <w:rPr/>
                </w:rPrChange>
              </w:rPr>
              <w:t>L＜1000</w:t>
            </w:r>
          </w:p>
        </w:tc>
        <w:tc>
          <w:tcPr>
            <w:tcW w:w="2839" w:type="dxa"/>
          </w:tcPr>
          <w:p w:rsidR="0049187F" w:rsidRPr="00F71375" w:rsidRDefault="00F71375">
            <w:pPr>
              <w:spacing w:line="400" w:lineRule="exact"/>
              <w:ind w:firstLine="480"/>
              <w:rPr>
                <w:sz w:val="24"/>
                <w:rPrChange w:id="1283" w:author="张琳苑" w:date="2020-12-18T09:30:00Z">
                  <w:rPr/>
                </w:rPrChange>
              </w:rPr>
              <w:pPrChange w:id="1284" w:author="张琳苑" w:date="2020-12-18T09:30:00Z">
                <w:pPr>
                  <w:ind w:firstLine="560"/>
                </w:pPr>
              </w:pPrChange>
            </w:pPr>
            <w:r w:rsidRPr="00F71375">
              <w:rPr>
                <w:rFonts w:hint="eastAsia"/>
                <w:sz w:val="24"/>
                <w:rPrChange w:id="1285" w:author="张琳苑" w:date="2020-12-18T09:30:00Z">
                  <w:rPr>
                    <w:rFonts w:hint="eastAsia"/>
                  </w:rPr>
                </w:rPrChange>
              </w:rPr>
              <w:t>±</w:t>
            </w:r>
            <w:r w:rsidRPr="00F71375">
              <w:rPr>
                <w:sz w:val="24"/>
                <w:rPrChange w:id="1286" w:author="张琳苑" w:date="2020-12-18T09:30:00Z">
                  <w:rPr/>
                </w:rPrChange>
              </w:rPr>
              <w:t>2.0</w:t>
            </w:r>
          </w:p>
        </w:tc>
      </w:tr>
      <w:tr w:rsidR="0049187F" w:rsidRPr="00F71375">
        <w:tc>
          <w:tcPr>
            <w:tcW w:w="2838" w:type="dxa"/>
            <w:vMerge/>
          </w:tcPr>
          <w:p w:rsidR="0049187F" w:rsidRPr="00F71375" w:rsidRDefault="0049187F">
            <w:pPr>
              <w:spacing w:line="400" w:lineRule="exact"/>
              <w:ind w:firstLine="480"/>
              <w:rPr>
                <w:sz w:val="24"/>
                <w:rPrChange w:id="1287" w:author="张琳苑" w:date="2020-12-18T09:30:00Z">
                  <w:rPr/>
                </w:rPrChange>
              </w:rPr>
              <w:pPrChange w:id="1288" w:author="张琳苑" w:date="2020-12-18T09:30:00Z">
                <w:pPr>
                  <w:ind w:firstLine="560"/>
                </w:pPr>
              </w:pPrChange>
            </w:pPr>
          </w:p>
        </w:tc>
        <w:tc>
          <w:tcPr>
            <w:tcW w:w="2839" w:type="dxa"/>
          </w:tcPr>
          <w:p w:rsidR="0049187F" w:rsidRPr="00F71375" w:rsidRDefault="00F71375">
            <w:pPr>
              <w:spacing w:line="400" w:lineRule="exact"/>
              <w:ind w:firstLine="480"/>
              <w:rPr>
                <w:sz w:val="24"/>
                <w:rPrChange w:id="1289" w:author="张琳苑" w:date="2020-12-18T09:30:00Z">
                  <w:rPr/>
                </w:rPrChange>
              </w:rPr>
              <w:pPrChange w:id="1290" w:author="张琳苑" w:date="2020-12-18T09:30:00Z">
                <w:pPr>
                  <w:ind w:firstLine="560"/>
                </w:pPr>
              </w:pPrChange>
            </w:pPr>
            <w:r w:rsidRPr="00F71375">
              <w:rPr>
                <w:sz w:val="24"/>
                <w:rPrChange w:id="1291" w:author="张琳苑" w:date="2020-12-18T09:30:00Z">
                  <w:rPr/>
                </w:rPrChange>
              </w:rPr>
              <w:t>1000≤L＜2000</w:t>
            </w:r>
          </w:p>
        </w:tc>
        <w:tc>
          <w:tcPr>
            <w:tcW w:w="2839" w:type="dxa"/>
          </w:tcPr>
          <w:p w:rsidR="0049187F" w:rsidRPr="00F71375" w:rsidRDefault="00F71375">
            <w:pPr>
              <w:spacing w:line="400" w:lineRule="exact"/>
              <w:ind w:firstLine="480"/>
              <w:rPr>
                <w:sz w:val="24"/>
                <w:rPrChange w:id="1292" w:author="张琳苑" w:date="2020-12-18T09:30:00Z">
                  <w:rPr/>
                </w:rPrChange>
              </w:rPr>
              <w:pPrChange w:id="1293" w:author="张琳苑" w:date="2020-12-18T09:30:00Z">
                <w:pPr>
                  <w:ind w:firstLine="560"/>
                </w:pPr>
              </w:pPrChange>
            </w:pPr>
            <w:r w:rsidRPr="00F71375">
              <w:rPr>
                <w:sz w:val="24"/>
                <w:rPrChange w:id="1294" w:author="张琳苑" w:date="2020-12-18T09:30:00Z">
                  <w:rPr/>
                </w:rPrChange>
              </w:rPr>
              <w:t>+2.0，-3.0</w:t>
            </w:r>
          </w:p>
        </w:tc>
      </w:tr>
      <w:tr w:rsidR="0049187F" w:rsidRPr="00F71375">
        <w:tc>
          <w:tcPr>
            <w:tcW w:w="2838" w:type="dxa"/>
            <w:vMerge/>
          </w:tcPr>
          <w:p w:rsidR="0049187F" w:rsidRPr="00F71375" w:rsidRDefault="0049187F">
            <w:pPr>
              <w:spacing w:line="400" w:lineRule="exact"/>
              <w:ind w:firstLine="480"/>
              <w:rPr>
                <w:sz w:val="24"/>
                <w:rPrChange w:id="1295" w:author="张琳苑" w:date="2020-12-18T09:30:00Z">
                  <w:rPr/>
                </w:rPrChange>
              </w:rPr>
              <w:pPrChange w:id="1296" w:author="张琳苑" w:date="2020-12-18T09:30:00Z">
                <w:pPr>
                  <w:ind w:firstLine="560"/>
                </w:pPr>
              </w:pPrChange>
            </w:pPr>
          </w:p>
        </w:tc>
        <w:tc>
          <w:tcPr>
            <w:tcW w:w="2839" w:type="dxa"/>
          </w:tcPr>
          <w:p w:rsidR="0049187F" w:rsidRPr="00F71375" w:rsidRDefault="00F71375">
            <w:pPr>
              <w:spacing w:line="400" w:lineRule="exact"/>
              <w:ind w:firstLine="480"/>
              <w:rPr>
                <w:sz w:val="24"/>
                <w:rPrChange w:id="1297" w:author="张琳苑" w:date="2020-12-18T09:30:00Z">
                  <w:rPr/>
                </w:rPrChange>
              </w:rPr>
              <w:pPrChange w:id="1298" w:author="张琳苑" w:date="2020-12-18T09:30:00Z">
                <w:pPr>
                  <w:ind w:firstLine="560"/>
                </w:pPr>
              </w:pPrChange>
            </w:pPr>
            <w:r w:rsidRPr="00F71375">
              <w:rPr>
                <w:sz w:val="24"/>
                <w:rPrChange w:id="1299" w:author="张琳苑" w:date="2020-12-18T09:30:00Z">
                  <w:rPr/>
                </w:rPrChange>
              </w:rPr>
              <w:t>L≥2000</w:t>
            </w:r>
          </w:p>
        </w:tc>
        <w:tc>
          <w:tcPr>
            <w:tcW w:w="2839" w:type="dxa"/>
          </w:tcPr>
          <w:p w:rsidR="0049187F" w:rsidRPr="00F71375" w:rsidRDefault="00F71375">
            <w:pPr>
              <w:spacing w:line="400" w:lineRule="exact"/>
              <w:ind w:firstLine="480"/>
              <w:rPr>
                <w:sz w:val="24"/>
                <w:rPrChange w:id="1300" w:author="张琳苑" w:date="2020-12-18T09:30:00Z">
                  <w:rPr/>
                </w:rPrChange>
              </w:rPr>
              <w:pPrChange w:id="1301" w:author="张琳苑" w:date="2020-12-18T09:30:00Z">
                <w:pPr>
                  <w:ind w:firstLine="560"/>
                </w:pPr>
              </w:pPrChange>
            </w:pPr>
            <w:r w:rsidRPr="00F71375">
              <w:rPr>
                <w:rFonts w:hint="eastAsia"/>
                <w:sz w:val="24"/>
                <w:rPrChange w:id="1302" w:author="张琳苑" w:date="2020-12-18T09:30:00Z">
                  <w:rPr>
                    <w:rFonts w:hint="eastAsia"/>
                  </w:rPr>
                </w:rPrChange>
              </w:rPr>
              <w:t>±</w:t>
            </w:r>
            <w:r w:rsidRPr="00F71375">
              <w:rPr>
                <w:sz w:val="24"/>
                <w:rPrChange w:id="1303" w:author="张琳苑" w:date="2020-12-18T09:30:00Z">
                  <w:rPr/>
                </w:rPrChange>
              </w:rPr>
              <w:t>3.0</w:t>
            </w:r>
          </w:p>
        </w:tc>
      </w:tr>
      <w:tr w:rsidR="0049187F" w:rsidRPr="00F71375">
        <w:tc>
          <w:tcPr>
            <w:tcW w:w="2838" w:type="dxa"/>
            <w:vMerge w:val="restart"/>
            <w:vAlign w:val="center"/>
          </w:tcPr>
          <w:p w:rsidR="0049187F" w:rsidRPr="00F71375" w:rsidRDefault="00F71375">
            <w:pPr>
              <w:spacing w:line="400" w:lineRule="exact"/>
              <w:ind w:firstLine="480"/>
              <w:rPr>
                <w:sz w:val="24"/>
                <w:rPrChange w:id="1304" w:author="张琳苑" w:date="2020-12-18T09:30:00Z">
                  <w:rPr/>
                </w:rPrChange>
              </w:rPr>
              <w:pPrChange w:id="1305" w:author="张琳苑" w:date="2020-12-18T09:30:00Z">
                <w:pPr>
                  <w:ind w:firstLine="560"/>
                </w:pPr>
              </w:pPrChange>
            </w:pPr>
            <w:r w:rsidRPr="00F71375">
              <w:rPr>
                <w:rFonts w:hint="eastAsia"/>
                <w:sz w:val="24"/>
                <w:rPrChange w:id="1306" w:author="张琳苑" w:date="2020-12-18T09:30:00Z">
                  <w:rPr>
                    <w:rFonts w:hint="eastAsia"/>
                  </w:rPr>
                </w:rPrChange>
              </w:rPr>
              <w:t>对角线差</w:t>
            </w:r>
          </w:p>
        </w:tc>
        <w:tc>
          <w:tcPr>
            <w:tcW w:w="2839" w:type="dxa"/>
          </w:tcPr>
          <w:p w:rsidR="0049187F" w:rsidRPr="00F71375" w:rsidRDefault="00F71375">
            <w:pPr>
              <w:spacing w:line="400" w:lineRule="exact"/>
              <w:ind w:firstLine="480"/>
              <w:rPr>
                <w:sz w:val="24"/>
                <w:rPrChange w:id="1307" w:author="张琳苑" w:date="2020-12-18T09:30:00Z">
                  <w:rPr/>
                </w:rPrChange>
              </w:rPr>
              <w:pPrChange w:id="1308" w:author="张琳苑" w:date="2020-12-18T09:30:00Z">
                <w:pPr>
                  <w:ind w:firstLine="560"/>
                </w:pPr>
              </w:pPrChange>
            </w:pPr>
            <w:r w:rsidRPr="00F71375">
              <w:rPr>
                <w:sz w:val="24"/>
                <w:rPrChange w:id="1309" w:author="张琳苑" w:date="2020-12-18T09:30:00Z">
                  <w:rPr/>
                </w:rPrChange>
              </w:rPr>
              <w:t>L≤2000</w:t>
            </w:r>
          </w:p>
        </w:tc>
        <w:tc>
          <w:tcPr>
            <w:tcW w:w="2839" w:type="dxa"/>
          </w:tcPr>
          <w:p w:rsidR="0049187F" w:rsidRPr="00F71375" w:rsidRDefault="00F71375">
            <w:pPr>
              <w:spacing w:line="400" w:lineRule="exact"/>
              <w:ind w:firstLine="480"/>
              <w:rPr>
                <w:sz w:val="24"/>
                <w:rPrChange w:id="1310" w:author="张琳苑" w:date="2020-12-18T09:30:00Z">
                  <w:rPr/>
                </w:rPrChange>
              </w:rPr>
              <w:pPrChange w:id="1311" w:author="张琳苑" w:date="2020-12-18T09:30:00Z">
                <w:pPr>
                  <w:ind w:firstLine="560"/>
                </w:pPr>
              </w:pPrChange>
            </w:pPr>
            <w:r w:rsidRPr="00F71375">
              <w:rPr>
                <w:rFonts w:hint="eastAsia"/>
                <w:sz w:val="24"/>
                <w:rPrChange w:id="1312" w:author="张琳苑" w:date="2020-12-18T09:30:00Z">
                  <w:rPr>
                    <w:rFonts w:hint="eastAsia"/>
                  </w:rPr>
                </w:rPrChange>
              </w:rPr>
              <w:t>≤</w:t>
            </w:r>
            <w:r w:rsidRPr="00F71375">
              <w:rPr>
                <w:sz w:val="24"/>
                <w:rPrChange w:id="1313" w:author="张琳苑" w:date="2020-12-18T09:30:00Z">
                  <w:rPr/>
                </w:rPrChange>
              </w:rPr>
              <w:t>2.5</w:t>
            </w:r>
          </w:p>
        </w:tc>
      </w:tr>
      <w:tr w:rsidR="0049187F" w:rsidRPr="00F71375">
        <w:tc>
          <w:tcPr>
            <w:tcW w:w="2838" w:type="dxa"/>
            <w:vMerge/>
          </w:tcPr>
          <w:p w:rsidR="0049187F" w:rsidRPr="00F71375" w:rsidRDefault="0049187F">
            <w:pPr>
              <w:spacing w:line="400" w:lineRule="exact"/>
              <w:ind w:firstLine="480"/>
              <w:rPr>
                <w:sz w:val="24"/>
                <w:rPrChange w:id="1314" w:author="张琳苑" w:date="2020-12-18T09:30:00Z">
                  <w:rPr/>
                </w:rPrChange>
              </w:rPr>
              <w:pPrChange w:id="1315" w:author="张琳苑" w:date="2020-12-18T09:30:00Z">
                <w:pPr>
                  <w:ind w:firstLine="560"/>
                </w:pPr>
              </w:pPrChange>
            </w:pPr>
          </w:p>
        </w:tc>
        <w:tc>
          <w:tcPr>
            <w:tcW w:w="2839" w:type="dxa"/>
          </w:tcPr>
          <w:p w:rsidR="0049187F" w:rsidRPr="00F71375" w:rsidRDefault="00F71375">
            <w:pPr>
              <w:spacing w:line="400" w:lineRule="exact"/>
              <w:ind w:firstLine="480"/>
              <w:rPr>
                <w:sz w:val="24"/>
                <w:rPrChange w:id="1316" w:author="张琳苑" w:date="2020-12-18T09:30:00Z">
                  <w:rPr/>
                </w:rPrChange>
              </w:rPr>
              <w:pPrChange w:id="1317" w:author="张琳苑" w:date="2020-12-18T09:30:00Z">
                <w:pPr>
                  <w:ind w:firstLine="560"/>
                </w:pPr>
              </w:pPrChange>
            </w:pPr>
            <w:r w:rsidRPr="00F71375">
              <w:rPr>
                <w:sz w:val="24"/>
                <w:rPrChange w:id="1318" w:author="张琳苑" w:date="2020-12-18T09:30:00Z">
                  <w:rPr/>
                </w:rPrChange>
              </w:rPr>
              <w:t>L＞2000</w:t>
            </w:r>
          </w:p>
        </w:tc>
        <w:tc>
          <w:tcPr>
            <w:tcW w:w="2839" w:type="dxa"/>
          </w:tcPr>
          <w:p w:rsidR="0049187F" w:rsidRPr="00F71375" w:rsidRDefault="00F71375">
            <w:pPr>
              <w:spacing w:line="400" w:lineRule="exact"/>
              <w:ind w:firstLine="480"/>
              <w:rPr>
                <w:sz w:val="24"/>
                <w:rPrChange w:id="1319" w:author="张琳苑" w:date="2020-12-18T09:30:00Z">
                  <w:rPr/>
                </w:rPrChange>
              </w:rPr>
              <w:pPrChange w:id="1320" w:author="张琳苑" w:date="2020-12-18T09:30:00Z">
                <w:pPr>
                  <w:ind w:firstLine="560"/>
                </w:pPr>
              </w:pPrChange>
            </w:pPr>
            <w:r w:rsidRPr="00F71375">
              <w:rPr>
                <w:rFonts w:hint="eastAsia"/>
                <w:sz w:val="24"/>
                <w:rPrChange w:id="1321" w:author="张琳苑" w:date="2020-12-18T09:30:00Z">
                  <w:rPr>
                    <w:rFonts w:hint="eastAsia"/>
                  </w:rPr>
                </w:rPrChange>
              </w:rPr>
              <w:t>≤</w:t>
            </w:r>
            <w:r w:rsidRPr="00F71375">
              <w:rPr>
                <w:sz w:val="24"/>
                <w:rPrChange w:id="1322" w:author="张琳苑" w:date="2020-12-18T09:30:00Z">
                  <w:rPr/>
                </w:rPrChange>
              </w:rPr>
              <w:t>3.5</w:t>
            </w:r>
          </w:p>
        </w:tc>
      </w:tr>
      <w:tr w:rsidR="0049187F" w:rsidRPr="00F71375">
        <w:tc>
          <w:tcPr>
            <w:tcW w:w="2838" w:type="dxa"/>
            <w:vMerge w:val="restart"/>
            <w:vAlign w:val="center"/>
          </w:tcPr>
          <w:p w:rsidR="0049187F" w:rsidRPr="00F71375" w:rsidRDefault="00F71375">
            <w:pPr>
              <w:spacing w:line="400" w:lineRule="exact"/>
              <w:ind w:firstLine="480"/>
              <w:rPr>
                <w:sz w:val="24"/>
                <w:rPrChange w:id="1323" w:author="张琳苑" w:date="2020-12-18T09:30:00Z">
                  <w:rPr/>
                </w:rPrChange>
              </w:rPr>
              <w:pPrChange w:id="1324" w:author="张琳苑" w:date="2020-12-18T09:30:00Z">
                <w:pPr>
                  <w:ind w:firstLine="560"/>
                </w:pPr>
              </w:pPrChange>
            </w:pPr>
            <w:r w:rsidRPr="00F71375">
              <w:rPr>
                <w:rFonts w:hint="eastAsia"/>
                <w:sz w:val="24"/>
                <w:rPrChange w:id="1325" w:author="张琳苑" w:date="2020-12-18T09:30:00Z">
                  <w:rPr>
                    <w:rFonts w:hint="eastAsia"/>
                  </w:rPr>
                </w:rPrChange>
              </w:rPr>
              <w:t>厚度</w:t>
            </w:r>
          </w:p>
        </w:tc>
        <w:tc>
          <w:tcPr>
            <w:tcW w:w="2839" w:type="dxa"/>
          </w:tcPr>
          <w:p w:rsidR="0049187F" w:rsidRPr="00F71375" w:rsidRDefault="00F71375">
            <w:pPr>
              <w:spacing w:line="400" w:lineRule="exact"/>
              <w:ind w:firstLine="480"/>
              <w:rPr>
                <w:sz w:val="24"/>
                <w:rPrChange w:id="1326" w:author="张琳苑" w:date="2020-12-18T09:30:00Z">
                  <w:rPr/>
                </w:rPrChange>
              </w:rPr>
              <w:pPrChange w:id="1327" w:author="张琳苑" w:date="2020-12-18T09:30:00Z">
                <w:pPr>
                  <w:ind w:firstLine="560"/>
                </w:pPr>
              </w:pPrChange>
            </w:pPr>
            <w:r w:rsidRPr="00F71375">
              <w:rPr>
                <w:sz w:val="24"/>
                <w:rPrChange w:id="1328" w:author="张琳苑" w:date="2020-12-18T09:30:00Z">
                  <w:rPr/>
                </w:rPrChange>
              </w:rPr>
              <w:t>t＜17</w:t>
            </w:r>
          </w:p>
        </w:tc>
        <w:tc>
          <w:tcPr>
            <w:tcW w:w="2839" w:type="dxa"/>
          </w:tcPr>
          <w:p w:rsidR="0049187F" w:rsidRPr="00F71375" w:rsidRDefault="00F71375">
            <w:pPr>
              <w:spacing w:line="400" w:lineRule="exact"/>
              <w:ind w:firstLine="480"/>
              <w:rPr>
                <w:sz w:val="24"/>
                <w:rPrChange w:id="1329" w:author="张琳苑" w:date="2020-12-18T09:30:00Z">
                  <w:rPr/>
                </w:rPrChange>
              </w:rPr>
              <w:pPrChange w:id="1330" w:author="张琳苑" w:date="2020-12-18T09:30:00Z">
                <w:pPr>
                  <w:ind w:firstLine="560"/>
                </w:pPr>
              </w:pPrChange>
            </w:pPr>
            <w:r w:rsidRPr="00F71375">
              <w:rPr>
                <w:rFonts w:hint="eastAsia"/>
                <w:sz w:val="24"/>
                <w:rPrChange w:id="1331" w:author="张琳苑" w:date="2020-12-18T09:30:00Z">
                  <w:rPr>
                    <w:rFonts w:hint="eastAsia"/>
                  </w:rPr>
                </w:rPrChange>
              </w:rPr>
              <w:t>±</w:t>
            </w:r>
            <w:r w:rsidRPr="00F71375">
              <w:rPr>
                <w:sz w:val="24"/>
                <w:rPrChange w:id="1332" w:author="张琳苑" w:date="2020-12-18T09:30:00Z">
                  <w:rPr/>
                </w:rPrChange>
              </w:rPr>
              <w:t>1.0</w:t>
            </w:r>
          </w:p>
        </w:tc>
      </w:tr>
      <w:tr w:rsidR="0049187F" w:rsidRPr="00F71375">
        <w:tc>
          <w:tcPr>
            <w:tcW w:w="2838" w:type="dxa"/>
            <w:vMerge/>
          </w:tcPr>
          <w:p w:rsidR="0049187F" w:rsidRPr="00F71375" w:rsidRDefault="0049187F">
            <w:pPr>
              <w:spacing w:line="400" w:lineRule="exact"/>
              <w:ind w:firstLine="480"/>
              <w:rPr>
                <w:sz w:val="24"/>
                <w:rPrChange w:id="1333" w:author="张琳苑" w:date="2020-12-18T09:30:00Z">
                  <w:rPr/>
                </w:rPrChange>
              </w:rPr>
              <w:pPrChange w:id="1334" w:author="张琳苑" w:date="2020-12-18T09:30:00Z">
                <w:pPr>
                  <w:ind w:firstLine="560"/>
                </w:pPr>
              </w:pPrChange>
            </w:pPr>
          </w:p>
        </w:tc>
        <w:tc>
          <w:tcPr>
            <w:tcW w:w="2839" w:type="dxa"/>
          </w:tcPr>
          <w:p w:rsidR="0049187F" w:rsidRPr="00F71375" w:rsidRDefault="00F71375">
            <w:pPr>
              <w:spacing w:line="400" w:lineRule="exact"/>
              <w:ind w:firstLine="480"/>
              <w:rPr>
                <w:sz w:val="24"/>
                <w:rPrChange w:id="1335" w:author="张琳苑" w:date="2020-12-18T09:30:00Z">
                  <w:rPr/>
                </w:rPrChange>
              </w:rPr>
              <w:pPrChange w:id="1336" w:author="张琳苑" w:date="2020-12-18T09:30:00Z">
                <w:pPr>
                  <w:ind w:firstLine="560"/>
                </w:pPr>
              </w:pPrChange>
            </w:pPr>
            <w:r w:rsidRPr="00F71375">
              <w:rPr>
                <w:sz w:val="24"/>
                <w:rPrChange w:id="1337" w:author="张琳苑" w:date="2020-12-18T09:30:00Z">
                  <w:rPr/>
                </w:rPrChange>
              </w:rPr>
              <w:t>17≤t＜22</w:t>
            </w:r>
          </w:p>
        </w:tc>
        <w:tc>
          <w:tcPr>
            <w:tcW w:w="2839" w:type="dxa"/>
          </w:tcPr>
          <w:p w:rsidR="0049187F" w:rsidRPr="00F71375" w:rsidRDefault="00F71375">
            <w:pPr>
              <w:spacing w:line="400" w:lineRule="exact"/>
              <w:ind w:firstLine="480"/>
              <w:rPr>
                <w:sz w:val="24"/>
                <w:rPrChange w:id="1338" w:author="张琳苑" w:date="2020-12-18T09:30:00Z">
                  <w:rPr/>
                </w:rPrChange>
              </w:rPr>
              <w:pPrChange w:id="1339" w:author="张琳苑" w:date="2020-12-18T09:30:00Z">
                <w:pPr>
                  <w:ind w:firstLine="560"/>
                </w:pPr>
              </w:pPrChange>
            </w:pPr>
            <w:r w:rsidRPr="00F71375">
              <w:rPr>
                <w:rFonts w:hint="eastAsia"/>
                <w:sz w:val="24"/>
                <w:rPrChange w:id="1340" w:author="张琳苑" w:date="2020-12-18T09:30:00Z">
                  <w:rPr>
                    <w:rFonts w:hint="eastAsia"/>
                  </w:rPr>
                </w:rPrChange>
              </w:rPr>
              <w:t>±</w:t>
            </w:r>
            <w:r w:rsidRPr="00F71375">
              <w:rPr>
                <w:sz w:val="24"/>
                <w:rPrChange w:id="1341" w:author="张琳苑" w:date="2020-12-18T09:30:00Z">
                  <w:rPr/>
                </w:rPrChange>
              </w:rPr>
              <w:t>1.5</w:t>
            </w:r>
          </w:p>
        </w:tc>
      </w:tr>
      <w:tr w:rsidR="0049187F" w:rsidRPr="00F71375">
        <w:tc>
          <w:tcPr>
            <w:tcW w:w="2838" w:type="dxa"/>
            <w:vMerge/>
          </w:tcPr>
          <w:p w:rsidR="0049187F" w:rsidRPr="00F71375" w:rsidRDefault="0049187F">
            <w:pPr>
              <w:spacing w:line="400" w:lineRule="exact"/>
              <w:ind w:firstLine="480"/>
              <w:rPr>
                <w:sz w:val="24"/>
                <w:rPrChange w:id="1342" w:author="张琳苑" w:date="2020-12-18T09:30:00Z">
                  <w:rPr/>
                </w:rPrChange>
              </w:rPr>
              <w:pPrChange w:id="1343" w:author="张琳苑" w:date="2020-12-18T09:30:00Z">
                <w:pPr>
                  <w:ind w:firstLine="560"/>
                </w:pPr>
              </w:pPrChange>
            </w:pPr>
          </w:p>
        </w:tc>
        <w:tc>
          <w:tcPr>
            <w:tcW w:w="2839" w:type="dxa"/>
          </w:tcPr>
          <w:p w:rsidR="0049187F" w:rsidRPr="00F71375" w:rsidRDefault="00F71375">
            <w:pPr>
              <w:spacing w:line="400" w:lineRule="exact"/>
              <w:ind w:firstLine="480"/>
              <w:rPr>
                <w:sz w:val="24"/>
                <w:rPrChange w:id="1344" w:author="张琳苑" w:date="2020-12-18T09:30:00Z">
                  <w:rPr/>
                </w:rPrChange>
              </w:rPr>
              <w:pPrChange w:id="1345" w:author="张琳苑" w:date="2020-12-18T09:30:00Z">
                <w:pPr>
                  <w:ind w:firstLine="560"/>
                </w:pPr>
              </w:pPrChange>
            </w:pPr>
            <w:r w:rsidRPr="00F71375">
              <w:rPr>
                <w:sz w:val="24"/>
                <w:rPrChange w:id="1346" w:author="张琳苑" w:date="2020-12-18T09:30:00Z">
                  <w:rPr/>
                </w:rPrChange>
              </w:rPr>
              <w:t>t≥22</w:t>
            </w:r>
          </w:p>
        </w:tc>
        <w:tc>
          <w:tcPr>
            <w:tcW w:w="2839" w:type="dxa"/>
          </w:tcPr>
          <w:p w:rsidR="0049187F" w:rsidRPr="00F71375" w:rsidRDefault="00F71375">
            <w:pPr>
              <w:spacing w:line="400" w:lineRule="exact"/>
              <w:ind w:firstLine="480"/>
              <w:rPr>
                <w:sz w:val="24"/>
                <w:rPrChange w:id="1347" w:author="张琳苑" w:date="2020-12-18T09:30:00Z">
                  <w:rPr/>
                </w:rPrChange>
              </w:rPr>
              <w:pPrChange w:id="1348" w:author="张琳苑" w:date="2020-12-18T09:30:00Z">
                <w:pPr>
                  <w:ind w:firstLine="560"/>
                </w:pPr>
              </w:pPrChange>
            </w:pPr>
            <w:r w:rsidRPr="00F71375">
              <w:rPr>
                <w:rFonts w:hint="eastAsia"/>
                <w:sz w:val="24"/>
                <w:rPrChange w:id="1349" w:author="张琳苑" w:date="2020-12-18T09:30:00Z">
                  <w:rPr>
                    <w:rFonts w:hint="eastAsia"/>
                  </w:rPr>
                </w:rPrChange>
              </w:rPr>
              <w:t>±</w:t>
            </w:r>
            <w:r w:rsidRPr="00F71375">
              <w:rPr>
                <w:sz w:val="24"/>
                <w:rPrChange w:id="1350" w:author="张琳苑" w:date="2020-12-18T09:30:00Z">
                  <w:rPr/>
                </w:rPrChange>
              </w:rPr>
              <w:t>2.0</w:t>
            </w:r>
          </w:p>
        </w:tc>
      </w:tr>
      <w:tr w:rsidR="0049187F" w:rsidRPr="00F71375">
        <w:tc>
          <w:tcPr>
            <w:tcW w:w="2838" w:type="dxa"/>
            <w:vMerge w:val="restart"/>
            <w:vAlign w:val="center"/>
          </w:tcPr>
          <w:p w:rsidR="0049187F" w:rsidRPr="00F71375" w:rsidRDefault="00F71375">
            <w:pPr>
              <w:spacing w:line="400" w:lineRule="exact"/>
              <w:ind w:firstLine="480"/>
              <w:rPr>
                <w:sz w:val="24"/>
                <w:rPrChange w:id="1351" w:author="张琳苑" w:date="2020-12-18T09:30:00Z">
                  <w:rPr/>
                </w:rPrChange>
              </w:rPr>
              <w:pPrChange w:id="1352" w:author="张琳苑" w:date="2020-12-18T09:30:00Z">
                <w:pPr>
                  <w:ind w:firstLine="560"/>
                </w:pPr>
              </w:pPrChange>
            </w:pPr>
            <w:r w:rsidRPr="00F71375">
              <w:rPr>
                <w:rFonts w:hint="eastAsia"/>
                <w:sz w:val="24"/>
                <w:rPrChange w:id="1353" w:author="张琳苑" w:date="2020-12-18T09:30:00Z">
                  <w:rPr>
                    <w:rFonts w:hint="eastAsia"/>
                  </w:rPr>
                </w:rPrChange>
              </w:rPr>
              <w:t>叠差</w:t>
            </w:r>
          </w:p>
        </w:tc>
        <w:tc>
          <w:tcPr>
            <w:tcW w:w="2839" w:type="dxa"/>
          </w:tcPr>
          <w:p w:rsidR="0049187F" w:rsidRPr="00F71375" w:rsidRDefault="00F71375">
            <w:pPr>
              <w:spacing w:line="400" w:lineRule="exact"/>
              <w:ind w:firstLine="480"/>
              <w:rPr>
                <w:sz w:val="24"/>
                <w:rPrChange w:id="1354" w:author="张琳苑" w:date="2020-12-18T09:30:00Z">
                  <w:rPr/>
                </w:rPrChange>
              </w:rPr>
              <w:pPrChange w:id="1355" w:author="张琳苑" w:date="2020-12-18T09:30:00Z">
                <w:pPr>
                  <w:ind w:firstLine="560"/>
                </w:pPr>
              </w:pPrChange>
            </w:pPr>
            <w:r w:rsidRPr="00F71375">
              <w:rPr>
                <w:sz w:val="24"/>
                <w:rPrChange w:id="1356" w:author="张琳苑" w:date="2020-12-18T09:30:00Z">
                  <w:rPr/>
                </w:rPrChange>
              </w:rPr>
              <w:t>L＜1000</w:t>
            </w:r>
          </w:p>
        </w:tc>
        <w:tc>
          <w:tcPr>
            <w:tcW w:w="2839" w:type="dxa"/>
          </w:tcPr>
          <w:p w:rsidR="0049187F" w:rsidRPr="00F71375" w:rsidRDefault="00F71375">
            <w:pPr>
              <w:spacing w:line="400" w:lineRule="exact"/>
              <w:ind w:firstLine="480"/>
              <w:rPr>
                <w:sz w:val="24"/>
                <w:rPrChange w:id="1357" w:author="张琳苑" w:date="2020-12-18T09:30:00Z">
                  <w:rPr/>
                </w:rPrChange>
              </w:rPr>
              <w:pPrChange w:id="1358" w:author="张琳苑" w:date="2020-12-18T09:30:00Z">
                <w:pPr>
                  <w:ind w:firstLine="560"/>
                </w:pPr>
              </w:pPrChange>
            </w:pPr>
            <w:r w:rsidRPr="00F71375">
              <w:rPr>
                <w:rFonts w:hint="eastAsia"/>
                <w:sz w:val="24"/>
                <w:rPrChange w:id="1359" w:author="张琳苑" w:date="2020-12-18T09:30:00Z">
                  <w:rPr>
                    <w:rFonts w:hint="eastAsia"/>
                  </w:rPr>
                </w:rPrChange>
              </w:rPr>
              <w:t>±</w:t>
            </w:r>
            <w:r w:rsidRPr="00F71375">
              <w:rPr>
                <w:sz w:val="24"/>
                <w:rPrChange w:id="1360" w:author="张琳苑" w:date="2020-12-18T09:30:00Z">
                  <w:rPr/>
                </w:rPrChange>
              </w:rPr>
              <w:t>2.0</w:t>
            </w:r>
          </w:p>
        </w:tc>
      </w:tr>
      <w:tr w:rsidR="0049187F" w:rsidRPr="00F71375">
        <w:tc>
          <w:tcPr>
            <w:tcW w:w="2838" w:type="dxa"/>
            <w:vMerge/>
          </w:tcPr>
          <w:p w:rsidR="0049187F" w:rsidRPr="00F71375" w:rsidRDefault="0049187F">
            <w:pPr>
              <w:spacing w:line="400" w:lineRule="exact"/>
              <w:ind w:firstLine="480"/>
              <w:rPr>
                <w:sz w:val="24"/>
                <w:rPrChange w:id="1361" w:author="张琳苑" w:date="2020-12-18T09:30:00Z">
                  <w:rPr/>
                </w:rPrChange>
              </w:rPr>
              <w:pPrChange w:id="1362" w:author="张琳苑" w:date="2020-12-18T09:30:00Z">
                <w:pPr>
                  <w:ind w:firstLine="560"/>
                </w:pPr>
              </w:pPrChange>
            </w:pPr>
          </w:p>
        </w:tc>
        <w:tc>
          <w:tcPr>
            <w:tcW w:w="2839" w:type="dxa"/>
          </w:tcPr>
          <w:p w:rsidR="0049187F" w:rsidRPr="00F71375" w:rsidRDefault="00F71375">
            <w:pPr>
              <w:spacing w:line="400" w:lineRule="exact"/>
              <w:ind w:firstLine="480"/>
              <w:rPr>
                <w:sz w:val="24"/>
                <w:rPrChange w:id="1363" w:author="张琳苑" w:date="2020-12-18T09:30:00Z">
                  <w:rPr/>
                </w:rPrChange>
              </w:rPr>
              <w:pPrChange w:id="1364" w:author="张琳苑" w:date="2020-12-18T09:30:00Z">
                <w:pPr>
                  <w:ind w:firstLine="560"/>
                </w:pPr>
              </w:pPrChange>
            </w:pPr>
            <w:r w:rsidRPr="00F71375">
              <w:rPr>
                <w:sz w:val="24"/>
                <w:rPrChange w:id="1365" w:author="张琳苑" w:date="2020-12-18T09:30:00Z">
                  <w:rPr/>
                </w:rPrChange>
              </w:rPr>
              <w:t>1000≤L＜2000</w:t>
            </w:r>
          </w:p>
        </w:tc>
        <w:tc>
          <w:tcPr>
            <w:tcW w:w="2839" w:type="dxa"/>
          </w:tcPr>
          <w:p w:rsidR="0049187F" w:rsidRPr="00F71375" w:rsidRDefault="00F71375">
            <w:pPr>
              <w:spacing w:line="400" w:lineRule="exact"/>
              <w:ind w:firstLine="480"/>
              <w:rPr>
                <w:sz w:val="24"/>
                <w:rPrChange w:id="1366" w:author="张琳苑" w:date="2020-12-18T09:30:00Z">
                  <w:rPr/>
                </w:rPrChange>
              </w:rPr>
              <w:pPrChange w:id="1367" w:author="张琳苑" w:date="2020-12-18T09:30:00Z">
                <w:pPr>
                  <w:ind w:firstLine="560"/>
                </w:pPr>
              </w:pPrChange>
            </w:pPr>
            <w:r w:rsidRPr="00F71375">
              <w:rPr>
                <w:rFonts w:hint="eastAsia"/>
                <w:sz w:val="24"/>
                <w:rPrChange w:id="1368" w:author="张琳苑" w:date="2020-12-18T09:30:00Z">
                  <w:rPr>
                    <w:rFonts w:hint="eastAsia"/>
                  </w:rPr>
                </w:rPrChange>
              </w:rPr>
              <w:t>±</w:t>
            </w:r>
            <w:r w:rsidRPr="00F71375">
              <w:rPr>
                <w:sz w:val="24"/>
                <w:rPrChange w:id="1369" w:author="张琳苑" w:date="2020-12-18T09:30:00Z">
                  <w:rPr/>
                </w:rPrChange>
              </w:rPr>
              <w:t>3.0</w:t>
            </w:r>
          </w:p>
        </w:tc>
      </w:tr>
      <w:tr w:rsidR="0049187F" w:rsidRPr="00F71375">
        <w:tc>
          <w:tcPr>
            <w:tcW w:w="2838" w:type="dxa"/>
            <w:vMerge/>
          </w:tcPr>
          <w:p w:rsidR="0049187F" w:rsidRPr="00F71375" w:rsidRDefault="0049187F">
            <w:pPr>
              <w:spacing w:line="400" w:lineRule="exact"/>
              <w:ind w:firstLine="480"/>
              <w:rPr>
                <w:sz w:val="24"/>
                <w:rPrChange w:id="1370" w:author="张琳苑" w:date="2020-12-18T09:30:00Z">
                  <w:rPr/>
                </w:rPrChange>
              </w:rPr>
              <w:pPrChange w:id="1371" w:author="张琳苑" w:date="2020-12-18T09:30:00Z">
                <w:pPr>
                  <w:ind w:firstLine="560"/>
                </w:pPr>
              </w:pPrChange>
            </w:pPr>
          </w:p>
        </w:tc>
        <w:tc>
          <w:tcPr>
            <w:tcW w:w="2839" w:type="dxa"/>
          </w:tcPr>
          <w:p w:rsidR="0049187F" w:rsidRPr="00F71375" w:rsidRDefault="00F71375">
            <w:pPr>
              <w:spacing w:line="400" w:lineRule="exact"/>
              <w:ind w:firstLine="480"/>
              <w:rPr>
                <w:sz w:val="24"/>
                <w:rPrChange w:id="1372" w:author="张琳苑" w:date="2020-12-18T09:30:00Z">
                  <w:rPr/>
                </w:rPrChange>
              </w:rPr>
              <w:pPrChange w:id="1373" w:author="张琳苑" w:date="2020-12-18T09:30:00Z">
                <w:pPr>
                  <w:ind w:firstLine="560"/>
                </w:pPr>
              </w:pPrChange>
            </w:pPr>
            <w:r w:rsidRPr="00F71375">
              <w:rPr>
                <w:sz w:val="24"/>
                <w:rPrChange w:id="1374" w:author="张琳苑" w:date="2020-12-18T09:30:00Z">
                  <w:rPr/>
                </w:rPrChange>
              </w:rPr>
              <w:t>2000≤L＜4000</w:t>
            </w:r>
          </w:p>
        </w:tc>
        <w:tc>
          <w:tcPr>
            <w:tcW w:w="2839" w:type="dxa"/>
          </w:tcPr>
          <w:p w:rsidR="0049187F" w:rsidRPr="00F71375" w:rsidRDefault="00F71375">
            <w:pPr>
              <w:spacing w:line="400" w:lineRule="exact"/>
              <w:ind w:firstLine="480"/>
              <w:rPr>
                <w:sz w:val="24"/>
                <w:rPrChange w:id="1375" w:author="张琳苑" w:date="2020-12-18T09:30:00Z">
                  <w:rPr/>
                </w:rPrChange>
              </w:rPr>
              <w:pPrChange w:id="1376" w:author="张琳苑" w:date="2020-12-18T09:30:00Z">
                <w:pPr>
                  <w:ind w:firstLine="560"/>
                </w:pPr>
              </w:pPrChange>
            </w:pPr>
            <w:r w:rsidRPr="00F71375">
              <w:rPr>
                <w:rFonts w:hint="eastAsia"/>
                <w:sz w:val="24"/>
                <w:rPrChange w:id="1377" w:author="张琳苑" w:date="2020-12-18T09:30:00Z">
                  <w:rPr>
                    <w:rFonts w:hint="eastAsia"/>
                  </w:rPr>
                </w:rPrChange>
              </w:rPr>
              <w:t>±</w:t>
            </w:r>
            <w:r w:rsidRPr="00F71375">
              <w:rPr>
                <w:sz w:val="24"/>
                <w:rPrChange w:id="1378" w:author="张琳苑" w:date="2020-12-18T09:30:00Z">
                  <w:rPr/>
                </w:rPrChange>
              </w:rPr>
              <w:t>4.0</w:t>
            </w:r>
          </w:p>
        </w:tc>
      </w:tr>
      <w:tr w:rsidR="0049187F" w:rsidRPr="00F71375">
        <w:tc>
          <w:tcPr>
            <w:tcW w:w="2838" w:type="dxa"/>
            <w:vMerge/>
          </w:tcPr>
          <w:p w:rsidR="0049187F" w:rsidRPr="00F71375" w:rsidRDefault="0049187F">
            <w:pPr>
              <w:spacing w:line="400" w:lineRule="exact"/>
              <w:ind w:firstLine="480"/>
              <w:rPr>
                <w:sz w:val="24"/>
                <w:rPrChange w:id="1379" w:author="张琳苑" w:date="2020-12-18T09:30:00Z">
                  <w:rPr/>
                </w:rPrChange>
              </w:rPr>
              <w:pPrChange w:id="1380" w:author="张琳苑" w:date="2020-12-18T09:30:00Z">
                <w:pPr>
                  <w:ind w:firstLine="560"/>
                </w:pPr>
              </w:pPrChange>
            </w:pPr>
          </w:p>
        </w:tc>
        <w:tc>
          <w:tcPr>
            <w:tcW w:w="2839" w:type="dxa"/>
          </w:tcPr>
          <w:p w:rsidR="0049187F" w:rsidRPr="00F71375" w:rsidRDefault="00F71375">
            <w:pPr>
              <w:spacing w:line="400" w:lineRule="exact"/>
              <w:ind w:firstLine="480"/>
              <w:rPr>
                <w:sz w:val="24"/>
                <w:rPrChange w:id="1381" w:author="张琳苑" w:date="2020-12-18T09:30:00Z">
                  <w:rPr/>
                </w:rPrChange>
              </w:rPr>
              <w:pPrChange w:id="1382" w:author="张琳苑" w:date="2020-12-18T09:30:00Z">
                <w:pPr>
                  <w:ind w:firstLine="560"/>
                </w:pPr>
              </w:pPrChange>
            </w:pPr>
            <w:r w:rsidRPr="00F71375">
              <w:rPr>
                <w:sz w:val="24"/>
                <w:rPrChange w:id="1383" w:author="张琳苑" w:date="2020-12-18T09:30:00Z">
                  <w:rPr/>
                </w:rPrChange>
              </w:rPr>
              <w:t>L≥4000</w:t>
            </w:r>
          </w:p>
        </w:tc>
        <w:tc>
          <w:tcPr>
            <w:tcW w:w="2839" w:type="dxa"/>
          </w:tcPr>
          <w:p w:rsidR="0049187F" w:rsidRPr="00F71375" w:rsidRDefault="00F71375">
            <w:pPr>
              <w:spacing w:line="400" w:lineRule="exact"/>
              <w:ind w:firstLine="480"/>
              <w:rPr>
                <w:sz w:val="24"/>
                <w:rPrChange w:id="1384" w:author="张琳苑" w:date="2020-12-18T09:30:00Z">
                  <w:rPr/>
                </w:rPrChange>
              </w:rPr>
              <w:pPrChange w:id="1385" w:author="张琳苑" w:date="2020-12-18T09:30:00Z">
                <w:pPr>
                  <w:ind w:firstLine="560"/>
                </w:pPr>
              </w:pPrChange>
            </w:pPr>
            <w:r w:rsidRPr="00F71375">
              <w:rPr>
                <w:rFonts w:hint="eastAsia"/>
                <w:sz w:val="24"/>
                <w:rPrChange w:id="1386" w:author="张琳苑" w:date="2020-12-18T09:30:00Z">
                  <w:rPr>
                    <w:rFonts w:hint="eastAsia"/>
                  </w:rPr>
                </w:rPrChange>
              </w:rPr>
              <w:t>±</w:t>
            </w:r>
            <w:r w:rsidRPr="00F71375">
              <w:rPr>
                <w:sz w:val="24"/>
                <w:rPrChange w:id="1387" w:author="张琳苑" w:date="2020-12-18T09:30:00Z">
                  <w:rPr/>
                </w:rPrChange>
              </w:rPr>
              <w:t>6.0</w:t>
            </w:r>
          </w:p>
        </w:tc>
      </w:tr>
    </w:tbl>
    <w:p w:rsidR="0049187F" w:rsidRPr="00F71375" w:rsidRDefault="00F71375">
      <w:pPr>
        <w:spacing w:line="400" w:lineRule="exact"/>
        <w:ind w:firstLine="480"/>
        <w:rPr>
          <w:sz w:val="24"/>
          <w:rPrChange w:id="1388" w:author="张琳苑" w:date="2020-12-18T09:30:00Z">
            <w:rPr/>
          </w:rPrChange>
        </w:rPr>
        <w:pPrChange w:id="1389" w:author="张琳苑" w:date="2020-12-18T09:30:00Z">
          <w:pPr>
            <w:ind w:firstLine="560"/>
          </w:pPr>
        </w:pPrChange>
      </w:pPr>
      <w:r w:rsidRPr="00F71375">
        <w:rPr>
          <w:sz w:val="24"/>
          <w:rPrChange w:id="1390" w:author="张琳苑" w:date="2020-12-18T09:30:00Z">
            <w:rPr/>
          </w:rPrChange>
        </w:rPr>
        <w:lastRenderedPageBreak/>
        <w:t xml:space="preserve">3.3.3 </w:t>
      </w:r>
      <w:r w:rsidRPr="00F71375">
        <w:rPr>
          <w:rFonts w:hint="eastAsia"/>
          <w:sz w:val="24"/>
          <w:rPrChange w:id="1391" w:author="张琳苑" w:date="2020-12-18T09:30:00Z">
            <w:rPr>
              <w:rFonts w:hint="eastAsia"/>
            </w:rPr>
          </w:rPrChange>
        </w:rPr>
        <w:t>夹胶玻璃应符合下列要求：</w:t>
      </w:r>
    </w:p>
    <w:p w:rsidR="0049187F" w:rsidRPr="00F71375" w:rsidRDefault="00F71375">
      <w:pPr>
        <w:spacing w:line="400" w:lineRule="exact"/>
        <w:ind w:firstLine="480"/>
        <w:rPr>
          <w:sz w:val="24"/>
          <w:rPrChange w:id="1392" w:author="张琳苑" w:date="2020-12-18T09:30:00Z">
            <w:rPr/>
          </w:rPrChange>
        </w:rPr>
        <w:pPrChange w:id="1393" w:author="张琳苑" w:date="2020-12-18T09:30:00Z">
          <w:pPr>
            <w:ind w:firstLine="560"/>
          </w:pPr>
        </w:pPrChange>
      </w:pPr>
      <w:r w:rsidRPr="00F71375">
        <w:rPr>
          <w:rFonts w:hint="eastAsia"/>
          <w:sz w:val="24"/>
          <w:rPrChange w:id="1394" w:author="张琳苑" w:date="2020-12-18T09:30:00Z">
            <w:rPr>
              <w:rFonts w:hint="eastAsia"/>
            </w:rPr>
          </w:rPrChange>
        </w:rPr>
        <w:t>幕墙维修的主材为夹胶玻璃时，除应符合《夹胶玻璃（</w:t>
      </w:r>
      <w:r w:rsidRPr="00F71375">
        <w:rPr>
          <w:sz w:val="24"/>
          <w:rPrChange w:id="1395" w:author="张琳苑" w:date="2020-12-18T09:30:00Z">
            <w:rPr/>
          </w:rPrChange>
        </w:rPr>
        <w:t>GB/T9962-1999）》的有关规定外，还应符合下列规定：</w:t>
      </w:r>
    </w:p>
    <w:p w:rsidR="0049187F" w:rsidRPr="00F71375" w:rsidRDefault="00F71375">
      <w:pPr>
        <w:numPr>
          <w:ilvl w:val="0"/>
          <w:numId w:val="2"/>
        </w:numPr>
        <w:spacing w:line="400" w:lineRule="exact"/>
        <w:ind w:firstLine="480"/>
        <w:rPr>
          <w:sz w:val="24"/>
          <w:rPrChange w:id="1396" w:author="张琳苑" w:date="2020-12-18T09:30:00Z">
            <w:rPr/>
          </w:rPrChange>
        </w:rPr>
        <w:pPrChange w:id="1397" w:author="张琳苑" w:date="2020-12-18T09:30:00Z">
          <w:pPr>
            <w:numPr>
              <w:numId w:val="2"/>
            </w:numPr>
            <w:ind w:firstLine="560"/>
          </w:pPr>
        </w:pPrChange>
      </w:pPr>
      <w:r w:rsidRPr="00F71375">
        <w:rPr>
          <w:rFonts w:hint="eastAsia"/>
          <w:sz w:val="24"/>
          <w:rPrChange w:id="1398" w:author="张琳苑" w:date="2020-12-18T09:30:00Z">
            <w:rPr>
              <w:rFonts w:hint="eastAsia"/>
            </w:rPr>
          </w:rPrChange>
        </w:rPr>
        <w:t>玻璃的边缘和切割应准确、干净、尖锐、方正、光滑，没有毛口。所有有框的玻璃板框应切边棱并打磨。夹胶玻璃边缘不应出现超过标准的脱胶和收缩。</w:t>
      </w:r>
    </w:p>
    <w:p w:rsidR="0049187F" w:rsidRPr="00F71375" w:rsidRDefault="00F71375">
      <w:pPr>
        <w:numPr>
          <w:ilvl w:val="0"/>
          <w:numId w:val="2"/>
        </w:numPr>
        <w:spacing w:line="400" w:lineRule="exact"/>
        <w:ind w:firstLine="480"/>
        <w:rPr>
          <w:sz w:val="24"/>
          <w:rPrChange w:id="1399" w:author="张琳苑" w:date="2020-12-18T09:30:00Z">
            <w:rPr/>
          </w:rPrChange>
        </w:rPr>
        <w:pPrChange w:id="1400" w:author="张琳苑" w:date="2020-12-18T09:30:00Z">
          <w:pPr>
            <w:numPr>
              <w:numId w:val="2"/>
            </w:numPr>
            <w:ind w:firstLine="560"/>
          </w:pPr>
        </w:pPrChange>
      </w:pPr>
      <w:r w:rsidRPr="00F71375">
        <w:rPr>
          <w:rFonts w:hint="eastAsia"/>
          <w:sz w:val="24"/>
          <w:rPrChange w:id="1401" w:author="张琳苑" w:date="2020-12-18T09:30:00Z">
            <w:rPr>
              <w:rFonts w:hint="eastAsia"/>
            </w:rPr>
          </w:rPrChange>
        </w:rPr>
        <w:t>有开孔的玻璃，开孔应磨光并打磨光滑。</w:t>
      </w:r>
    </w:p>
    <w:p w:rsidR="0049187F" w:rsidRPr="00F71375" w:rsidRDefault="00F71375">
      <w:pPr>
        <w:spacing w:line="400" w:lineRule="exact"/>
        <w:ind w:firstLine="480"/>
        <w:rPr>
          <w:sz w:val="24"/>
          <w:rPrChange w:id="1402" w:author="张琳苑" w:date="2020-12-18T09:30:00Z">
            <w:rPr/>
          </w:rPrChange>
        </w:rPr>
        <w:pPrChange w:id="1403" w:author="张琳苑" w:date="2020-12-18T09:30:00Z">
          <w:pPr>
            <w:ind w:firstLine="560"/>
          </w:pPr>
        </w:pPrChange>
      </w:pPr>
      <w:r w:rsidRPr="00F71375">
        <w:rPr>
          <w:sz w:val="24"/>
          <w:rPrChange w:id="1404" w:author="张琳苑" w:date="2020-12-18T09:30:00Z">
            <w:rPr/>
          </w:rPrChange>
        </w:rPr>
        <w:t xml:space="preserve">3.3.4 </w:t>
      </w:r>
      <w:r w:rsidRPr="00F71375">
        <w:rPr>
          <w:rFonts w:hint="eastAsia"/>
          <w:sz w:val="24"/>
          <w:rPrChange w:id="1405" w:author="张琳苑" w:date="2020-12-18T09:30:00Z">
            <w:rPr>
              <w:rFonts w:hint="eastAsia"/>
            </w:rPr>
          </w:rPrChange>
        </w:rPr>
        <w:t>铝板材应符合如下要求：</w:t>
      </w:r>
    </w:p>
    <w:p w:rsidR="0049187F" w:rsidRPr="00F71375" w:rsidRDefault="00F71375">
      <w:pPr>
        <w:spacing w:line="400" w:lineRule="exact"/>
        <w:ind w:firstLine="480"/>
        <w:rPr>
          <w:sz w:val="24"/>
          <w:rPrChange w:id="1406" w:author="张琳苑" w:date="2020-12-18T09:30:00Z">
            <w:rPr/>
          </w:rPrChange>
        </w:rPr>
        <w:pPrChange w:id="1407" w:author="张琳苑" w:date="2020-12-18T09:30:00Z">
          <w:pPr>
            <w:ind w:firstLine="560"/>
          </w:pPr>
        </w:pPrChange>
      </w:pPr>
      <w:r w:rsidRPr="00F71375">
        <w:rPr>
          <w:rFonts w:hint="eastAsia"/>
          <w:sz w:val="24"/>
          <w:rPrChange w:id="1408" w:author="张琳苑" w:date="2020-12-18T09:30:00Z">
            <w:rPr>
              <w:rFonts w:hint="eastAsia"/>
            </w:rPr>
          </w:rPrChange>
        </w:rPr>
        <w:t>（</w:t>
      </w:r>
      <w:r w:rsidRPr="00F71375">
        <w:rPr>
          <w:sz w:val="24"/>
          <w:rPrChange w:id="1409" w:author="张琳苑" w:date="2020-12-18T09:30:00Z">
            <w:rPr/>
          </w:rPrChange>
        </w:rPr>
        <w:t>1）铝材采用优质的6063（A）-T5或T6高精度铝合金型材。</w:t>
      </w:r>
    </w:p>
    <w:p w:rsidR="0049187F" w:rsidRPr="00F71375" w:rsidRDefault="00F71375">
      <w:pPr>
        <w:spacing w:line="400" w:lineRule="exact"/>
        <w:ind w:firstLine="480"/>
        <w:rPr>
          <w:sz w:val="24"/>
          <w:rPrChange w:id="1410" w:author="张琳苑" w:date="2020-12-18T09:30:00Z">
            <w:rPr/>
          </w:rPrChange>
        </w:rPr>
        <w:pPrChange w:id="1411" w:author="张琳苑" w:date="2020-12-18T09:30:00Z">
          <w:pPr>
            <w:ind w:firstLine="560"/>
          </w:pPr>
        </w:pPrChange>
      </w:pPr>
      <w:r w:rsidRPr="00F71375">
        <w:rPr>
          <w:rFonts w:hint="eastAsia"/>
          <w:sz w:val="24"/>
          <w:rPrChange w:id="1412" w:author="张琳苑" w:date="2020-12-18T09:30:00Z">
            <w:rPr>
              <w:rFonts w:hint="eastAsia"/>
            </w:rPr>
          </w:rPrChange>
        </w:rPr>
        <w:t>（</w:t>
      </w:r>
      <w:r w:rsidRPr="00F71375">
        <w:rPr>
          <w:sz w:val="24"/>
          <w:rPrChange w:id="1413" w:author="张琳苑" w:date="2020-12-18T09:30:00Z">
            <w:rPr/>
          </w:rPrChange>
        </w:rPr>
        <w:t>2）铝板材应符合国标《铝合金建筑型材》GB5237.1~6-2004的规定。</w:t>
      </w:r>
    </w:p>
    <w:p w:rsidR="0049187F" w:rsidRPr="00F71375" w:rsidRDefault="00F71375">
      <w:pPr>
        <w:spacing w:line="400" w:lineRule="exact"/>
        <w:ind w:firstLine="480"/>
        <w:rPr>
          <w:sz w:val="24"/>
          <w:rPrChange w:id="1414" w:author="张琳苑" w:date="2020-12-18T09:30:00Z">
            <w:rPr/>
          </w:rPrChange>
        </w:rPr>
        <w:pPrChange w:id="1415" w:author="张琳苑" w:date="2020-12-18T09:30:00Z">
          <w:pPr>
            <w:ind w:firstLine="560"/>
          </w:pPr>
        </w:pPrChange>
      </w:pPr>
      <w:r w:rsidRPr="00F71375">
        <w:rPr>
          <w:rFonts w:hint="eastAsia"/>
          <w:sz w:val="24"/>
          <w:rPrChange w:id="1416" w:author="张琳苑" w:date="2020-12-18T09:30:00Z">
            <w:rPr>
              <w:rFonts w:hint="eastAsia"/>
            </w:rPr>
          </w:rPrChange>
        </w:rPr>
        <w:t>（</w:t>
      </w:r>
      <w:r w:rsidRPr="00F71375">
        <w:rPr>
          <w:sz w:val="24"/>
          <w:rPrChange w:id="1417" w:author="张琳苑" w:date="2020-12-18T09:30:00Z">
            <w:rPr/>
          </w:rPrChange>
        </w:rPr>
        <w:t>3）板材表面必须平滑，色泽均匀，不得有明显的气泡、裂纹、划痕和夹杂物。</w:t>
      </w:r>
    </w:p>
    <w:p w:rsidR="0049187F" w:rsidRPr="00F71375" w:rsidRDefault="00F71375">
      <w:pPr>
        <w:spacing w:line="400" w:lineRule="exact"/>
        <w:ind w:firstLine="480"/>
        <w:rPr>
          <w:sz w:val="24"/>
          <w:rPrChange w:id="1418" w:author="张琳苑" w:date="2020-12-18T09:30:00Z">
            <w:rPr/>
          </w:rPrChange>
        </w:rPr>
        <w:pPrChange w:id="1419" w:author="张琳苑" w:date="2020-12-18T09:30:00Z">
          <w:pPr>
            <w:ind w:firstLine="560"/>
          </w:pPr>
        </w:pPrChange>
      </w:pPr>
      <w:r w:rsidRPr="00F71375">
        <w:rPr>
          <w:rFonts w:hint="eastAsia"/>
          <w:sz w:val="24"/>
          <w:rPrChange w:id="1420" w:author="张琳苑" w:date="2020-12-18T09:30:00Z">
            <w:rPr>
              <w:rFonts w:hint="eastAsia"/>
            </w:rPr>
          </w:rPrChange>
        </w:rPr>
        <w:t>（</w:t>
      </w:r>
      <w:r w:rsidRPr="00F71375">
        <w:rPr>
          <w:sz w:val="24"/>
          <w:rPrChange w:id="1421" w:author="张琳苑" w:date="2020-12-18T09:30:00Z">
            <w:rPr/>
          </w:rPrChange>
        </w:rPr>
        <w:t>4）板材外露部分氟碳喷涂处理，其余部分进行阳极氧化处理。</w:t>
      </w:r>
    </w:p>
    <w:p w:rsidR="0049187F" w:rsidRPr="00F71375" w:rsidRDefault="00F71375">
      <w:pPr>
        <w:spacing w:line="400" w:lineRule="exact"/>
        <w:ind w:firstLine="480"/>
        <w:rPr>
          <w:sz w:val="24"/>
          <w:rPrChange w:id="1422" w:author="张琳苑" w:date="2020-12-18T09:30:00Z">
            <w:rPr/>
          </w:rPrChange>
        </w:rPr>
        <w:pPrChange w:id="1423" w:author="张琳苑" w:date="2020-12-18T09:30:00Z">
          <w:pPr>
            <w:ind w:firstLine="560"/>
          </w:pPr>
        </w:pPrChange>
      </w:pPr>
      <w:r w:rsidRPr="00F71375">
        <w:rPr>
          <w:rFonts w:hint="eastAsia"/>
          <w:sz w:val="24"/>
          <w:rPrChange w:id="1424" w:author="张琳苑" w:date="2020-12-18T09:30:00Z">
            <w:rPr>
              <w:rFonts w:hint="eastAsia"/>
            </w:rPr>
          </w:rPrChange>
        </w:rPr>
        <w:t>（</w:t>
      </w:r>
      <w:r w:rsidRPr="00F71375">
        <w:rPr>
          <w:sz w:val="24"/>
          <w:rPrChange w:id="1425" w:author="张琳苑" w:date="2020-12-18T09:30:00Z">
            <w:rPr/>
          </w:rPrChange>
        </w:rPr>
        <w:t>5）板材的生产厂家必须具有国家主管部门颁发的铝合金生产许可证、具有ISO9000系列认证，且必须具备原料加工、表面处理的能力。</w:t>
      </w:r>
    </w:p>
    <w:p w:rsidR="0049187F" w:rsidRPr="00F71375" w:rsidRDefault="00F71375">
      <w:pPr>
        <w:spacing w:line="400" w:lineRule="exact"/>
        <w:ind w:firstLine="480"/>
        <w:rPr>
          <w:sz w:val="24"/>
          <w:rPrChange w:id="1426" w:author="张琳苑" w:date="2020-12-18T09:30:00Z">
            <w:rPr/>
          </w:rPrChange>
        </w:rPr>
        <w:pPrChange w:id="1427" w:author="张琳苑" w:date="2020-12-18T09:30:00Z">
          <w:pPr>
            <w:ind w:firstLine="560"/>
          </w:pPr>
        </w:pPrChange>
      </w:pPr>
      <w:r w:rsidRPr="00F71375">
        <w:rPr>
          <w:rFonts w:hint="eastAsia"/>
          <w:sz w:val="24"/>
          <w:rPrChange w:id="1428" w:author="张琳苑" w:date="2020-12-18T09:30:00Z">
            <w:rPr>
              <w:rFonts w:hint="eastAsia"/>
            </w:rPr>
          </w:rPrChange>
        </w:rPr>
        <w:t>（</w:t>
      </w:r>
      <w:r w:rsidRPr="00F71375">
        <w:rPr>
          <w:sz w:val="24"/>
          <w:rPrChange w:id="1429" w:author="张琳苑" w:date="2020-12-18T09:30:00Z">
            <w:rPr/>
          </w:rPrChange>
        </w:rPr>
        <w:t>6）铝板材的生产和表面涂层处理应为同一家公司。</w:t>
      </w:r>
    </w:p>
    <w:p w:rsidR="0049187F" w:rsidRPr="00F71375" w:rsidRDefault="00F71375">
      <w:pPr>
        <w:spacing w:line="400" w:lineRule="exact"/>
        <w:ind w:firstLine="480"/>
        <w:rPr>
          <w:sz w:val="24"/>
          <w:rPrChange w:id="1430" w:author="张琳苑" w:date="2020-12-18T09:30:00Z">
            <w:rPr/>
          </w:rPrChange>
        </w:rPr>
        <w:pPrChange w:id="1431" w:author="张琳苑" w:date="2020-12-18T09:30:00Z">
          <w:pPr>
            <w:ind w:firstLine="560"/>
          </w:pPr>
        </w:pPrChange>
      </w:pPr>
      <w:r w:rsidRPr="00F71375">
        <w:rPr>
          <w:rFonts w:hint="eastAsia"/>
          <w:sz w:val="24"/>
          <w:rPrChange w:id="1432" w:author="张琳苑" w:date="2020-12-18T09:30:00Z">
            <w:rPr>
              <w:rFonts w:hint="eastAsia"/>
            </w:rPr>
          </w:rPrChange>
        </w:rPr>
        <w:t>（</w:t>
      </w:r>
      <w:r w:rsidRPr="00F71375">
        <w:rPr>
          <w:sz w:val="24"/>
          <w:rPrChange w:id="1433" w:author="张琳苑" w:date="2020-12-18T09:30:00Z">
            <w:rPr/>
          </w:rPrChange>
        </w:rPr>
        <w:t>7）板材应无缺陷、不良外观、强度或耐久性能方面的问题。</w:t>
      </w:r>
    </w:p>
    <w:p w:rsidR="0049187F" w:rsidRPr="00F71375" w:rsidRDefault="00F71375">
      <w:pPr>
        <w:spacing w:line="400" w:lineRule="exact"/>
        <w:ind w:firstLine="480"/>
        <w:rPr>
          <w:sz w:val="24"/>
          <w:rPrChange w:id="1434" w:author="张琳苑" w:date="2020-12-18T09:30:00Z">
            <w:rPr/>
          </w:rPrChange>
        </w:rPr>
        <w:pPrChange w:id="1435" w:author="张琳苑" w:date="2020-12-18T09:30:00Z">
          <w:pPr>
            <w:ind w:firstLine="560"/>
          </w:pPr>
        </w:pPrChange>
      </w:pPr>
      <w:r w:rsidRPr="00F71375">
        <w:rPr>
          <w:sz w:val="24"/>
          <w:rPrChange w:id="1436" w:author="张琳苑" w:date="2020-12-18T09:30:00Z">
            <w:rPr/>
          </w:rPrChange>
        </w:rPr>
        <w:t xml:space="preserve">3.3.5 </w:t>
      </w:r>
      <w:r w:rsidRPr="00F71375">
        <w:rPr>
          <w:rFonts w:hint="eastAsia"/>
          <w:sz w:val="24"/>
          <w:rPrChange w:id="1437" w:author="张琳苑" w:date="2020-12-18T09:30:00Z">
            <w:rPr>
              <w:rFonts w:hint="eastAsia"/>
            </w:rPr>
          </w:rPrChange>
        </w:rPr>
        <w:t>幕墙维修使用的石板材应符合如下要求：</w:t>
      </w:r>
    </w:p>
    <w:p w:rsidR="0049187F" w:rsidRPr="00F71375" w:rsidRDefault="00F71375">
      <w:pPr>
        <w:spacing w:line="400" w:lineRule="exact"/>
        <w:ind w:firstLine="480"/>
        <w:rPr>
          <w:sz w:val="24"/>
          <w:rPrChange w:id="1438" w:author="张琳苑" w:date="2020-12-18T09:30:00Z">
            <w:rPr/>
          </w:rPrChange>
        </w:rPr>
        <w:pPrChange w:id="1439" w:author="张琳苑" w:date="2020-12-18T09:30:00Z">
          <w:pPr>
            <w:ind w:firstLine="560"/>
          </w:pPr>
        </w:pPrChange>
      </w:pPr>
      <w:r w:rsidRPr="00F71375">
        <w:rPr>
          <w:rFonts w:hint="eastAsia"/>
          <w:sz w:val="24"/>
          <w:rPrChange w:id="1440" w:author="张琳苑" w:date="2020-12-18T09:30:00Z">
            <w:rPr>
              <w:rFonts w:hint="eastAsia"/>
            </w:rPr>
          </w:rPrChange>
        </w:rPr>
        <w:t>（</w:t>
      </w:r>
      <w:r w:rsidRPr="00F71375">
        <w:rPr>
          <w:sz w:val="24"/>
          <w:rPrChange w:id="1441" w:author="张琳苑" w:date="2020-12-18T09:30:00Z">
            <w:rPr/>
          </w:rPrChange>
        </w:rPr>
        <w:t>1）维修使用的石板材厚度、颜色和表面形式应和破损待维修的石材保持一致，石材的各项性能必须满足国家现行的相应标准，弯曲强度≥8.0MPa，吸水率应小于6.0%。倒挂石材和拼接时才必须衬玻璃纤维网。</w:t>
      </w:r>
    </w:p>
    <w:p w:rsidR="0049187F" w:rsidRPr="00F71375" w:rsidRDefault="00F71375">
      <w:pPr>
        <w:spacing w:line="400" w:lineRule="exact"/>
        <w:ind w:firstLine="480"/>
        <w:rPr>
          <w:sz w:val="24"/>
          <w:rPrChange w:id="1442" w:author="张琳苑" w:date="2020-12-18T09:30:00Z">
            <w:rPr/>
          </w:rPrChange>
        </w:rPr>
        <w:pPrChange w:id="1443" w:author="张琳苑" w:date="2020-12-18T09:30:00Z">
          <w:pPr>
            <w:ind w:firstLine="560"/>
          </w:pPr>
        </w:pPrChange>
      </w:pPr>
      <w:r w:rsidRPr="00F71375">
        <w:rPr>
          <w:sz w:val="24"/>
          <w:rPrChange w:id="1444" w:author="张琳苑" w:date="2020-12-18T09:30:00Z">
            <w:rPr/>
          </w:rPrChange>
        </w:rPr>
        <w:t xml:space="preserve">3.4 </w:t>
      </w:r>
      <w:r w:rsidRPr="00F71375">
        <w:rPr>
          <w:rFonts w:hint="eastAsia"/>
          <w:sz w:val="24"/>
          <w:rPrChange w:id="1445" w:author="张琳苑" w:date="2020-12-18T09:30:00Z">
            <w:rPr>
              <w:rFonts w:hint="eastAsia"/>
            </w:rPr>
          </w:rPrChange>
        </w:rPr>
        <w:t>维修时效要求</w:t>
      </w:r>
    </w:p>
    <w:p w:rsidR="0049187F" w:rsidRPr="00F71375" w:rsidRDefault="00F71375">
      <w:pPr>
        <w:spacing w:line="400" w:lineRule="exact"/>
        <w:ind w:firstLine="480"/>
        <w:rPr>
          <w:sz w:val="24"/>
          <w:rPrChange w:id="1446" w:author="张琳苑" w:date="2020-12-18T09:30:00Z">
            <w:rPr/>
          </w:rPrChange>
        </w:rPr>
        <w:pPrChange w:id="1447" w:author="张琳苑" w:date="2020-12-18T09:30:00Z">
          <w:pPr>
            <w:ind w:firstLine="560"/>
          </w:pPr>
        </w:pPrChange>
      </w:pPr>
      <w:r w:rsidRPr="00F71375">
        <w:rPr>
          <w:sz w:val="24"/>
          <w:rPrChange w:id="1448" w:author="张琳苑" w:date="2020-12-18T09:30:00Z">
            <w:rPr/>
          </w:rPrChange>
        </w:rPr>
        <w:t xml:space="preserve">3.4.1 </w:t>
      </w:r>
      <w:r w:rsidRPr="00F71375">
        <w:rPr>
          <w:rFonts w:hint="eastAsia"/>
          <w:sz w:val="24"/>
          <w:rPrChange w:id="1449" w:author="张琳苑" w:date="2020-12-18T09:30:00Z">
            <w:rPr>
              <w:rFonts w:hint="eastAsia"/>
            </w:rPr>
          </w:rPrChange>
        </w:rPr>
        <w:t>玻璃幕墙根据现场尺寸定制玻璃主材，</w:t>
      </w:r>
      <w:r w:rsidRPr="00F71375">
        <w:rPr>
          <w:sz w:val="24"/>
          <w:rPrChange w:id="1450" w:author="张琳苑" w:date="2020-12-18T09:30:00Z">
            <w:rPr/>
          </w:rPrChange>
        </w:rPr>
        <w:t>30天内完成自爆玻璃更换维修。</w:t>
      </w:r>
    </w:p>
    <w:p w:rsidR="0049187F" w:rsidRPr="00F71375" w:rsidRDefault="00F71375">
      <w:pPr>
        <w:spacing w:line="400" w:lineRule="exact"/>
        <w:ind w:firstLine="480"/>
        <w:rPr>
          <w:sz w:val="24"/>
          <w:rPrChange w:id="1451" w:author="张琳苑" w:date="2020-12-18T09:30:00Z">
            <w:rPr/>
          </w:rPrChange>
        </w:rPr>
        <w:pPrChange w:id="1452" w:author="张琳苑" w:date="2020-12-18T09:30:00Z">
          <w:pPr>
            <w:ind w:firstLine="560"/>
          </w:pPr>
        </w:pPrChange>
      </w:pPr>
      <w:r w:rsidRPr="00F71375">
        <w:rPr>
          <w:sz w:val="24"/>
          <w:rPrChange w:id="1453" w:author="张琳苑" w:date="2020-12-18T09:30:00Z">
            <w:rPr/>
          </w:rPrChange>
        </w:rPr>
        <w:t xml:space="preserve">3.4.2 </w:t>
      </w:r>
      <w:r w:rsidRPr="00F71375">
        <w:rPr>
          <w:rFonts w:hint="eastAsia"/>
          <w:sz w:val="24"/>
          <w:rPrChange w:id="1454" w:author="张琳苑" w:date="2020-12-18T09:30:00Z">
            <w:rPr>
              <w:rFonts w:hint="eastAsia"/>
            </w:rPr>
          </w:rPrChange>
        </w:rPr>
        <w:t>铝板幕墙维修若不需更换主材，需在</w:t>
      </w:r>
      <w:r w:rsidRPr="00F71375">
        <w:rPr>
          <w:sz w:val="24"/>
          <w:rPrChange w:id="1455" w:author="张琳苑" w:date="2020-12-18T09:30:00Z">
            <w:rPr/>
          </w:rPrChange>
        </w:rPr>
        <w:t>2小时内完成维护维修；若需更换主材，需在20天内完成更换维修。</w:t>
      </w:r>
    </w:p>
    <w:p w:rsidR="0049187F" w:rsidRPr="00F71375" w:rsidRDefault="00F71375">
      <w:pPr>
        <w:spacing w:line="400" w:lineRule="exact"/>
        <w:ind w:firstLine="480"/>
        <w:rPr>
          <w:sz w:val="24"/>
          <w:rPrChange w:id="1456" w:author="张琳苑" w:date="2020-12-18T09:30:00Z">
            <w:rPr/>
          </w:rPrChange>
        </w:rPr>
        <w:pPrChange w:id="1457" w:author="张琳苑" w:date="2020-12-18T09:30:00Z">
          <w:pPr>
            <w:ind w:firstLine="560"/>
          </w:pPr>
        </w:pPrChange>
      </w:pPr>
      <w:r w:rsidRPr="00F71375">
        <w:rPr>
          <w:sz w:val="24"/>
          <w:rPrChange w:id="1458" w:author="张琳苑" w:date="2020-12-18T09:30:00Z">
            <w:rPr/>
          </w:rPrChange>
        </w:rPr>
        <w:t xml:space="preserve">3.4.3 </w:t>
      </w:r>
      <w:r w:rsidRPr="00F71375">
        <w:rPr>
          <w:rFonts w:hint="eastAsia"/>
          <w:sz w:val="24"/>
          <w:rPrChange w:id="1459" w:author="张琳苑" w:date="2020-12-18T09:30:00Z">
            <w:rPr>
              <w:rFonts w:hint="eastAsia"/>
            </w:rPr>
          </w:rPrChange>
        </w:rPr>
        <w:t>石材幕墙维修若不需更换主材，需在</w:t>
      </w:r>
      <w:r w:rsidRPr="00F71375">
        <w:rPr>
          <w:sz w:val="24"/>
          <w:rPrChange w:id="1460" w:author="张琳苑" w:date="2020-12-18T09:30:00Z">
            <w:rPr/>
          </w:rPrChange>
        </w:rPr>
        <w:t>2小时内完成维护维修；若需更换主材，需在20天内完成更换维修。</w:t>
      </w:r>
    </w:p>
    <w:p w:rsidR="0049187F" w:rsidRPr="00F71375" w:rsidRDefault="00F71375">
      <w:pPr>
        <w:spacing w:line="400" w:lineRule="exact"/>
        <w:ind w:firstLine="480"/>
        <w:rPr>
          <w:sz w:val="24"/>
          <w:rPrChange w:id="1461" w:author="张琳苑" w:date="2020-12-18T09:30:00Z">
            <w:rPr/>
          </w:rPrChange>
        </w:rPr>
        <w:pPrChange w:id="1462" w:author="张琳苑" w:date="2020-12-18T09:30:00Z">
          <w:pPr>
            <w:ind w:firstLine="560"/>
          </w:pPr>
        </w:pPrChange>
      </w:pPr>
      <w:r w:rsidRPr="00F71375">
        <w:rPr>
          <w:sz w:val="24"/>
          <w:rPrChange w:id="1463" w:author="张琳苑" w:date="2020-12-18T09:30:00Z">
            <w:rPr/>
          </w:rPrChange>
        </w:rPr>
        <w:t xml:space="preserve">3.4.4 </w:t>
      </w:r>
      <w:r w:rsidRPr="00F71375">
        <w:rPr>
          <w:rFonts w:hint="eastAsia"/>
          <w:sz w:val="24"/>
          <w:rPrChange w:id="1464" w:author="张琳苑" w:date="2020-12-18T09:30:00Z">
            <w:rPr>
              <w:rFonts w:hint="eastAsia"/>
            </w:rPr>
          </w:rPrChange>
        </w:rPr>
        <w:t>其他</w:t>
      </w:r>
    </w:p>
    <w:p w:rsidR="0049187F" w:rsidRPr="00F71375" w:rsidRDefault="00F71375">
      <w:pPr>
        <w:spacing w:line="400" w:lineRule="exact"/>
        <w:ind w:firstLine="480"/>
        <w:rPr>
          <w:sz w:val="24"/>
          <w:rPrChange w:id="1465" w:author="张琳苑" w:date="2020-12-18T09:30:00Z">
            <w:rPr/>
          </w:rPrChange>
        </w:rPr>
        <w:pPrChange w:id="1466" w:author="张琳苑" w:date="2020-12-18T09:30:00Z">
          <w:pPr>
            <w:ind w:firstLine="560"/>
          </w:pPr>
        </w:pPrChange>
      </w:pPr>
      <w:r w:rsidRPr="00F71375">
        <w:rPr>
          <w:sz w:val="24"/>
          <w:rPrChange w:id="1467" w:author="张琳苑" w:date="2020-12-18T09:30:00Z">
            <w:rPr/>
          </w:rPrChange>
        </w:rPr>
        <w:t>3.4.4.1密封胶开裂、老化、脱落，需在1小时内完成维护维修。</w:t>
      </w:r>
    </w:p>
    <w:p w:rsidR="0049187F" w:rsidRPr="00F71375" w:rsidRDefault="00F71375">
      <w:pPr>
        <w:spacing w:line="400" w:lineRule="exact"/>
        <w:ind w:firstLine="480"/>
        <w:rPr>
          <w:sz w:val="24"/>
          <w:rPrChange w:id="1468" w:author="张琳苑" w:date="2020-12-18T09:30:00Z">
            <w:rPr/>
          </w:rPrChange>
        </w:rPr>
        <w:pPrChange w:id="1469" w:author="张琳苑" w:date="2020-12-18T09:30:00Z">
          <w:pPr>
            <w:ind w:firstLine="560"/>
          </w:pPr>
        </w:pPrChange>
      </w:pPr>
      <w:r w:rsidRPr="00F71375">
        <w:rPr>
          <w:sz w:val="24"/>
          <w:rPrChange w:id="1470" w:author="张琳苑" w:date="2020-12-18T09:30:00Z">
            <w:rPr/>
          </w:rPrChange>
        </w:rPr>
        <w:t>3.4.4.2铝板扣条脱落、变形，需在1小时内完成维护维修。</w:t>
      </w:r>
    </w:p>
    <w:p w:rsidR="0049187F" w:rsidRPr="00F71375" w:rsidRDefault="00F71375">
      <w:pPr>
        <w:spacing w:line="400" w:lineRule="exact"/>
        <w:ind w:firstLine="480"/>
        <w:rPr>
          <w:sz w:val="24"/>
          <w:rPrChange w:id="1471" w:author="张琳苑" w:date="2020-12-18T09:30:00Z">
            <w:rPr/>
          </w:rPrChange>
        </w:rPr>
        <w:pPrChange w:id="1472" w:author="张琳苑" w:date="2020-12-18T09:30:00Z">
          <w:pPr>
            <w:ind w:firstLine="560"/>
          </w:pPr>
        </w:pPrChange>
      </w:pPr>
      <w:r w:rsidRPr="00F71375">
        <w:rPr>
          <w:sz w:val="24"/>
          <w:rPrChange w:id="1473" w:author="张琳苑" w:date="2020-12-18T09:30:00Z">
            <w:rPr/>
          </w:rPrChange>
        </w:rPr>
        <w:t xml:space="preserve">3.5 </w:t>
      </w:r>
      <w:r w:rsidRPr="00F71375">
        <w:rPr>
          <w:rFonts w:hint="eastAsia"/>
          <w:sz w:val="24"/>
          <w:rPrChange w:id="1474" w:author="张琳苑" w:date="2020-12-18T09:30:00Z">
            <w:rPr>
              <w:rFonts w:hint="eastAsia"/>
            </w:rPr>
          </w:rPrChange>
        </w:rPr>
        <w:t>幕墙维修的验收标准</w:t>
      </w:r>
    </w:p>
    <w:p w:rsidR="0049187F" w:rsidRPr="00F71375" w:rsidRDefault="00F71375">
      <w:pPr>
        <w:spacing w:line="400" w:lineRule="exact"/>
        <w:ind w:firstLine="480"/>
        <w:rPr>
          <w:sz w:val="24"/>
          <w:rPrChange w:id="1475" w:author="张琳苑" w:date="2020-12-18T09:30:00Z">
            <w:rPr/>
          </w:rPrChange>
        </w:rPr>
        <w:pPrChange w:id="1476" w:author="张琳苑" w:date="2020-12-18T09:30:00Z">
          <w:pPr>
            <w:ind w:firstLine="560"/>
          </w:pPr>
        </w:pPrChange>
      </w:pPr>
      <w:r w:rsidRPr="00F71375">
        <w:rPr>
          <w:sz w:val="24"/>
          <w:rPrChange w:id="1477" w:author="张琳苑" w:date="2020-12-18T09:30:00Z">
            <w:rPr/>
          </w:rPrChange>
        </w:rPr>
        <w:t xml:space="preserve">3.5.1 </w:t>
      </w:r>
      <w:r w:rsidRPr="00F71375">
        <w:rPr>
          <w:rFonts w:hint="eastAsia"/>
          <w:sz w:val="24"/>
          <w:rPrChange w:id="1478" w:author="张琳苑" w:date="2020-12-18T09:30:00Z">
            <w:rPr>
              <w:rFonts w:hint="eastAsia"/>
            </w:rPr>
          </w:rPrChange>
        </w:rPr>
        <w:t>玻璃幕墙验收标准：玻璃幕墙工程所使用的各种材料、构件和组件的质量，应符合设计要求及国家现行产品标准和工程技术规范的规定。玻璃幕墙表面应平整、洁净；整幅玻璃的色泽应均匀一致；不得有污染和镀膜损坏。</w:t>
      </w:r>
    </w:p>
    <w:p w:rsidR="0049187F" w:rsidRPr="00F71375" w:rsidRDefault="00F71375">
      <w:pPr>
        <w:spacing w:line="400" w:lineRule="exact"/>
        <w:ind w:firstLine="480"/>
        <w:rPr>
          <w:sz w:val="24"/>
          <w:rPrChange w:id="1479" w:author="张琳苑" w:date="2020-12-18T09:30:00Z">
            <w:rPr/>
          </w:rPrChange>
        </w:rPr>
        <w:pPrChange w:id="1480" w:author="张琳苑" w:date="2020-12-18T09:30:00Z">
          <w:pPr>
            <w:ind w:firstLine="560"/>
          </w:pPr>
        </w:pPrChange>
      </w:pPr>
      <w:r w:rsidRPr="00F71375">
        <w:rPr>
          <w:rFonts w:hint="eastAsia"/>
          <w:sz w:val="24"/>
          <w:rPrChange w:id="1481" w:author="张琳苑" w:date="2020-12-18T09:30:00Z">
            <w:rPr>
              <w:rFonts w:hint="eastAsia"/>
            </w:rPr>
          </w:rPrChange>
        </w:rPr>
        <w:lastRenderedPageBreak/>
        <w:t>幕墙玻璃安装的允许偏差</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2"/>
        <w:gridCol w:w="5367"/>
        <w:gridCol w:w="2154"/>
      </w:tblGrid>
      <w:tr w:rsidR="0049187F" w:rsidRPr="00F71375">
        <w:trPr>
          <w:trHeight w:val="612"/>
          <w:jc w:val="center"/>
        </w:trPr>
        <w:tc>
          <w:tcPr>
            <w:tcW w:w="892" w:type="dxa"/>
            <w:vAlign w:val="center"/>
          </w:tcPr>
          <w:p w:rsidR="0049187F" w:rsidRPr="00F71375" w:rsidRDefault="00F71375">
            <w:pPr>
              <w:spacing w:line="400" w:lineRule="exact"/>
              <w:ind w:firstLineChars="0" w:firstLine="0"/>
              <w:rPr>
                <w:sz w:val="24"/>
                <w:rPrChange w:id="1482" w:author="张琳苑" w:date="2020-12-18T09:30:00Z">
                  <w:rPr/>
                </w:rPrChange>
              </w:rPr>
              <w:pPrChange w:id="1483" w:author="张琳苑" w:date="2020-12-18T09:30:00Z">
                <w:pPr>
                  <w:ind w:firstLineChars="0" w:firstLine="0"/>
                </w:pPr>
              </w:pPrChange>
            </w:pPr>
            <w:r w:rsidRPr="00F71375">
              <w:rPr>
                <w:rFonts w:hint="eastAsia"/>
                <w:sz w:val="24"/>
                <w:rPrChange w:id="1484" w:author="张琳苑" w:date="2020-12-18T09:30:00Z">
                  <w:rPr>
                    <w:rFonts w:hint="eastAsia"/>
                  </w:rPr>
                </w:rPrChange>
              </w:rPr>
              <w:t>序号</w:t>
            </w:r>
          </w:p>
        </w:tc>
        <w:tc>
          <w:tcPr>
            <w:tcW w:w="5367" w:type="dxa"/>
            <w:vAlign w:val="center"/>
          </w:tcPr>
          <w:p w:rsidR="0049187F" w:rsidRPr="00F71375" w:rsidRDefault="00F71375">
            <w:pPr>
              <w:spacing w:line="400" w:lineRule="exact"/>
              <w:ind w:firstLine="480"/>
              <w:rPr>
                <w:sz w:val="24"/>
                <w:rPrChange w:id="1485" w:author="张琳苑" w:date="2020-12-18T09:30:00Z">
                  <w:rPr/>
                </w:rPrChange>
              </w:rPr>
              <w:pPrChange w:id="1486" w:author="张琳苑" w:date="2020-12-18T09:30:00Z">
                <w:pPr>
                  <w:ind w:firstLine="560"/>
                </w:pPr>
              </w:pPrChange>
            </w:pPr>
            <w:r w:rsidRPr="00F71375">
              <w:rPr>
                <w:rFonts w:hint="eastAsia"/>
                <w:sz w:val="24"/>
                <w:rPrChange w:id="1487" w:author="张琳苑" w:date="2020-12-18T09:30:00Z">
                  <w:rPr>
                    <w:rFonts w:hint="eastAsia"/>
                  </w:rPr>
                </w:rPrChange>
              </w:rPr>
              <w:t>项目</w:t>
            </w:r>
          </w:p>
        </w:tc>
        <w:tc>
          <w:tcPr>
            <w:tcW w:w="2154" w:type="dxa"/>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488" w:author="张琳苑" w:date="2020-12-18T09:30:00Z">
                  <w:rPr/>
                </w:rPrChange>
              </w:rPr>
              <w:pPrChange w:id="1489" w:author="张琳苑" w:date="2020-12-18T09:30:00Z">
                <w:pPr>
                  <w:ind w:firstLineChars="0" w:firstLine="0"/>
                </w:pPr>
              </w:pPrChange>
            </w:pPr>
            <w:r w:rsidRPr="00F71375">
              <w:rPr>
                <w:rFonts w:hint="eastAsia"/>
                <w:sz w:val="24"/>
                <w:rPrChange w:id="1490" w:author="张琳苑" w:date="2020-12-18T09:30:00Z">
                  <w:rPr>
                    <w:rFonts w:hint="eastAsia"/>
                  </w:rPr>
                </w:rPrChange>
              </w:rPr>
              <w:t>允许偏差</w:t>
            </w:r>
            <w:r w:rsidRPr="00F71375">
              <w:rPr>
                <w:sz w:val="24"/>
                <w:rPrChange w:id="1491" w:author="张琳苑" w:date="2020-12-18T09:30:00Z">
                  <w:rPr/>
                </w:rPrChange>
              </w:rPr>
              <w:t>(mm)</w:t>
            </w:r>
          </w:p>
        </w:tc>
      </w:tr>
      <w:tr w:rsidR="0049187F" w:rsidRPr="00F71375">
        <w:trPr>
          <w:trHeight w:val="324"/>
          <w:jc w:val="center"/>
        </w:trPr>
        <w:tc>
          <w:tcPr>
            <w:tcW w:w="892" w:type="dxa"/>
            <w:vAlign w:val="center"/>
          </w:tcPr>
          <w:p w:rsidR="0049187F" w:rsidRPr="00F71375" w:rsidRDefault="00F71375">
            <w:pPr>
              <w:spacing w:line="400" w:lineRule="exact"/>
              <w:ind w:firstLine="480"/>
              <w:rPr>
                <w:sz w:val="24"/>
                <w:rPrChange w:id="1492" w:author="张琳苑" w:date="2020-12-18T09:30:00Z">
                  <w:rPr/>
                </w:rPrChange>
              </w:rPr>
              <w:pPrChange w:id="1493" w:author="张琳苑" w:date="2020-12-18T09:30:00Z">
                <w:pPr>
                  <w:ind w:firstLine="560"/>
                </w:pPr>
              </w:pPrChange>
            </w:pPr>
            <w:r w:rsidRPr="00F71375">
              <w:rPr>
                <w:sz w:val="24"/>
                <w:rPrChange w:id="1494" w:author="张琳苑" w:date="2020-12-18T09:30:00Z">
                  <w:rPr/>
                </w:rPrChange>
              </w:rPr>
              <w:t>1</w:t>
            </w:r>
          </w:p>
        </w:tc>
        <w:tc>
          <w:tcPr>
            <w:tcW w:w="5367" w:type="dxa"/>
            <w:vAlign w:val="center"/>
          </w:tcPr>
          <w:p w:rsidR="0049187F" w:rsidRPr="00F71375" w:rsidRDefault="00F71375">
            <w:pPr>
              <w:spacing w:line="400" w:lineRule="exact"/>
              <w:ind w:firstLine="480"/>
              <w:rPr>
                <w:sz w:val="24"/>
                <w:rPrChange w:id="1495" w:author="张琳苑" w:date="2020-12-18T09:30:00Z">
                  <w:rPr/>
                </w:rPrChange>
              </w:rPr>
              <w:pPrChange w:id="1496" w:author="张琳苑" w:date="2020-12-18T09:30:00Z">
                <w:pPr>
                  <w:ind w:firstLine="560"/>
                </w:pPr>
              </w:pPrChange>
            </w:pPr>
            <w:r w:rsidRPr="00F71375">
              <w:rPr>
                <w:rFonts w:hint="eastAsia"/>
                <w:sz w:val="24"/>
                <w:rPrChange w:id="1497" w:author="张琳苑" w:date="2020-12-18T09:30:00Z">
                  <w:rPr>
                    <w:rFonts w:hint="eastAsia"/>
                  </w:rPr>
                </w:rPrChange>
              </w:rPr>
              <w:t>幕墙表面平整度</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498" w:author="张琳苑" w:date="2020-12-18T09:30:00Z">
                  <w:rPr/>
                </w:rPrChange>
              </w:rPr>
              <w:pPrChange w:id="1499" w:author="张琳苑" w:date="2020-12-18T09:30:00Z">
                <w:pPr>
                  <w:ind w:firstLine="560"/>
                </w:pPr>
              </w:pPrChange>
            </w:pPr>
            <w:r w:rsidRPr="00F71375">
              <w:rPr>
                <w:sz w:val="24"/>
                <w:rPrChange w:id="1500" w:author="张琳苑" w:date="2020-12-18T09:30:00Z">
                  <w:rPr/>
                </w:rPrChange>
              </w:rPr>
              <w:t>2</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01" w:author="张琳苑" w:date="2020-12-18T09:30:00Z">
                  <w:rPr/>
                </w:rPrChange>
              </w:rPr>
              <w:pPrChange w:id="1502" w:author="张琳苑" w:date="2020-12-18T09:30:00Z">
                <w:pPr>
                  <w:ind w:firstLine="560"/>
                </w:pPr>
              </w:pPrChange>
            </w:pPr>
            <w:r w:rsidRPr="00F71375">
              <w:rPr>
                <w:sz w:val="24"/>
                <w:rPrChange w:id="1503" w:author="张琳苑" w:date="2020-12-18T09:30:00Z">
                  <w:rPr/>
                </w:rPrChange>
              </w:rPr>
              <w:t>2</w:t>
            </w:r>
          </w:p>
        </w:tc>
        <w:tc>
          <w:tcPr>
            <w:tcW w:w="5367" w:type="dxa"/>
            <w:vAlign w:val="center"/>
          </w:tcPr>
          <w:p w:rsidR="0049187F" w:rsidRPr="00F71375" w:rsidRDefault="00F71375">
            <w:pPr>
              <w:spacing w:line="400" w:lineRule="exact"/>
              <w:ind w:firstLine="480"/>
              <w:rPr>
                <w:sz w:val="24"/>
                <w:rPrChange w:id="1504" w:author="张琳苑" w:date="2020-12-18T09:30:00Z">
                  <w:rPr/>
                </w:rPrChange>
              </w:rPr>
              <w:pPrChange w:id="1505" w:author="张琳苑" w:date="2020-12-18T09:30:00Z">
                <w:pPr>
                  <w:ind w:firstLine="560"/>
                </w:pPr>
              </w:pPrChange>
            </w:pPr>
            <w:r w:rsidRPr="00F71375">
              <w:rPr>
                <w:rFonts w:hint="eastAsia"/>
                <w:sz w:val="24"/>
                <w:rPrChange w:id="1506" w:author="张琳苑" w:date="2020-12-18T09:30:00Z">
                  <w:rPr>
                    <w:rFonts w:hint="eastAsia"/>
                  </w:rPr>
                </w:rPrChange>
              </w:rPr>
              <w:t>板材立面垂直度</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07" w:author="张琳苑" w:date="2020-12-18T09:30:00Z">
                  <w:rPr/>
                </w:rPrChange>
              </w:rPr>
              <w:pPrChange w:id="1508" w:author="张琳苑" w:date="2020-12-18T09:30:00Z">
                <w:pPr>
                  <w:ind w:firstLine="560"/>
                </w:pPr>
              </w:pPrChange>
            </w:pPr>
            <w:r w:rsidRPr="00F71375">
              <w:rPr>
                <w:sz w:val="24"/>
                <w:rPrChange w:id="1509" w:author="张琳苑" w:date="2020-12-18T09:30:00Z">
                  <w:rPr/>
                </w:rPrChange>
              </w:rPr>
              <w:t>2</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10" w:author="张琳苑" w:date="2020-12-18T09:30:00Z">
                  <w:rPr/>
                </w:rPrChange>
              </w:rPr>
              <w:pPrChange w:id="1511" w:author="张琳苑" w:date="2020-12-18T09:30:00Z">
                <w:pPr>
                  <w:ind w:firstLine="560"/>
                </w:pPr>
              </w:pPrChange>
            </w:pPr>
            <w:r w:rsidRPr="00F71375">
              <w:rPr>
                <w:sz w:val="24"/>
                <w:rPrChange w:id="1512" w:author="张琳苑" w:date="2020-12-18T09:30:00Z">
                  <w:rPr/>
                </w:rPrChange>
              </w:rPr>
              <w:t>3</w:t>
            </w:r>
          </w:p>
        </w:tc>
        <w:tc>
          <w:tcPr>
            <w:tcW w:w="5367" w:type="dxa"/>
            <w:vAlign w:val="center"/>
          </w:tcPr>
          <w:p w:rsidR="0049187F" w:rsidRPr="00F71375" w:rsidRDefault="00F71375">
            <w:pPr>
              <w:spacing w:line="400" w:lineRule="exact"/>
              <w:ind w:firstLine="480"/>
              <w:rPr>
                <w:sz w:val="24"/>
                <w:rPrChange w:id="1513" w:author="张琳苑" w:date="2020-12-18T09:30:00Z">
                  <w:rPr/>
                </w:rPrChange>
              </w:rPr>
              <w:pPrChange w:id="1514" w:author="张琳苑" w:date="2020-12-18T09:30:00Z">
                <w:pPr>
                  <w:ind w:firstLine="560"/>
                </w:pPr>
              </w:pPrChange>
            </w:pPr>
            <w:r w:rsidRPr="00F71375">
              <w:rPr>
                <w:rFonts w:hint="eastAsia"/>
                <w:sz w:val="24"/>
                <w:rPrChange w:id="1515" w:author="张琳苑" w:date="2020-12-18T09:30:00Z">
                  <w:rPr>
                    <w:rFonts w:hint="eastAsia"/>
                  </w:rPr>
                </w:rPrChange>
              </w:rPr>
              <w:t>板材上沿水平度</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16" w:author="张琳苑" w:date="2020-12-18T09:30:00Z">
                  <w:rPr/>
                </w:rPrChange>
              </w:rPr>
              <w:pPrChange w:id="1517" w:author="张琳苑" w:date="2020-12-18T09:30:00Z">
                <w:pPr>
                  <w:ind w:firstLine="560"/>
                </w:pPr>
              </w:pPrChange>
            </w:pPr>
            <w:r w:rsidRPr="00F71375">
              <w:rPr>
                <w:sz w:val="24"/>
                <w:rPrChange w:id="1518" w:author="张琳苑" w:date="2020-12-18T09:30:00Z">
                  <w:rPr/>
                </w:rPrChange>
              </w:rPr>
              <w:t>2</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19" w:author="张琳苑" w:date="2020-12-18T09:30:00Z">
                  <w:rPr/>
                </w:rPrChange>
              </w:rPr>
              <w:pPrChange w:id="1520" w:author="张琳苑" w:date="2020-12-18T09:30:00Z">
                <w:pPr>
                  <w:ind w:firstLine="560"/>
                </w:pPr>
              </w:pPrChange>
            </w:pPr>
            <w:r w:rsidRPr="00F71375">
              <w:rPr>
                <w:sz w:val="24"/>
                <w:rPrChange w:id="1521" w:author="张琳苑" w:date="2020-12-18T09:30:00Z">
                  <w:rPr/>
                </w:rPrChange>
              </w:rPr>
              <w:t>4</w:t>
            </w:r>
          </w:p>
        </w:tc>
        <w:tc>
          <w:tcPr>
            <w:tcW w:w="5367" w:type="dxa"/>
            <w:vAlign w:val="center"/>
          </w:tcPr>
          <w:p w:rsidR="0049187F" w:rsidRPr="00F71375" w:rsidRDefault="00F71375">
            <w:pPr>
              <w:spacing w:line="400" w:lineRule="exact"/>
              <w:ind w:firstLine="480"/>
              <w:rPr>
                <w:sz w:val="24"/>
                <w:rPrChange w:id="1522" w:author="张琳苑" w:date="2020-12-18T09:30:00Z">
                  <w:rPr/>
                </w:rPrChange>
              </w:rPr>
              <w:pPrChange w:id="1523" w:author="张琳苑" w:date="2020-12-18T09:30:00Z">
                <w:pPr>
                  <w:ind w:firstLine="560"/>
                </w:pPr>
              </w:pPrChange>
            </w:pPr>
            <w:r w:rsidRPr="00F71375">
              <w:rPr>
                <w:rFonts w:hint="eastAsia"/>
                <w:sz w:val="24"/>
                <w:rPrChange w:id="1524" w:author="张琳苑" w:date="2020-12-18T09:30:00Z">
                  <w:rPr>
                    <w:rFonts w:hint="eastAsia"/>
                  </w:rPr>
                </w:rPrChange>
              </w:rPr>
              <w:t>相邻板材板角错位</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25" w:author="张琳苑" w:date="2020-12-18T09:30:00Z">
                  <w:rPr/>
                </w:rPrChange>
              </w:rPr>
              <w:pPrChange w:id="1526" w:author="张琳苑" w:date="2020-12-18T09:30:00Z">
                <w:pPr>
                  <w:ind w:firstLine="560"/>
                </w:pPr>
              </w:pPrChange>
            </w:pPr>
            <w:r w:rsidRPr="00F71375">
              <w:rPr>
                <w:sz w:val="24"/>
                <w:rPrChange w:id="1527" w:author="张琳苑" w:date="2020-12-18T09:30:00Z">
                  <w:rPr/>
                </w:rPrChange>
              </w:rPr>
              <w:t>1</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28" w:author="张琳苑" w:date="2020-12-18T09:30:00Z">
                  <w:rPr/>
                </w:rPrChange>
              </w:rPr>
              <w:pPrChange w:id="1529" w:author="张琳苑" w:date="2020-12-18T09:30:00Z">
                <w:pPr>
                  <w:ind w:firstLine="560"/>
                </w:pPr>
              </w:pPrChange>
            </w:pPr>
            <w:r w:rsidRPr="00F71375">
              <w:rPr>
                <w:sz w:val="24"/>
                <w:rPrChange w:id="1530" w:author="张琳苑" w:date="2020-12-18T09:30:00Z">
                  <w:rPr/>
                </w:rPrChange>
              </w:rPr>
              <w:t>5</w:t>
            </w:r>
          </w:p>
        </w:tc>
        <w:tc>
          <w:tcPr>
            <w:tcW w:w="5367" w:type="dxa"/>
            <w:vAlign w:val="center"/>
          </w:tcPr>
          <w:p w:rsidR="0049187F" w:rsidRPr="00F71375" w:rsidRDefault="00F71375">
            <w:pPr>
              <w:spacing w:line="400" w:lineRule="exact"/>
              <w:ind w:firstLine="480"/>
              <w:rPr>
                <w:sz w:val="24"/>
                <w:rPrChange w:id="1531" w:author="张琳苑" w:date="2020-12-18T09:30:00Z">
                  <w:rPr/>
                </w:rPrChange>
              </w:rPr>
              <w:pPrChange w:id="1532" w:author="张琳苑" w:date="2020-12-18T09:30:00Z">
                <w:pPr>
                  <w:ind w:firstLine="560"/>
                </w:pPr>
              </w:pPrChange>
            </w:pPr>
            <w:r w:rsidRPr="00F71375">
              <w:rPr>
                <w:rFonts w:hint="eastAsia"/>
                <w:sz w:val="24"/>
                <w:rPrChange w:id="1533" w:author="张琳苑" w:date="2020-12-18T09:30:00Z">
                  <w:rPr>
                    <w:rFonts w:hint="eastAsia"/>
                  </w:rPr>
                </w:rPrChange>
              </w:rPr>
              <w:t>阳角方正</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34" w:author="张琳苑" w:date="2020-12-18T09:30:00Z">
                  <w:rPr/>
                </w:rPrChange>
              </w:rPr>
              <w:pPrChange w:id="1535" w:author="张琳苑" w:date="2020-12-18T09:30:00Z">
                <w:pPr>
                  <w:ind w:firstLine="560"/>
                </w:pPr>
              </w:pPrChange>
            </w:pPr>
            <w:r w:rsidRPr="00F71375">
              <w:rPr>
                <w:sz w:val="24"/>
                <w:rPrChange w:id="1536" w:author="张琳苑" w:date="2020-12-18T09:30:00Z">
                  <w:rPr/>
                </w:rPrChange>
              </w:rPr>
              <w:t>2</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37" w:author="张琳苑" w:date="2020-12-18T09:30:00Z">
                  <w:rPr/>
                </w:rPrChange>
              </w:rPr>
              <w:pPrChange w:id="1538" w:author="张琳苑" w:date="2020-12-18T09:30:00Z">
                <w:pPr>
                  <w:ind w:firstLine="560"/>
                </w:pPr>
              </w:pPrChange>
            </w:pPr>
            <w:r w:rsidRPr="00F71375">
              <w:rPr>
                <w:sz w:val="24"/>
                <w:rPrChange w:id="1539" w:author="张琳苑" w:date="2020-12-18T09:30:00Z">
                  <w:rPr/>
                </w:rPrChange>
              </w:rPr>
              <w:t>6</w:t>
            </w:r>
          </w:p>
        </w:tc>
        <w:tc>
          <w:tcPr>
            <w:tcW w:w="5367" w:type="dxa"/>
            <w:vAlign w:val="center"/>
          </w:tcPr>
          <w:p w:rsidR="0049187F" w:rsidRPr="00F71375" w:rsidRDefault="00F71375">
            <w:pPr>
              <w:spacing w:line="400" w:lineRule="exact"/>
              <w:ind w:firstLine="480"/>
              <w:rPr>
                <w:sz w:val="24"/>
                <w:rPrChange w:id="1540" w:author="张琳苑" w:date="2020-12-18T09:30:00Z">
                  <w:rPr/>
                </w:rPrChange>
              </w:rPr>
              <w:pPrChange w:id="1541" w:author="张琳苑" w:date="2020-12-18T09:30:00Z">
                <w:pPr>
                  <w:ind w:firstLine="560"/>
                </w:pPr>
              </w:pPrChange>
            </w:pPr>
            <w:r w:rsidRPr="00F71375">
              <w:rPr>
                <w:rFonts w:hint="eastAsia"/>
                <w:sz w:val="24"/>
                <w:rPrChange w:id="1542" w:author="张琳苑" w:date="2020-12-18T09:30:00Z">
                  <w:rPr>
                    <w:rFonts w:hint="eastAsia"/>
                  </w:rPr>
                </w:rPrChange>
              </w:rPr>
              <w:t>接缝直线度</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43" w:author="张琳苑" w:date="2020-12-18T09:30:00Z">
                  <w:rPr/>
                </w:rPrChange>
              </w:rPr>
              <w:pPrChange w:id="1544" w:author="张琳苑" w:date="2020-12-18T09:30:00Z">
                <w:pPr>
                  <w:ind w:firstLine="560"/>
                </w:pPr>
              </w:pPrChange>
            </w:pPr>
            <w:r w:rsidRPr="00F71375">
              <w:rPr>
                <w:sz w:val="24"/>
                <w:rPrChange w:id="1545" w:author="张琳苑" w:date="2020-12-18T09:30:00Z">
                  <w:rPr/>
                </w:rPrChange>
              </w:rPr>
              <w:t>3</w:t>
            </w:r>
          </w:p>
        </w:tc>
      </w:tr>
      <w:tr w:rsidR="0049187F" w:rsidRPr="00F71375">
        <w:trPr>
          <w:trHeight w:val="326"/>
          <w:jc w:val="center"/>
        </w:trPr>
        <w:tc>
          <w:tcPr>
            <w:tcW w:w="892" w:type="dxa"/>
            <w:vAlign w:val="center"/>
          </w:tcPr>
          <w:p w:rsidR="0049187F" w:rsidRPr="00F71375" w:rsidRDefault="00F71375">
            <w:pPr>
              <w:spacing w:line="400" w:lineRule="exact"/>
              <w:ind w:firstLine="480"/>
              <w:rPr>
                <w:sz w:val="24"/>
                <w:rPrChange w:id="1546" w:author="张琳苑" w:date="2020-12-18T09:30:00Z">
                  <w:rPr/>
                </w:rPrChange>
              </w:rPr>
              <w:pPrChange w:id="1547" w:author="张琳苑" w:date="2020-12-18T09:30:00Z">
                <w:pPr>
                  <w:ind w:firstLine="560"/>
                </w:pPr>
              </w:pPrChange>
            </w:pPr>
            <w:r w:rsidRPr="00F71375">
              <w:rPr>
                <w:sz w:val="24"/>
                <w:rPrChange w:id="1548" w:author="张琳苑" w:date="2020-12-18T09:30:00Z">
                  <w:rPr/>
                </w:rPrChange>
              </w:rPr>
              <w:t>7</w:t>
            </w:r>
          </w:p>
        </w:tc>
        <w:tc>
          <w:tcPr>
            <w:tcW w:w="5367" w:type="dxa"/>
            <w:vAlign w:val="center"/>
          </w:tcPr>
          <w:p w:rsidR="0049187F" w:rsidRPr="00F71375" w:rsidRDefault="00F71375">
            <w:pPr>
              <w:spacing w:line="400" w:lineRule="exact"/>
              <w:ind w:firstLine="480"/>
              <w:rPr>
                <w:sz w:val="24"/>
                <w:rPrChange w:id="1549" w:author="张琳苑" w:date="2020-12-18T09:30:00Z">
                  <w:rPr/>
                </w:rPrChange>
              </w:rPr>
              <w:pPrChange w:id="1550" w:author="张琳苑" w:date="2020-12-18T09:30:00Z">
                <w:pPr>
                  <w:ind w:firstLine="560"/>
                </w:pPr>
              </w:pPrChange>
            </w:pPr>
            <w:r w:rsidRPr="00F71375">
              <w:rPr>
                <w:rFonts w:hint="eastAsia"/>
                <w:sz w:val="24"/>
                <w:rPrChange w:id="1551" w:author="张琳苑" w:date="2020-12-18T09:30:00Z">
                  <w:rPr>
                    <w:rFonts w:hint="eastAsia"/>
                  </w:rPr>
                </w:rPrChange>
              </w:rPr>
              <w:t>接缝高低差</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52" w:author="张琳苑" w:date="2020-12-18T09:30:00Z">
                  <w:rPr/>
                </w:rPrChange>
              </w:rPr>
              <w:pPrChange w:id="1553" w:author="张琳苑" w:date="2020-12-18T09:30:00Z">
                <w:pPr>
                  <w:ind w:firstLine="560"/>
                </w:pPr>
              </w:pPrChange>
            </w:pPr>
            <w:r w:rsidRPr="00F71375">
              <w:rPr>
                <w:sz w:val="24"/>
                <w:rPrChange w:id="1554" w:author="张琳苑" w:date="2020-12-18T09:30:00Z">
                  <w:rPr/>
                </w:rPrChange>
              </w:rPr>
              <w:t>1</w:t>
            </w:r>
          </w:p>
        </w:tc>
      </w:tr>
      <w:tr w:rsidR="0049187F" w:rsidRPr="00F71375">
        <w:trPr>
          <w:trHeight w:val="336"/>
          <w:jc w:val="center"/>
        </w:trPr>
        <w:tc>
          <w:tcPr>
            <w:tcW w:w="892" w:type="dxa"/>
            <w:vAlign w:val="center"/>
          </w:tcPr>
          <w:p w:rsidR="0049187F" w:rsidRPr="00F71375" w:rsidRDefault="00F71375">
            <w:pPr>
              <w:spacing w:line="400" w:lineRule="exact"/>
              <w:ind w:firstLine="480"/>
              <w:rPr>
                <w:sz w:val="24"/>
                <w:rPrChange w:id="1555" w:author="张琳苑" w:date="2020-12-18T09:30:00Z">
                  <w:rPr/>
                </w:rPrChange>
              </w:rPr>
              <w:pPrChange w:id="1556" w:author="张琳苑" w:date="2020-12-18T09:30:00Z">
                <w:pPr>
                  <w:ind w:firstLine="560"/>
                </w:pPr>
              </w:pPrChange>
            </w:pPr>
            <w:r w:rsidRPr="00F71375">
              <w:rPr>
                <w:sz w:val="24"/>
                <w:rPrChange w:id="1557" w:author="张琳苑" w:date="2020-12-18T09:30:00Z">
                  <w:rPr/>
                </w:rPrChange>
              </w:rPr>
              <w:t>8</w:t>
            </w:r>
          </w:p>
        </w:tc>
        <w:tc>
          <w:tcPr>
            <w:tcW w:w="5367" w:type="dxa"/>
            <w:vAlign w:val="center"/>
          </w:tcPr>
          <w:p w:rsidR="0049187F" w:rsidRPr="00F71375" w:rsidRDefault="00F71375">
            <w:pPr>
              <w:spacing w:line="400" w:lineRule="exact"/>
              <w:ind w:firstLine="480"/>
              <w:rPr>
                <w:sz w:val="24"/>
                <w:rPrChange w:id="1558" w:author="张琳苑" w:date="2020-12-18T09:30:00Z">
                  <w:rPr/>
                </w:rPrChange>
              </w:rPr>
              <w:pPrChange w:id="1559" w:author="张琳苑" w:date="2020-12-18T09:30:00Z">
                <w:pPr>
                  <w:ind w:firstLine="560"/>
                </w:pPr>
              </w:pPrChange>
            </w:pPr>
            <w:r w:rsidRPr="00F71375">
              <w:rPr>
                <w:rFonts w:hint="eastAsia"/>
                <w:sz w:val="24"/>
                <w:rPrChange w:id="1560" w:author="张琳苑" w:date="2020-12-18T09:30:00Z">
                  <w:rPr>
                    <w:rFonts w:hint="eastAsia"/>
                  </w:rPr>
                </w:rPrChange>
              </w:rPr>
              <w:t>接缝宽度</w:t>
            </w:r>
          </w:p>
        </w:tc>
        <w:tc>
          <w:tcPr>
            <w:tcW w:w="2154" w:type="dxa"/>
            <w:tcMar>
              <w:top w:w="0" w:type="dxa"/>
              <w:left w:w="108" w:type="dxa"/>
              <w:bottom w:w="0" w:type="dxa"/>
              <w:right w:w="108" w:type="dxa"/>
            </w:tcMar>
            <w:vAlign w:val="center"/>
          </w:tcPr>
          <w:p w:rsidR="0049187F" w:rsidRPr="00F71375" w:rsidRDefault="00F71375">
            <w:pPr>
              <w:spacing w:line="400" w:lineRule="exact"/>
              <w:ind w:firstLine="480"/>
              <w:rPr>
                <w:sz w:val="24"/>
                <w:rPrChange w:id="1561" w:author="张琳苑" w:date="2020-12-18T09:30:00Z">
                  <w:rPr/>
                </w:rPrChange>
              </w:rPr>
              <w:pPrChange w:id="1562" w:author="张琳苑" w:date="2020-12-18T09:30:00Z">
                <w:pPr>
                  <w:ind w:firstLine="560"/>
                </w:pPr>
              </w:pPrChange>
            </w:pPr>
            <w:r w:rsidRPr="00F71375">
              <w:rPr>
                <w:sz w:val="24"/>
                <w:rPrChange w:id="1563" w:author="张琳苑" w:date="2020-12-18T09:30:00Z">
                  <w:rPr/>
                </w:rPrChange>
              </w:rPr>
              <w:t>1</w:t>
            </w:r>
          </w:p>
        </w:tc>
      </w:tr>
    </w:tbl>
    <w:p w:rsidR="0049187F" w:rsidRPr="00F71375" w:rsidRDefault="00F71375">
      <w:pPr>
        <w:spacing w:line="400" w:lineRule="exact"/>
        <w:ind w:firstLine="480"/>
        <w:rPr>
          <w:sz w:val="24"/>
          <w:rPrChange w:id="1564" w:author="张琳苑" w:date="2020-12-18T09:30:00Z">
            <w:rPr/>
          </w:rPrChange>
        </w:rPr>
        <w:pPrChange w:id="1565" w:author="张琳苑" w:date="2020-12-18T09:30:00Z">
          <w:pPr>
            <w:ind w:firstLine="560"/>
          </w:pPr>
        </w:pPrChange>
      </w:pPr>
      <w:r w:rsidRPr="00F71375">
        <w:rPr>
          <w:sz w:val="24"/>
          <w:rPrChange w:id="1566" w:author="张琳苑" w:date="2020-12-18T09:30:00Z">
            <w:rPr/>
          </w:rPrChange>
        </w:rPr>
        <w:t xml:space="preserve">3.5.2 </w:t>
      </w:r>
      <w:r w:rsidRPr="00F71375">
        <w:rPr>
          <w:rFonts w:hint="eastAsia"/>
          <w:sz w:val="24"/>
          <w:rPrChange w:id="1567" w:author="张琳苑" w:date="2020-12-18T09:30:00Z">
            <w:rPr>
              <w:rFonts w:hint="eastAsia"/>
            </w:rPr>
          </w:rPrChange>
        </w:rPr>
        <w:t>金属幕墙验收标准：金属幕墙工程所使用的各种材料和配件，应符合设计要求及国家现行产品标准和工程技术规范的规定。金属面板的品种、规格、颜色、光泽及安装方向应符合设计要求。金属板表面应平整、洁净、色泽一致。</w:t>
      </w:r>
    </w:p>
    <w:p w:rsidR="0049187F" w:rsidRPr="00F71375" w:rsidRDefault="00F71375">
      <w:pPr>
        <w:spacing w:line="400" w:lineRule="exact"/>
        <w:ind w:firstLine="480"/>
        <w:rPr>
          <w:sz w:val="24"/>
          <w:rPrChange w:id="1568" w:author="张琳苑" w:date="2020-12-18T09:30:00Z">
            <w:rPr/>
          </w:rPrChange>
        </w:rPr>
        <w:pPrChange w:id="1569" w:author="张琳苑" w:date="2020-12-18T09:30:00Z">
          <w:pPr>
            <w:ind w:firstLine="560"/>
          </w:pPr>
        </w:pPrChange>
      </w:pPr>
      <w:r w:rsidRPr="00F71375">
        <w:rPr>
          <w:rFonts w:hint="eastAsia"/>
          <w:sz w:val="24"/>
          <w:rPrChange w:id="1570" w:author="张琳苑" w:date="2020-12-18T09:30:00Z">
            <w:rPr>
              <w:rFonts w:hint="eastAsia"/>
            </w:rPr>
          </w:rPrChange>
        </w:rPr>
        <w:t>金属幕墙安装的允许偏差</w:t>
      </w:r>
    </w:p>
    <w:p w:rsidR="0049187F" w:rsidRPr="00F71375" w:rsidRDefault="0049187F">
      <w:pPr>
        <w:pStyle w:val="3"/>
        <w:spacing w:line="400" w:lineRule="exact"/>
        <w:ind w:firstLine="482"/>
        <w:rPr>
          <w:sz w:val="24"/>
          <w:szCs w:val="24"/>
          <w:rPrChange w:id="1571" w:author="张琳苑" w:date="2020-12-18T09:30:00Z">
            <w:rPr/>
          </w:rPrChange>
        </w:rPr>
        <w:pPrChange w:id="1572" w:author="张琳苑" w:date="2020-12-18T09:30:00Z">
          <w:pPr>
            <w:pStyle w:val="3"/>
            <w:ind w:firstLine="562"/>
          </w:pPr>
        </w:pPrChange>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9"/>
        <w:gridCol w:w="5369"/>
        <w:gridCol w:w="2155"/>
      </w:tblGrid>
      <w:tr w:rsidR="0049187F" w:rsidRPr="00F71375">
        <w:trPr>
          <w:trHeight w:val="616"/>
          <w:jc w:val="center"/>
        </w:trPr>
        <w:tc>
          <w:tcPr>
            <w:tcW w:w="889" w:type="dxa"/>
            <w:vAlign w:val="center"/>
          </w:tcPr>
          <w:p w:rsidR="0049187F" w:rsidRPr="00F71375" w:rsidRDefault="00F71375">
            <w:pPr>
              <w:spacing w:line="400" w:lineRule="exact"/>
              <w:ind w:firstLineChars="0" w:firstLine="0"/>
              <w:rPr>
                <w:sz w:val="24"/>
                <w:rPrChange w:id="1573" w:author="张琳苑" w:date="2020-12-18T09:30:00Z">
                  <w:rPr/>
                </w:rPrChange>
              </w:rPr>
              <w:pPrChange w:id="1574" w:author="张琳苑" w:date="2020-12-18T09:30:00Z">
                <w:pPr>
                  <w:ind w:firstLineChars="0" w:firstLine="0"/>
                </w:pPr>
              </w:pPrChange>
            </w:pPr>
            <w:r w:rsidRPr="00F71375">
              <w:rPr>
                <w:rFonts w:hint="eastAsia"/>
                <w:sz w:val="24"/>
                <w:rPrChange w:id="1575" w:author="张琳苑" w:date="2020-12-18T09:30:00Z">
                  <w:rPr>
                    <w:rFonts w:hint="eastAsia"/>
                  </w:rPr>
                </w:rPrChange>
              </w:rPr>
              <w:t>序号</w:t>
            </w:r>
          </w:p>
        </w:tc>
        <w:tc>
          <w:tcPr>
            <w:tcW w:w="5369" w:type="dxa"/>
            <w:vAlign w:val="center"/>
          </w:tcPr>
          <w:p w:rsidR="0049187F" w:rsidRPr="00F71375" w:rsidRDefault="00F71375">
            <w:pPr>
              <w:spacing w:line="400" w:lineRule="exact"/>
              <w:ind w:firstLine="480"/>
              <w:rPr>
                <w:sz w:val="24"/>
                <w:rPrChange w:id="1576" w:author="张琳苑" w:date="2020-12-18T09:30:00Z">
                  <w:rPr/>
                </w:rPrChange>
              </w:rPr>
              <w:pPrChange w:id="1577" w:author="张琳苑" w:date="2020-12-18T09:30:00Z">
                <w:pPr>
                  <w:ind w:firstLine="560"/>
                </w:pPr>
              </w:pPrChange>
            </w:pPr>
            <w:r w:rsidRPr="00F71375">
              <w:rPr>
                <w:rFonts w:hint="eastAsia"/>
                <w:sz w:val="24"/>
                <w:rPrChange w:id="1578" w:author="张琳苑" w:date="2020-12-18T09:30:00Z">
                  <w:rPr>
                    <w:rFonts w:hint="eastAsia"/>
                  </w:rPr>
                </w:rPrChange>
              </w:rPr>
              <w:t>项目</w:t>
            </w:r>
          </w:p>
        </w:tc>
        <w:tc>
          <w:tcPr>
            <w:tcW w:w="2155" w:type="dxa"/>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579" w:author="张琳苑" w:date="2020-12-18T09:30:00Z">
                  <w:rPr/>
                </w:rPrChange>
              </w:rPr>
              <w:pPrChange w:id="1580" w:author="张琳苑" w:date="2020-12-18T09:30:00Z">
                <w:pPr>
                  <w:ind w:firstLineChars="0" w:firstLine="0"/>
                </w:pPr>
              </w:pPrChange>
            </w:pPr>
            <w:r w:rsidRPr="00F71375">
              <w:rPr>
                <w:rFonts w:hint="eastAsia"/>
                <w:sz w:val="24"/>
                <w:rPrChange w:id="1581" w:author="张琳苑" w:date="2020-12-18T09:30:00Z">
                  <w:rPr>
                    <w:rFonts w:hint="eastAsia"/>
                  </w:rPr>
                </w:rPrChange>
              </w:rPr>
              <w:t>允许偏差</w:t>
            </w:r>
            <w:r w:rsidRPr="00F71375">
              <w:rPr>
                <w:sz w:val="24"/>
                <w:rPrChange w:id="1582" w:author="张琳苑" w:date="2020-12-18T09:30:00Z">
                  <w:rPr/>
                </w:rPrChange>
              </w:rPr>
              <w:t>(mm)</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583" w:author="张琳苑" w:date="2020-12-18T09:30:00Z">
                  <w:rPr/>
                </w:rPrChange>
              </w:rPr>
              <w:pPrChange w:id="1584" w:author="张琳苑" w:date="2020-12-18T09:30:00Z">
                <w:pPr>
                  <w:ind w:firstLine="560"/>
                </w:pPr>
              </w:pPrChange>
            </w:pPr>
            <w:r w:rsidRPr="00F71375">
              <w:rPr>
                <w:sz w:val="24"/>
                <w:rPrChange w:id="1585" w:author="张琳苑" w:date="2020-12-18T09:30:00Z">
                  <w:rPr/>
                </w:rPrChange>
              </w:rPr>
              <w:t>1</w:t>
            </w:r>
          </w:p>
        </w:tc>
        <w:tc>
          <w:tcPr>
            <w:tcW w:w="5369" w:type="dxa"/>
            <w:vAlign w:val="center"/>
          </w:tcPr>
          <w:p w:rsidR="0049187F" w:rsidRPr="00F71375" w:rsidRDefault="00F71375">
            <w:pPr>
              <w:spacing w:line="400" w:lineRule="exact"/>
              <w:ind w:firstLine="480"/>
              <w:rPr>
                <w:sz w:val="24"/>
                <w:rPrChange w:id="1586" w:author="张琳苑" w:date="2020-12-18T09:30:00Z">
                  <w:rPr/>
                </w:rPrChange>
              </w:rPr>
              <w:pPrChange w:id="1587" w:author="张琳苑" w:date="2020-12-18T09:30:00Z">
                <w:pPr>
                  <w:ind w:firstLine="560"/>
                </w:pPr>
              </w:pPrChange>
            </w:pPr>
            <w:r w:rsidRPr="00F71375">
              <w:rPr>
                <w:rFonts w:hint="eastAsia"/>
                <w:sz w:val="24"/>
                <w:rPrChange w:id="1588" w:author="张琳苑" w:date="2020-12-18T09:30:00Z">
                  <w:rPr>
                    <w:rFonts w:hint="eastAsia"/>
                  </w:rPr>
                </w:rPrChange>
              </w:rPr>
              <w:t>幕墙表面平整度</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589" w:author="张琳苑" w:date="2020-12-18T09:30:00Z">
                  <w:rPr/>
                </w:rPrChange>
              </w:rPr>
              <w:pPrChange w:id="1590" w:author="张琳苑" w:date="2020-12-18T09:30:00Z">
                <w:pPr>
                  <w:ind w:firstLine="560"/>
                </w:pPr>
              </w:pPrChange>
            </w:pPr>
            <w:r w:rsidRPr="00F71375">
              <w:rPr>
                <w:sz w:val="24"/>
                <w:rPrChange w:id="1591" w:author="张琳苑" w:date="2020-12-18T09:30:00Z">
                  <w:rPr/>
                </w:rPrChange>
              </w:rPr>
              <w:t>2</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592" w:author="张琳苑" w:date="2020-12-18T09:30:00Z">
                  <w:rPr/>
                </w:rPrChange>
              </w:rPr>
              <w:pPrChange w:id="1593" w:author="张琳苑" w:date="2020-12-18T09:30:00Z">
                <w:pPr>
                  <w:ind w:firstLine="560"/>
                </w:pPr>
              </w:pPrChange>
            </w:pPr>
            <w:r w:rsidRPr="00F71375">
              <w:rPr>
                <w:sz w:val="24"/>
                <w:rPrChange w:id="1594" w:author="张琳苑" w:date="2020-12-18T09:30:00Z">
                  <w:rPr/>
                </w:rPrChange>
              </w:rPr>
              <w:t>2</w:t>
            </w:r>
          </w:p>
        </w:tc>
        <w:tc>
          <w:tcPr>
            <w:tcW w:w="5369" w:type="dxa"/>
            <w:vAlign w:val="center"/>
          </w:tcPr>
          <w:p w:rsidR="0049187F" w:rsidRPr="00F71375" w:rsidRDefault="00F71375">
            <w:pPr>
              <w:spacing w:line="400" w:lineRule="exact"/>
              <w:ind w:firstLine="480"/>
              <w:rPr>
                <w:sz w:val="24"/>
                <w:rPrChange w:id="1595" w:author="张琳苑" w:date="2020-12-18T09:30:00Z">
                  <w:rPr/>
                </w:rPrChange>
              </w:rPr>
              <w:pPrChange w:id="1596" w:author="张琳苑" w:date="2020-12-18T09:30:00Z">
                <w:pPr>
                  <w:ind w:firstLine="560"/>
                </w:pPr>
              </w:pPrChange>
            </w:pPr>
            <w:r w:rsidRPr="00F71375">
              <w:rPr>
                <w:rFonts w:hint="eastAsia"/>
                <w:sz w:val="24"/>
                <w:rPrChange w:id="1597" w:author="张琳苑" w:date="2020-12-18T09:30:00Z">
                  <w:rPr>
                    <w:rFonts w:hint="eastAsia"/>
                  </w:rPr>
                </w:rPrChange>
              </w:rPr>
              <w:t>板材立面垂直度</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598" w:author="张琳苑" w:date="2020-12-18T09:30:00Z">
                  <w:rPr/>
                </w:rPrChange>
              </w:rPr>
              <w:pPrChange w:id="1599" w:author="张琳苑" w:date="2020-12-18T09:30:00Z">
                <w:pPr>
                  <w:ind w:firstLine="560"/>
                </w:pPr>
              </w:pPrChange>
            </w:pPr>
            <w:r w:rsidRPr="00F71375">
              <w:rPr>
                <w:sz w:val="24"/>
                <w:rPrChange w:id="1600" w:author="张琳苑" w:date="2020-12-18T09:30:00Z">
                  <w:rPr/>
                </w:rPrChange>
              </w:rPr>
              <w:t>3</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601" w:author="张琳苑" w:date="2020-12-18T09:30:00Z">
                  <w:rPr/>
                </w:rPrChange>
              </w:rPr>
              <w:pPrChange w:id="1602" w:author="张琳苑" w:date="2020-12-18T09:30:00Z">
                <w:pPr>
                  <w:ind w:firstLine="560"/>
                </w:pPr>
              </w:pPrChange>
            </w:pPr>
            <w:r w:rsidRPr="00F71375">
              <w:rPr>
                <w:sz w:val="24"/>
                <w:rPrChange w:id="1603" w:author="张琳苑" w:date="2020-12-18T09:30:00Z">
                  <w:rPr/>
                </w:rPrChange>
              </w:rPr>
              <w:t>3</w:t>
            </w:r>
          </w:p>
        </w:tc>
        <w:tc>
          <w:tcPr>
            <w:tcW w:w="5369" w:type="dxa"/>
            <w:vAlign w:val="center"/>
          </w:tcPr>
          <w:p w:rsidR="0049187F" w:rsidRPr="00F71375" w:rsidRDefault="00F71375">
            <w:pPr>
              <w:spacing w:line="400" w:lineRule="exact"/>
              <w:ind w:firstLine="480"/>
              <w:rPr>
                <w:sz w:val="24"/>
                <w:rPrChange w:id="1604" w:author="张琳苑" w:date="2020-12-18T09:30:00Z">
                  <w:rPr/>
                </w:rPrChange>
              </w:rPr>
              <w:pPrChange w:id="1605" w:author="张琳苑" w:date="2020-12-18T09:30:00Z">
                <w:pPr>
                  <w:ind w:firstLine="560"/>
                </w:pPr>
              </w:pPrChange>
            </w:pPr>
            <w:r w:rsidRPr="00F71375">
              <w:rPr>
                <w:rFonts w:hint="eastAsia"/>
                <w:sz w:val="24"/>
                <w:rPrChange w:id="1606" w:author="张琳苑" w:date="2020-12-18T09:30:00Z">
                  <w:rPr>
                    <w:rFonts w:hint="eastAsia"/>
                  </w:rPr>
                </w:rPrChange>
              </w:rPr>
              <w:t>板材上沿水平度</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07" w:author="张琳苑" w:date="2020-12-18T09:30:00Z">
                  <w:rPr/>
                </w:rPrChange>
              </w:rPr>
              <w:pPrChange w:id="1608" w:author="张琳苑" w:date="2020-12-18T09:30:00Z">
                <w:pPr>
                  <w:ind w:firstLine="560"/>
                </w:pPr>
              </w:pPrChange>
            </w:pPr>
            <w:r w:rsidRPr="00F71375">
              <w:rPr>
                <w:sz w:val="24"/>
                <w:rPrChange w:id="1609" w:author="张琳苑" w:date="2020-12-18T09:30:00Z">
                  <w:rPr/>
                </w:rPrChange>
              </w:rPr>
              <w:t>2</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610" w:author="张琳苑" w:date="2020-12-18T09:30:00Z">
                  <w:rPr/>
                </w:rPrChange>
              </w:rPr>
              <w:pPrChange w:id="1611" w:author="张琳苑" w:date="2020-12-18T09:30:00Z">
                <w:pPr>
                  <w:ind w:firstLine="560"/>
                </w:pPr>
              </w:pPrChange>
            </w:pPr>
            <w:r w:rsidRPr="00F71375">
              <w:rPr>
                <w:sz w:val="24"/>
                <w:rPrChange w:id="1612" w:author="张琳苑" w:date="2020-12-18T09:30:00Z">
                  <w:rPr/>
                </w:rPrChange>
              </w:rPr>
              <w:t>4</w:t>
            </w:r>
          </w:p>
        </w:tc>
        <w:tc>
          <w:tcPr>
            <w:tcW w:w="5369" w:type="dxa"/>
            <w:vAlign w:val="center"/>
          </w:tcPr>
          <w:p w:rsidR="0049187F" w:rsidRPr="00F71375" w:rsidRDefault="00F71375">
            <w:pPr>
              <w:spacing w:line="400" w:lineRule="exact"/>
              <w:ind w:firstLine="480"/>
              <w:rPr>
                <w:sz w:val="24"/>
                <w:rPrChange w:id="1613" w:author="张琳苑" w:date="2020-12-18T09:30:00Z">
                  <w:rPr/>
                </w:rPrChange>
              </w:rPr>
              <w:pPrChange w:id="1614" w:author="张琳苑" w:date="2020-12-18T09:30:00Z">
                <w:pPr>
                  <w:ind w:firstLine="560"/>
                </w:pPr>
              </w:pPrChange>
            </w:pPr>
            <w:r w:rsidRPr="00F71375">
              <w:rPr>
                <w:rFonts w:hint="eastAsia"/>
                <w:sz w:val="24"/>
                <w:rPrChange w:id="1615" w:author="张琳苑" w:date="2020-12-18T09:30:00Z">
                  <w:rPr>
                    <w:rFonts w:hint="eastAsia"/>
                  </w:rPr>
                </w:rPrChange>
              </w:rPr>
              <w:t>相邻板材板角错位</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16" w:author="张琳苑" w:date="2020-12-18T09:30:00Z">
                  <w:rPr/>
                </w:rPrChange>
              </w:rPr>
              <w:pPrChange w:id="1617" w:author="张琳苑" w:date="2020-12-18T09:30:00Z">
                <w:pPr>
                  <w:ind w:firstLine="560"/>
                </w:pPr>
              </w:pPrChange>
            </w:pPr>
            <w:r w:rsidRPr="00F71375">
              <w:rPr>
                <w:sz w:val="24"/>
                <w:rPrChange w:id="1618" w:author="张琳苑" w:date="2020-12-18T09:30:00Z">
                  <w:rPr/>
                </w:rPrChange>
              </w:rPr>
              <w:t>1</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619" w:author="张琳苑" w:date="2020-12-18T09:30:00Z">
                  <w:rPr/>
                </w:rPrChange>
              </w:rPr>
              <w:pPrChange w:id="1620" w:author="张琳苑" w:date="2020-12-18T09:30:00Z">
                <w:pPr>
                  <w:ind w:firstLine="560"/>
                </w:pPr>
              </w:pPrChange>
            </w:pPr>
            <w:r w:rsidRPr="00F71375">
              <w:rPr>
                <w:sz w:val="24"/>
                <w:rPrChange w:id="1621" w:author="张琳苑" w:date="2020-12-18T09:30:00Z">
                  <w:rPr/>
                </w:rPrChange>
              </w:rPr>
              <w:t>5</w:t>
            </w:r>
          </w:p>
        </w:tc>
        <w:tc>
          <w:tcPr>
            <w:tcW w:w="5369" w:type="dxa"/>
            <w:vAlign w:val="center"/>
          </w:tcPr>
          <w:p w:rsidR="0049187F" w:rsidRPr="00F71375" w:rsidRDefault="00F71375">
            <w:pPr>
              <w:spacing w:line="400" w:lineRule="exact"/>
              <w:ind w:firstLine="480"/>
              <w:rPr>
                <w:sz w:val="24"/>
                <w:rPrChange w:id="1622" w:author="张琳苑" w:date="2020-12-18T09:30:00Z">
                  <w:rPr/>
                </w:rPrChange>
              </w:rPr>
              <w:pPrChange w:id="1623" w:author="张琳苑" w:date="2020-12-18T09:30:00Z">
                <w:pPr>
                  <w:ind w:firstLine="560"/>
                </w:pPr>
              </w:pPrChange>
            </w:pPr>
            <w:r w:rsidRPr="00F71375">
              <w:rPr>
                <w:rFonts w:hint="eastAsia"/>
                <w:sz w:val="24"/>
                <w:rPrChange w:id="1624" w:author="张琳苑" w:date="2020-12-18T09:30:00Z">
                  <w:rPr>
                    <w:rFonts w:hint="eastAsia"/>
                  </w:rPr>
                </w:rPrChange>
              </w:rPr>
              <w:t>阳角方正</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25" w:author="张琳苑" w:date="2020-12-18T09:30:00Z">
                  <w:rPr/>
                </w:rPrChange>
              </w:rPr>
              <w:pPrChange w:id="1626" w:author="张琳苑" w:date="2020-12-18T09:30:00Z">
                <w:pPr>
                  <w:ind w:firstLine="560"/>
                </w:pPr>
              </w:pPrChange>
            </w:pPr>
            <w:r w:rsidRPr="00F71375">
              <w:rPr>
                <w:sz w:val="24"/>
                <w:rPrChange w:id="1627" w:author="张琳苑" w:date="2020-12-18T09:30:00Z">
                  <w:rPr/>
                </w:rPrChange>
              </w:rPr>
              <w:t>2</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628" w:author="张琳苑" w:date="2020-12-18T09:30:00Z">
                  <w:rPr/>
                </w:rPrChange>
              </w:rPr>
              <w:pPrChange w:id="1629" w:author="张琳苑" w:date="2020-12-18T09:30:00Z">
                <w:pPr>
                  <w:ind w:firstLine="560"/>
                </w:pPr>
              </w:pPrChange>
            </w:pPr>
            <w:r w:rsidRPr="00F71375">
              <w:rPr>
                <w:sz w:val="24"/>
                <w:rPrChange w:id="1630" w:author="张琳苑" w:date="2020-12-18T09:30:00Z">
                  <w:rPr/>
                </w:rPrChange>
              </w:rPr>
              <w:t>6</w:t>
            </w:r>
          </w:p>
        </w:tc>
        <w:tc>
          <w:tcPr>
            <w:tcW w:w="5369" w:type="dxa"/>
            <w:vAlign w:val="center"/>
          </w:tcPr>
          <w:p w:rsidR="0049187F" w:rsidRPr="00F71375" w:rsidRDefault="00F71375">
            <w:pPr>
              <w:spacing w:line="400" w:lineRule="exact"/>
              <w:ind w:firstLine="480"/>
              <w:rPr>
                <w:sz w:val="24"/>
                <w:rPrChange w:id="1631" w:author="张琳苑" w:date="2020-12-18T09:30:00Z">
                  <w:rPr/>
                </w:rPrChange>
              </w:rPr>
              <w:pPrChange w:id="1632" w:author="张琳苑" w:date="2020-12-18T09:30:00Z">
                <w:pPr>
                  <w:ind w:firstLine="560"/>
                </w:pPr>
              </w:pPrChange>
            </w:pPr>
            <w:r w:rsidRPr="00F71375">
              <w:rPr>
                <w:rFonts w:hint="eastAsia"/>
                <w:sz w:val="24"/>
                <w:rPrChange w:id="1633" w:author="张琳苑" w:date="2020-12-18T09:30:00Z">
                  <w:rPr>
                    <w:rFonts w:hint="eastAsia"/>
                  </w:rPr>
                </w:rPrChange>
              </w:rPr>
              <w:t>接缝直线度</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34" w:author="张琳苑" w:date="2020-12-18T09:30:00Z">
                  <w:rPr/>
                </w:rPrChange>
              </w:rPr>
              <w:pPrChange w:id="1635" w:author="张琳苑" w:date="2020-12-18T09:30:00Z">
                <w:pPr>
                  <w:ind w:firstLine="560"/>
                </w:pPr>
              </w:pPrChange>
            </w:pPr>
            <w:r w:rsidRPr="00F71375">
              <w:rPr>
                <w:sz w:val="24"/>
                <w:rPrChange w:id="1636" w:author="张琳苑" w:date="2020-12-18T09:30:00Z">
                  <w:rPr/>
                </w:rPrChange>
              </w:rPr>
              <w:t>3</w:t>
            </w:r>
          </w:p>
        </w:tc>
      </w:tr>
      <w:tr w:rsidR="0049187F" w:rsidRPr="00F71375">
        <w:trPr>
          <w:trHeight w:val="325"/>
          <w:jc w:val="center"/>
        </w:trPr>
        <w:tc>
          <w:tcPr>
            <w:tcW w:w="889" w:type="dxa"/>
            <w:vAlign w:val="center"/>
          </w:tcPr>
          <w:p w:rsidR="0049187F" w:rsidRPr="00F71375" w:rsidRDefault="00F71375">
            <w:pPr>
              <w:spacing w:line="400" w:lineRule="exact"/>
              <w:ind w:firstLine="480"/>
              <w:rPr>
                <w:sz w:val="24"/>
                <w:rPrChange w:id="1637" w:author="张琳苑" w:date="2020-12-18T09:30:00Z">
                  <w:rPr/>
                </w:rPrChange>
              </w:rPr>
              <w:pPrChange w:id="1638" w:author="张琳苑" w:date="2020-12-18T09:30:00Z">
                <w:pPr>
                  <w:ind w:firstLine="560"/>
                </w:pPr>
              </w:pPrChange>
            </w:pPr>
            <w:r w:rsidRPr="00F71375">
              <w:rPr>
                <w:sz w:val="24"/>
                <w:rPrChange w:id="1639" w:author="张琳苑" w:date="2020-12-18T09:30:00Z">
                  <w:rPr/>
                </w:rPrChange>
              </w:rPr>
              <w:t>7</w:t>
            </w:r>
          </w:p>
        </w:tc>
        <w:tc>
          <w:tcPr>
            <w:tcW w:w="5369" w:type="dxa"/>
            <w:vAlign w:val="center"/>
          </w:tcPr>
          <w:p w:rsidR="0049187F" w:rsidRPr="00F71375" w:rsidRDefault="00F71375">
            <w:pPr>
              <w:spacing w:line="400" w:lineRule="exact"/>
              <w:ind w:firstLine="480"/>
              <w:rPr>
                <w:sz w:val="24"/>
                <w:rPrChange w:id="1640" w:author="张琳苑" w:date="2020-12-18T09:30:00Z">
                  <w:rPr/>
                </w:rPrChange>
              </w:rPr>
              <w:pPrChange w:id="1641" w:author="张琳苑" w:date="2020-12-18T09:30:00Z">
                <w:pPr>
                  <w:ind w:firstLine="560"/>
                </w:pPr>
              </w:pPrChange>
            </w:pPr>
            <w:r w:rsidRPr="00F71375">
              <w:rPr>
                <w:rFonts w:hint="eastAsia"/>
                <w:sz w:val="24"/>
                <w:rPrChange w:id="1642" w:author="张琳苑" w:date="2020-12-18T09:30:00Z">
                  <w:rPr>
                    <w:rFonts w:hint="eastAsia"/>
                  </w:rPr>
                </w:rPrChange>
              </w:rPr>
              <w:t>接缝高低差</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43" w:author="张琳苑" w:date="2020-12-18T09:30:00Z">
                  <w:rPr/>
                </w:rPrChange>
              </w:rPr>
              <w:pPrChange w:id="1644" w:author="张琳苑" w:date="2020-12-18T09:30:00Z">
                <w:pPr>
                  <w:ind w:firstLine="560"/>
                </w:pPr>
              </w:pPrChange>
            </w:pPr>
            <w:r w:rsidRPr="00F71375">
              <w:rPr>
                <w:sz w:val="24"/>
                <w:rPrChange w:id="1645" w:author="张琳苑" w:date="2020-12-18T09:30:00Z">
                  <w:rPr/>
                </w:rPrChange>
              </w:rPr>
              <w:t>1</w:t>
            </w:r>
          </w:p>
        </w:tc>
      </w:tr>
      <w:tr w:rsidR="0049187F" w:rsidRPr="00F71375">
        <w:trPr>
          <w:trHeight w:val="353"/>
          <w:jc w:val="center"/>
        </w:trPr>
        <w:tc>
          <w:tcPr>
            <w:tcW w:w="889" w:type="dxa"/>
            <w:vAlign w:val="center"/>
          </w:tcPr>
          <w:p w:rsidR="0049187F" w:rsidRPr="00F71375" w:rsidRDefault="00F71375">
            <w:pPr>
              <w:spacing w:line="400" w:lineRule="exact"/>
              <w:ind w:firstLine="480"/>
              <w:rPr>
                <w:sz w:val="24"/>
                <w:rPrChange w:id="1646" w:author="张琳苑" w:date="2020-12-18T09:30:00Z">
                  <w:rPr/>
                </w:rPrChange>
              </w:rPr>
              <w:pPrChange w:id="1647" w:author="张琳苑" w:date="2020-12-18T09:30:00Z">
                <w:pPr>
                  <w:ind w:firstLine="560"/>
                </w:pPr>
              </w:pPrChange>
            </w:pPr>
            <w:r w:rsidRPr="00F71375">
              <w:rPr>
                <w:sz w:val="24"/>
                <w:rPrChange w:id="1648" w:author="张琳苑" w:date="2020-12-18T09:30:00Z">
                  <w:rPr/>
                </w:rPrChange>
              </w:rPr>
              <w:t>8</w:t>
            </w:r>
          </w:p>
        </w:tc>
        <w:tc>
          <w:tcPr>
            <w:tcW w:w="5369" w:type="dxa"/>
            <w:vAlign w:val="center"/>
          </w:tcPr>
          <w:p w:rsidR="0049187F" w:rsidRPr="00F71375" w:rsidRDefault="00F71375">
            <w:pPr>
              <w:spacing w:line="400" w:lineRule="exact"/>
              <w:ind w:firstLine="480"/>
              <w:rPr>
                <w:sz w:val="24"/>
                <w:rPrChange w:id="1649" w:author="张琳苑" w:date="2020-12-18T09:30:00Z">
                  <w:rPr/>
                </w:rPrChange>
              </w:rPr>
              <w:pPrChange w:id="1650" w:author="张琳苑" w:date="2020-12-18T09:30:00Z">
                <w:pPr>
                  <w:ind w:firstLine="560"/>
                </w:pPr>
              </w:pPrChange>
            </w:pPr>
            <w:r w:rsidRPr="00F71375">
              <w:rPr>
                <w:rFonts w:hint="eastAsia"/>
                <w:sz w:val="24"/>
                <w:rPrChange w:id="1651" w:author="张琳苑" w:date="2020-12-18T09:30:00Z">
                  <w:rPr>
                    <w:rFonts w:hint="eastAsia"/>
                  </w:rPr>
                </w:rPrChange>
              </w:rPr>
              <w:t>接缝宽度</w:t>
            </w:r>
          </w:p>
        </w:tc>
        <w:tc>
          <w:tcPr>
            <w:tcW w:w="2155" w:type="dxa"/>
            <w:tcMar>
              <w:top w:w="0" w:type="dxa"/>
              <w:left w:w="108" w:type="dxa"/>
              <w:bottom w:w="0" w:type="dxa"/>
              <w:right w:w="108" w:type="dxa"/>
            </w:tcMar>
            <w:vAlign w:val="center"/>
          </w:tcPr>
          <w:p w:rsidR="0049187F" w:rsidRPr="00F71375" w:rsidRDefault="00F71375">
            <w:pPr>
              <w:spacing w:line="400" w:lineRule="exact"/>
              <w:ind w:firstLine="480"/>
              <w:rPr>
                <w:sz w:val="24"/>
                <w:rPrChange w:id="1652" w:author="张琳苑" w:date="2020-12-18T09:30:00Z">
                  <w:rPr/>
                </w:rPrChange>
              </w:rPr>
              <w:pPrChange w:id="1653" w:author="张琳苑" w:date="2020-12-18T09:30:00Z">
                <w:pPr>
                  <w:ind w:firstLine="560"/>
                </w:pPr>
              </w:pPrChange>
            </w:pPr>
            <w:r w:rsidRPr="00F71375">
              <w:rPr>
                <w:sz w:val="24"/>
                <w:rPrChange w:id="1654" w:author="张琳苑" w:date="2020-12-18T09:30:00Z">
                  <w:rPr/>
                </w:rPrChange>
              </w:rPr>
              <w:t>1</w:t>
            </w:r>
          </w:p>
        </w:tc>
      </w:tr>
    </w:tbl>
    <w:p w:rsidR="0049187F" w:rsidRPr="00F71375" w:rsidRDefault="00F71375">
      <w:pPr>
        <w:spacing w:line="400" w:lineRule="exact"/>
        <w:ind w:firstLine="480"/>
        <w:rPr>
          <w:sz w:val="24"/>
          <w:rPrChange w:id="1655" w:author="张琳苑" w:date="2020-12-18T09:30:00Z">
            <w:rPr/>
          </w:rPrChange>
        </w:rPr>
        <w:pPrChange w:id="1656" w:author="张琳苑" w:date="2020-12-18T09:30:00Z">
          <w:pPr>
            <w:ind w:firstLine="560"/>
          </w:pPr>
        </w:pPrChange>
      </w:pPr>
      <w:r w:rsidRPr="00F71375">
        <w:rPr>
          <w:sz w:val="24"/>
          <w:rPrChange w:id="1657" w:author="张琳苑" w:date="2020-12-18T09:30:00Z">
            <w:rPr/>
          </w:rPrChange>
        </w:rPr>
        <w:t xml:space="preserve">3.5.3 </w:t>
      </w:r>
      <w:r w:rsidRPr="00F71375">
        <w:rPr>
          <w:rFonts w:hint="eastAsia"/>
          <w:sz w:val="24"/>
          <w:rPrChange w:id="1658" w:author="张琳苑" w:date="2020-12-18T09:30:00Z">
            <w:rPr>
              <w:rFonts w:hint="eastAsia"/>
            </w:rPr>
          </w:rPrChange>
        </w:rPr>
        <w:t>石材幕墙验收标准：石材幕墙工程所用材料的品种、规格、性能等级，应符合设计要求及国家现行产品标准和工程技术规范的规定。石材幕墙的造型、立面分格、颜色、光泽、花纹和图案应符合设计要求。石材幕墙表面应平整、洁净，无污染、缺损和裂痕。颜色和花纹应协调一致，无明显色差，无明显修痕。</w:t>
      </w:r>
    </w:p>
    <w:p w:rsidR="0049187F" w:rsidRPr="00F71375" w:rsidRDefault="00F71375">
      <w:pPr>
        <w:spacing w:line="400" w:lineRule="exact"/>
        <w:ind w:firstLine="480"/>
        <w:rPr>
          <w:sz w:val="24"/>
          <w:rPrChange w:id="1659" w:author="张琳苑" w:date="2020-12-18T09:30:00Z">
            <w:rPr/>
          </w:rPrChange>
        </w:rPr>
        <w:pPrChange w:id="1660" w:author="张琳苑" w:date="2020-12-18T09:30:00Z">
          <w:pPr>
            <w:ind w:firstLine="560"/>
          </w:pPr>
        </w:pPrChange>
      </w:pPr>
      <w:r w:rsidRPr="00F71375">
        <w:rPr>
          <w:rFonts w:hint="eastAsia"/>
          <w:sz w:val="24"/>
          <w:rPrChange w:id="1661" w:author="张琳苑" w:date="2020-12-18T09:30:00Z">
            <w:rPr>
              <w:rFonts w:hint="eastAsia"/>
            </w:rPr>
          </w:rPrChange>
        </w:rPr>
        <w:t>石材幕墙安装的允许偏差</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5104"/>
        <w:gridCol w:w="1187"/>
        <w:gridCol w:w="1191"/>
      </w:tblGrid>
      <w:tr w:rsidR="0049187F" w:rsidRPr="00F71375">
        <w:trPr>
          <w:trHeight w:val="339"/>
          <w:jc w:val="center"/>
        </w:trPr>
        <w:tc>
          <w:tcPr>
            <w:tcW w:w="1034" w:type="dxa"/>
            <w:vMerge w:val="restart"/>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662" w:author="张琳苑" w:date="2020-12-18T09:30:00Z">
                  <w:rPr/>
                </w:rPrChange>
              </w:rPr>
              <w:pPrChange w:id="1663" w:author="张琳苑" w:date="2020-12-18T09:30:00Z">
                <w:pPr>
                  <w:ind w:firstLineChars="0" w:firstLine="0"/>
                </w:pPr>
              </w:pPrChange>
            </w:pPr>
            <w:r w:rsidRPr="00F71375">
              <w:rPr>
                <w:rFonts w:hint="eastAsia"/>
                <w:sz w:val="24"/>
                <w:rPrChange w:id="1664" w:author="张琳苑" w:date="2020-12-18T09:30:00Z">
                  <w:rPr>
                    <w:rFonts w:hint="eastAsia"/>
                  </w:rPr>
                </w:rPrChange>
              </w:rPr>
              <w:t>序号</w:t>
            </w:r>
          </w:p>
        </w:tc>
        <w:tc>
          <w:tcPr>
            <w:tcW w:w="5104" w:type="dxa"/>
            <w:vMerge w:val="restart"/>
            <w:tcMar>
              <w:top w:w="0" w:type="dxa"/>
              <w:left w:w="108" w:type="dxa"/>
              <w:bottom w:w="0" w:type="dxa"/>
              <w:right w:w="108" w:type="dxa"/>
            </w:tcMar>
            <w:vAlign w:val="center"/>
          </w:tcPr>
          <w:p w:rsidR="0049187F" w:rsidRPr="00F71375" w:rsidRDefault="00F71375">
            <w:pPr>
              <w:spacing w:line="400" w:lineRule="exact"/>
              <w:ind w:firstLine="480"/>
              <w:rPr>
                <w:sz w:val="24"/>
                <w:rPrChange w:id="1665" w:author="张琳苑" w:date="2020-12-18T09:30:00Z">
                  <w:rPr/>
                </w:rPrChange>
              </w:rPr>
              <w:pPrChange w:id="1666" w:author="张琳苑" w:date="2020-12-18T09:30:00Z">
                <w:pPr>
                  <w:ind w:firstLine="560"/>
                </w:pPr>
              </w:pPrChange>
            </w:pPr>
            <w:r w:rsidRPr="00F71375">
              <w:rPr>
                <w:rFonts w:hint="eastAsia"/>
                <w:sz w:val="24"/>
                <w:rPrChange w:id="1667" w:author="张琳苑" w:date="2020-12-18T09:30:00Z">
                  <w:rPr>
                    <w:rFonts w:hint="eastAsia"/>
                  </w:rPr>
                </w:rPrChange>
              </w:rPr>
              <w:t>项目</w:t>
            </w:r>
          </w:p>
        </w:tc>
        <w:tc>
          <w:tcPr>
            <w:tcW w:w="2378" w:type="dxa"/>
            <w:gridSpan w:val="2"/>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668" w:author="张琳苑" w:date="2020-12-18T09:30:00Z">
                  <w:rPr/>
                </w:rPrChange>
              </w:rPr>
              <w:pPrChange w:id="1669" w:author="张琳苑" w:date="2020-12-18T09:30:00Z">
                <w:pPr>
                  <w:ind w:firstLineChars="0" w:firstLine="0"/>
                </w:pPr>
              </w:pPrChange>
            </w:pPr>
            <w:r w:rsidRPr="00F71375">
              <w:rPr>
                <w:rFonts w:hint="eastAsia"/>
                <w:sz w:val="24"/>
                <w:rPrChange w:id="1670" w:author="张琳苑" w:date="2020-12-18T09:30:00Z">
                  <w:rPr>
                    <w:rFonts w:hint="eastAsia"/>
                  </w:rPr>
                </w:rPrChange>
              </w:rPr>
              <w:t>允许偏差</w:t>
            </w:r>
            <w:r w:rsidRPr="00F71375">
              <w:rPr>
                <w:sz w:val="24"/>
                <w:rPrChange w:id="1671" w:author="张琳苑" w:date="2020-12-18T09:30:00Z">
                  <w:rPr/>
                </w:rPrChange>
              </w:rPr>
              <w:t>(mm)</w:t>
            </w:r>
          </w:p>
        </w:tc>
      </w:tr>
      <w:tr w:rsidR="0049187F" w:rsidRPr="00F71375">
        <w:trPr>
          <w:trHeight w:val="339"/>
          <w:jc w:val="center"/>
        </w:trPr>
        <w:tc>
          <w:tcPr>
            <w:tcW w:w="1034" w:type="dxa"/>
            <w:vMerge/>
            <w:vAlign w:val="center"/>
          </w:tcPr>
          <w:p w:rsidR="0049187F" w:rsidRPr="00F71375" w:rsidRDefault="0049187F">
            <w:pPr>
              <w:spacing w:line="400" w:lineRule="exact"/>
              <w:ind w:firstLine="480"/>
              <w:rPr>
                <w:sz w:val="24"/>
                <w:rPrChange w:id="1672" w:author="张琳苑" w:date="2020-12-18T09:30:00Z">
                  <w:rPr/>
                </w:rPrChange>
              </w:rPr>
              <w:pPrChange w:id="1673" w:author="张琳苑" w:date="2020-12-18T09:30:00Z">
                <w:pPr>
                  <w:ind w:firstLine="560"/>
                </w:pPr>
              </w:pPrChange>
            </w:pPr>
          </w:p>
        </w:tc>
        <w:tc>
          <w:tcPr>
            <w:tcW w:w="5104" w:type="dxa"/>
            <w:vMerge/>
            <w:vAlign w:val="center"/>
          </w:tcPr>
          <w:p w:rsidR="0049187F" w:rsidRPr="00F71375" w:rsidRDefault="0049187F">
            <w:pPr>
              <w:spacing w:line="400" w:lineRule="exact"/>
              <w:ind w:firstLine="480"/>
              <w:rPr>
                <w:sz w:val="24"/>
                <w:rPrChange w:id="1674" w:author="张琳苑" w:date="2020-12-18T09:30:00Z">
                  <w:rPr/>
                </w:rPrChange>
              </w:rPr>
              <w:pPrChange w:id="1675" w:author="张琳苑" w:date="2020-12-18T09:30:00Z">
                <w:pPr>
                  <w:ind w:firstLine="560"/>
                </w:pPr>
              </w:pPrChange>
            </w:pPr>
          </w:p>
        </w:tc>
        <w:tc>
          <w:tcPr>
            <w:tcW w:w="1187" w:type="dxa"/>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676" w:author="张琳苑" w:date="2020-12-18T09:30:00Z">
                  <w:rPr/>
                </w:rPrChange>
              </w:rPr>
              <w:pPrChange w:id="1677" w:author="张琳苑" w:date="2020-12-18T09:30:00Z">
                <w:pPr>
                  <w:ind w:firstLineChars="0" w:firstLine="0"/>
                </w:pPr>
              </w:pPrChange>
            </w:pPr>
            <w:r w:rsidRPr="00F71375">
              <w:rPr>
                <w:rFonts w:hint="eastAsia"/>
                <w:sz w:val="24"/>
                <w:rPrChange w:id="1678" w:author="张琳苑" w:date="2020-12-18T09:30:00Z">
                  <w:rPr>
                    <w:rFonts w:hint="eastAsia"/>
                  </w:rPr>
                </w:rPrChange>
              </w:rPr>
              <w:t>光面</w:t>
            </w:r>
          </w:p>
        </w:tc>
        <w:tc>
          <w:tcPr>
            <w:tcW w:w="1191" w:type="dxa"/>
            <w:tcMar>
              <w:top w:w="0" w:type="dxa"/>
              <w:left w:w="108" w:type="dxa"/>
              <w:bottom w:w="0" w:type="dxa"/>
              <w:right w:w="108" w:type="dxa"/>
            </w:tcMar>
            <w:vAlign w:val="center"/>
          </w:tcPr>
          <w:p w:rsidR="0049187F" w:rsidRPr="00F71375" w:rsidRDefault="00F71375">
            <w:pPr>
              <w:spacing w:line="400" w:lineRule="exact"/>
              <w:ind w:firstLineChars="0" w:firstLine="0"/>
              <w:rPr>
                <w:sz w:val="24"/>
                <w:rPrChange w:id="1679" w:author="张琳苑" w:date="2020-12-18T09:30:00Z">
                  <w:rPr/>
                </w:rPrChange>
              </w:rPr>
              <w:pPrChange w:id="1680" w:author="张琳苑" w:date="2020-12-18T09:30:00Z">
                <w:pPr>
                  <w:ind w:firstLineChars="0" w:firstLine="0"/>
                </w:pPr>
              </w:pPrChange>
            </w:pPr>
            <w:r w:rsidRPr="00F71375">
              <w:rPr>
                <w:rFonts w:hint="eastAsia"/>
                <w:sz w:val="24"/>
                <w:rPrChange w:id="1681" w:author="张琳苑" w:date="2020-12-18T09:30:00Z">
                  <w:rPr>
                    <w:rFonts w:hint="eastAsia"/>
                  </w:rPr>
                </w:rPrChange>
              </w:rPr>
              <w:t>麻面</w:t>
            </w:r>
          </w:p>
        </w:tc>
      </w:tr>
      <w:tr w:rsidR="0049187F" w:rsidRPr="00F71375">
        <w:trPr>
          <w:trHeight w:val="339"/>
          <w:jc w:val="center"/>
        </w:trPr>
        <w:tc>
          <w:tcPr>
            <w:tcW w:w="1034" w:type="dxa"/>
            <w:tcMar>
              <w:top w:w="0" w:type="dxa"/>
              <w:left w:w="108" w:type="dxa"/>
              <w:bottom w:w="0" w:type="dxa"/>
              <w:right w:w="108" w:type="dxa"/>
            </w:tcMar>
            <w:vAlign w:val="center"/>
          </w:tcPr>
          <w:p w:rsidR="0049187F" w:rsidRPr="00F71375" w:rsidRDefault="00F71375">
            <w:pPr>
              <w:spacing w:line="400" w:lineRule="exact"/>
              <w:ind w:firstLine="480"/>
              <w:rPr>
                <w:sz w:val="24"/>
                <w:rPrChange w:id="1682" w:author="张琳苑" w:date="2020-12-18T09:30:00Z">
                  <w:rPr/>
                </w:rPrChange>
              </w:rPr>
              <w:pPrChange w:id="1683" w:author="张琳苑" w:date="2020-12-18T09:30:00Z">
                <w:pPr>
                  <w:ind w:firstLine="560"/>
                </w:pPr>
              </w:pPrChange>
            </w:pPr>
            <w:r w:rsidRPr="00F71375">
              <w:rPr>
                <w:sz w:val="24"/>
                <w:rPrChange w:id="1684" w:author="张琳苑" w:date="2020-12-18T09:30:00Z">
                  <w:rPr/>
                </w:rPrChange>
              </w:rPr>
              <w:t>1</w:t>
            </w:r>
          </w:p>
        </w:tc>
        <w:tc>
          <w:tcPr>
            <w:tcW w:w="5104" w:type="dxa"/>
            <w:tcMar>
              <w:top w:w="0" w:type="dxa"/>
              <w:left w:w="108" w:type="dxa"/>
              <w:bottom w:w="0" w:type="dxa"/>
              <w:right w:w="108" w:type="dxa"/>
            </w:tcMar>
            <w:vAlign w:val="center"/>
          </w:tcPr>
          <w:p w:rsidR="0049187F" w:rsidRPr="00F71375" w:rsidRDefault="00F71375">
            <w:pPr>
              <w:spacing w:line="400" w:lineRule="exact"/>
              <w:ind w:firstLine="480"/>
              <w:rPr>
                <w:sz w:val="24"/>
                <w:rPrChange w:id="1685" w:author="张琳苑" w:date="2020-12-18T09:30:00Z">
                  <w:rPr/>
                </w:rPrChange>
              </w:rPr>
              <w:pPrChange w:id="1686" w:author="张琳苑" w:date="2020-12-18T09:30:00Z">
                <w:pPr>
                  <w:ind w:firstLine="560"/>
                </w:pPr>
              </w:pPrChange>
            </w:pPr>
            <w:r w:rsidRPr="00F71375">
              <w:rPr>
                <w:rFonts w:hint="eastAsia"/>
                <w:sz w:val="24"/>
                <w:rPrChange w:id="1687" w:author="张琳苑" w:date="2020-12-18T09:30:00Z">
                  <w:rPr>
                    <w:rFonts w:hint="eastAsia"/>
                  </w:rPr>
                </w:rPrChange>
              </w:rPr>
              <w:t>幕墙水平度</w:t>
            </w:r>
          </w:p>
        </w:tc>
        <w:tc>
          <w:tcPr>
            <w:tcW w:w="2378" w:type="dxa"/>
            <w:gridSpan w:val="2"/>
            <w:tcMar>
              <w:top w:w="0" w:type="dxa"/>
              <w:left w:w="108" w:type="dxa"/>
              <w:bottom w:w="0" w:type="dxa"/>
              <w:right w:w="108" w:type="dxa"/>
            </w:tcMar>
            <w:vAlign w:val="center"/>
          </w:tcPr>
          <w:p w:rsidR="0049187F" w:rsidRPr="00F71375" w:rsidRDefault="00F71375">
            <w:pPr>
              <w:spacing w:line="400" w:lineRule="exact"/>
              <w:ind w:firstLine="480"/>
              <w:rPr>
                <w:sz w:val="24"/>
                <w:rPrChange w:id="1688" w:author="张琳苑" w:date="2020-12-18T09:30:00Z">
                  <w:rPr/>
                </w:rPrChange>
              </w:rPr>
              <w:pPrChange w:id="1689" w:author="张琳苑" w:date="2020-12-18T09:30:00Z">
                <w:pPr>
                  <w:ind w:firstLine="560"/>
                </w:pPr>
              </w:pPrChange>
            </w:pPr>
            <w:r w:rsidRPr="00F71375">
              <w:rPr>
                <w:sz w:val="24"/>
                <w:rPrChange w:id="1690" w:author="张琳苑" w:date="2020-12-18T09:30:00Z">
                  <w:rPr/>
                </w:rPrChange>
              </w:rPr>
              <w:t>3</w:t>
            </w:r>
          </w:p>
        </w:tc>
      </w:tr>
      <w:tr w:rsidR="0049187F" w:rsidRPr="00F71375">
        <w:trPr>
          <w:trHeight w:val="339"/>
          <w:jc w:val="center"/>
        </w:trPr>
        <w:tc>
          <w:tcPr>
            <w:tcW w:w="1034" w:type="dxa"/>
            <w:tcMar>
              <w:top w:w="0" w:type="dxa"/>
              <w:left w:w="108" w:type="dxa"/>
              <w:bottom w:w="0" w:type="dxa"/>
              <w:right w:w="108" w:type="dxa"/>
            </w:tcMar>
            <w:vAlign w:val="center"/>
          </w:tcPr>
          <w:p w:rsidR="0049187F" w:rsidRPr="00F71375" w:rsidRDefault="00F71375">
            <w:pPr>
              <w:spacing w:line="400" w:lineRule="exact"/>
              <w:ind w:firstLine="480"/>
              <w:rPr>
                <w:sz w:val="24"/>
                <w:rPrChange w:id="1691" w:author="张琳苑" w:date="2020-12-18T09:30:00Z">
                  <w:rPr/>
                </w:rPrChange>
              </w:rPr>
              <w:pPrChange w:id="1692" w:author="张琳苑" w:date="2020-12-18T09:30:00Z">
                <w:pPr>
                  <w:ind w:firstLine="560"/>
                </w:pPr>
              </w:pPrChange>
            </w:pPr>
            <w:r w:rsidRPr="00F71375">
              <w:rPr>
                <w:sz w:val="24"/>
                <w:rPrChange w:id="1693" w:author="张琳苑" w:date="2020-12-18T09:30:00Z">
                  <w:rPr/>
                </w:rPrChange>
              </w:rPr>
              <w:lastRenderedPageBreak/>
              <w:t>2</w:t>
            </w:r>
          </w:p>
        </w:tc>
        <w:tc>
          <w:tcPr>
            <w:tcW w:w="5104" w:type="dxa"/>
            <w:tcMar>
              <w:top w:w="0" w:type="dxa"/>
              <w:left w:w="108" w:type="dxa"/>
              <w:bottom w:w="0" w:type="dxa"/>
              <w:right w:w="108" w:type="dxa"/>
            </w:tcMar>
            <w:vAlign w:val="center"/>
          </w:tcPr>
          <w:p w:rsidR="0049187F" w:rsidRPr="00F71375" w:rsidRDefault="00F71375">
            <w:pPr>
              <w:spacing w:line="400" w:lineRule="exact"/>
              <w:ind w:firstLine="480"/>
              <w:rPr>
                <w:sz w:val="24"/>
                <w:rPrChange w:id="1694" w:author="张琳苑" w:date="2020-12-18T09:30:00Z">
                  <w:rPr/>
                </w:rPrChange>
              </w:rPr>
              <w:pPrChange w:id="1695" w:author="张琳苑" w:date="2020-12-18T09:30:00Z">
                <w:pPr>
                  <w:ind w:firstLine="560"/>
                </w:pPr>
              </w:pPrChange>
            </w:pPr>
            <w:r w:rsidRPr="00F71375">
              <w:rPr>
                <w:rFonts w:hint="eastAsia"/>
                <w:sz w:val="24"/>
                <w:rPrChange w:id="1696" w:author="张琳苑" w:date="2020-12-18T09:30:00Z">
                  <w:rPr>
                    <w:rFonts w:hint="eastAsia"/>
                  </w:rPr>
                </w:rPrChange>
              </w:rPr>
              <w:t>板材立面垂直度</w:t>
            </w:r>
          </w:p>
        </w:tc>
        <w:tc>
          <w:tcPr>
            <w:tcW w:w="2378" w:type="dxa"/>
            <w:gridSpan w:val="2"/>
            <w:tcMar>
              <w:top w:w="0" w:type="dxa"/>
              <w:left w:w="108" w:type="dxa"/>
              <w:bottom w:w="0" w:type="dxa"/>
              <w:right w:w="108" w:type="dxa"/>
            </w:tcMar>
            <w:vAlign w:val="center"/>
          </w:tcPr>
          <w:p w:rsidR="0049187F" w:rsidRPr="00F71375" w:rsidRDefault="00F71375">
            <w:pPr>
              <w:spacing w:line="400" w:lineRule="exact"/>
              <w:ind w:firstLine="480"/>
              <w:rPr>
                <w:sz w:val="24"/>
                <w:rPrChange w:id="1697" w:author="张琳苑" w:date="2020-12-18T09:30:00Z">
                  <w:rPr/>
                </w:rPrChange>
              </w:rPr>
              <w:pPrChange w:id="1698" w:author="张琳苑" w:date="2020-12-18T09:30:00Z">
                <w:pPr>
                  <w:ind w:firstLine="560"/>
                </w:pPr>
              </w:pPrChange>
            </w:pPr>
            <w:r w:rsidRPr="00F71375">
              <w:rPr>
                <w:sz w:val="24"/>
                <w:rPrChange w:id="1699" w:author="张琳苑" w:date="2020-12-18T09:30:00Z">
                  <w:rPr/>
                </w:rPrChange>
              </w:rPr>
              <w:t>3</w:t>
            </w:r>
          </w:p>
        </w:tc>
      </w:tr>
      <w:tr w:rsidR="0049187F" w:rsidRPr="00F71375">
        <w:trPr>
          <w:trHeight w:val="339"/>
          <w:jc w:val="center"/>
        </w:trPr>
        <w:tc>
          <w:tcPr>
            <w:tcW w:w="1034" w:type="dxa"/>
            <w:tcMar>
              <w:top w:w="0" w:type="dxa"/>
              <w:left w:w="108" w:type="dxa"/>
              <w:bottom w:w="0" w:type="dxa"/>
              <w:right w:w="108" w:type="dxa"/>
            </w:tcMar>
            <w:vAlign w:val="center"/>
          </w:tcPr>
          <w:p w:rsidR="0049187F" w:rsidRPr="00F71375" w:rsidRDefault="00F71375">
            <w:pPr>
              <w:spacing w:line="400" w:lineRule="exact"/>
              <w:ind w:firstLine="480"/>
              <w:rPr>
                <w:sz w:val="24"/>
                <w:rPrChange w:id="1700" w:author="张琳苑" w:date="2020-12-18T09:30:00Z">
                  <w:rPr/>
                </w:rPrChange>
              </w:rPr>
              <w:pPrChange w:id="1701" w:author="张琳苑" w:date="2020-12-18T09:30:00Z">
                <w:pPr>
                  <w:ind w:firstLine="560"/>
                </w:pPr>
              </w:pPrChange>
            </w:pPr>
            <w:r w:rsidRPr="00F71375">
              <w:rPr>
                <w:sz w:val="24"/>
                <w:rPrChange w:id="1702" w:author="张琳苑" w:date="2020-12-18T09:30:00Z">
                  <w:rPr/>
                </w:rPrChange>
              </w:rPr>
              <w:t>3</w:t>
            </w:r>
          </w:p>
        </w:tc>
        <w:tc>
          <w:tcPr>
            <w:tcW w:w="5104" w:type="dxa"/>
            <w:tcMar>
              <w:top w:w="0" w:type="dxa"/>
              <w:left w:w="108" w:type="dxa"/>
              <w:bottom w:w="0" w:type="dxa"/>
              <w:right w:w="108" w:type="dxa"/>
            </w:tcMar>
            <w:vAlign w:val="center"/>
          </w:tcPr>
          <w:p w:rsidR="0049187F" w:rsidRPr="00F71375" w:rsidRDefault="00F71375">
            <w:pPr>
              <w:spacing w:line="400" w:lineRule="exact"/>
              <w:ind w:firstLine="480"/>
              <w:rPr>
                <w:sz w:val="24"/>
                <w:rPrChange w:id="1703" w:author="张琳苑" w:date="2020-12-18T09:30:00Z">
                  <w:rPr/>
                </w:rPrChange>
              </w:rPr>
              <w:pPrChange w:id="1704" w:author="张琳苑" w:date="2020-12-18T09:30:00Z">
                <w:pPr>
                  <w:ind w:firstLine="560"/>
                </w:pPr>
              </w:pPrChange>
            </w:pPr>
            <w:r w:rsidRPr="00F71375">
              <w:rPr>
                <w:rFonts w:hint="eastAsia"/>
                <w:sz w:val="24"/>
                <w:rPrChange w:id="1705" w:author="张琳苑" w:date="2020-12-18T09:30:00Z">
                  <w:rPr>
                    <w:rFonts w:hint="eastAsia"/>
                  </w:rPr>
                </w:rPrChange>
              </w:rPr>
              <w:t>板材上沿水平度</w:t>
            </w:r>
          </w:p>
        </w:tc>
        <w:tc>
          <w:tcPr>
            <w:tcW w:w="2378" w:type="dxa"/>
            <w:gridSpan w:val="2"/>
            <w:tcMar>
              <w:top w:w="0" w:type="dxa"/>
              <w:left w:w="108" w:type="dxa"/>
              <w:bottom w:w="0" w:type="dxa"/>
              <w:right w:w="108" w:type="dxa"/>
            </w:tcMar>
            <w:vAlign w:val="center"/>
          </w:tcPr>
          <w:p w:rsidR="0049187F" w:rsidRPr="00F71375" w:rsidRDefault="00F71375">
            <w:pPr>
              <w:spacing w:line="400" w:lineRule="exact"/>
              <w:ind w:firstLine="480"/>
              <w:rPr>
                <w:sz w:val="24"/>
                <w:rPrChange w:id="1706" w:author="张琳苑" w:date="2020-12-18T09:30:00Z">
                  <w:rPr/>
                </w:rPrChange>
              </w:rPr>
              <w:pPrChange w:id="1707" w:author="张琳苑" w:date="2020-12-18T09:30:00Z">
                <w:pPr>
                  <w:ind w:firstLine="560"/>
                </w:pPr>
              </w:pPrChange>
            </w:pPr>
            <w:r w:rsidRPr="00F71375">
              <w:rPr>
                <w:sz w:val="24"/>
                <w:rPrChange w:id="1708" w:author="张琳苑" w:date="2020-12-18T09:30:00Z">
                  <w:rPr/>
                </w:rPrChange>
              </w:rPr>
              <w:t>2</w:t>
            </w:r>
          </w:p>
        </w:tc>
      </w:tr>
      <w:tr w:rsidR="0049187F" w:rsidRPr="00F71375">
        <w:trPr>
          <w:trHeight w:val="339"/>
          <w:jc w:val="center"/>
        </w:trPr>
        <w:tc>
          <w:tcPr>
            <w:tcW w:w="1034" w:type="dxa"/>
            <w:tcMar>
              <w:top w:w="0" w:type="dxa"/>
              <w:left w:w="108" w:type="dxa"/>
              <w:bottom w:w="0" w:type="dxa"/>
              <w:right w:w="108" w:type="dxa"/>
            </w:tcMar>
            <w:vAlign w:val="center"/>
          </w:tcPr>
          <w:p w:rsidR="0049187F" w:rsidRPr="00F71375" w:rsidRDefault="00F71375">
            <w:pPr>
              <w:spacing w:line="400" w:lineRule="exact"/>
              <w:ind w:firstLine="480"/>
              <w:rPr>
                <w:sz w:val="24"/>
                <w:rPrChange w:id="1709" w:author="张琳苑" w:date="2020-12-18T09:30:00Z">
                  <w:rPr/>
                </w:rPrChange>
              </w:rPr>
              <w:pPrChange w:id="1710" w:author="张琳苑" w:date="2020-12-18T09:30:00Z">
                <w:pPr>
                  <w:ind w:firstLine="560"/>
                </w:pPr>
              </w:pPrChange>
            </w:pPr>
            <w:r w:rsidRPr="00F71375">
              <w:rPr>
                <w:sz w:val="24"/>
                <w:rPrChange w:id="1711" w:author="张琳苑" w:date="2020-12-18T09:30:00Z">
                  <w:rPr/>
                </w:rPrChange>
              </w:rPr>
              <w:t>4</w:t>
            </w:r>
          </w:p>
        </w:tc>
        <w:tc>
          <w:tcPr>
            <w:tcW w:w="5104" w:type="dxa"/>
            <w:tcMar>
              <w:top w:w="0" w:type="dxa"/>
              <w:left w:w="108" w:type="dxa"/>
              <w:bottom w:w="0" w:type="dxa"/>
              <w:right w:w="108" w:type="dxa"/>
            </w:tcMar>
            <w:vAlign w:val="center"/>
          </w:tcPr>
          <w:p w:rsidR="0049187F" w:rsidRPr="00F71375" w:rsidRDefault="00F71375">
            <w:pPr>
              <w:spacing w:line="400" w:lineRule="exact"/>
              <w:ind w:firstLine="480"/>
              <w:rPr>
                <w:sz w:val="24"/>
                <w:rPrChange w:id="1712" w:author="张琳苑" w:date="2020-12-18T09:30:00Z">
                  <w:rPr/>
                </w:rPrChange>
              </w:rPr>
              <w:pPrChange w:id="1713" w:author="张琳苑" w:date="2020-12-18T09:30:00Z">
                <w:pPr>
                  <w:ind w:firstLine="560"/>
                </w:pPr>
              </w:pPrChange>
            </w:pPr>
            <w:r w:rsidRPr="00F71375">
              <w:rPr>
                <w:rFonts w:hint="eastAsia"/>
                <w:sz w:val="24"/>
                <w:rPrChange w:id="1714" w:author="张琳苑" w:date="2020-12-18T09:30:00Z">
                  <w:rPr>
                    <w:rFonts w:hint="eastAsia"/>
                  </w:rPr>
                </w:rPrChange>
              </w:rPr>
              <w:t>相邻板材板角错位</w:t>
            </w:r>
          </w:p>
        </w:tc>
        <w:tc>
          <w:tcPr>
            <w:tcW w:w="2378" w:type="dxa"/>
            <w:gridSpan w:val="2"/>
            <w:tcMar>
              <w:top w:w="0" w:type="dxa"/>
              <w:left w:w="108" w:type="dxa"/>
              <w:bottom w:w="0" w:type="dxa"/>
              <w:right w:w="108" w:type="dxa"/>
            </w:tcMar>
            <w:vAlign w:val="center"/>
          </w:tcPr>
          <w:p w:rsidR="0049187F" w:rsidRPr="00F71375" w:rsidRDefault="00F71375">
            <w:pPr>
              <w:spacing w:line="400" w:lineRule="exact"/>
              <w:ind w:firstLine="480"/>
              <w:rPr>
                <w:sz w:val="24"/>
                <w:rPrChange w:id="1715" w:author="张琳苑" w:date="2020-12-18T09:30:00Z">
                  <w:rPr/>
                </w:rPrChange>
              </w:rPr>
              <w:pPrChange w:id="1716" w:author="张琳苑" w:date="2020-12-18T09:30:00Z">
                <w:pPr>
                  <w:ind w:firstLine="560"/>
                </w:pPr>
              </w:pPrChange>
            </w:pPr>
            <w:r w:rsidRPr="00F71375">
              <w:rPr>
                <w:sz w:val="24"/>
                <w:rPrChange w:id="1717" w:author="张琳苑" w:date="2020-12-18T09:30:00Z">
                  <w:rPr/>
                </w:rPrChange>
              </w:rPr>
              <w:t>1</w:t>
            </w:r>
          </w:p>
        </w:tc>
      </w:tr>
      <w:tr w:rsidR="0049187F" w:rsidRPr="00F71375">
        <w:trPr>
          <w:trHeight w:val="339"/>
          <w:jc w:val="center"/>
        </w:trPr>
        <w:tc>
          <w:tcPr>
            <w:tcW w:w="1034" w:type="dxa"/>
            <w:vAlign w:val="center"/>
          </w:tcPr>
          <w:p w:rsidR="0049187F" w:rsidRPr="00F71375" w:rsidRDefault="00F71375">
            <w:pPr>
              <w:spacing w:line="400" w:lineRule="exact"/>
              <w:ind w:firstLine="480"/>
              <w:rPr>
                <w:sz w:val="24"/>
                <w:rPrChange w:id="1718" w:author="张琳苑" w:date="2020-12-18T09:30:00Z">
                  <w:rPr/>
                </w:rPrChange>
              </w:rPr>
              <w:pPrChange w:id="1719" w:author="张琳苑" w:date="2020-12-18T09:30:00Z">
                <w:pPr>
                  <w:ind w:firstLine="560"/>
                </w:pPr>
              </w:pPrChange>
            </w:pPr>
            <w:r w:rsidRPr="00F71375">
              <w:rPr>
                <w:sz w:val="24"/>
                <w:rPrChange w:id="1720" w:author="张琳苑" w:date="2020-12-18T09:30:00Z">
                  <w:rPr/>
                </w:rPrChange>
              </w:rPr>
              <w:t>5</w:t>
            </w:r>
          </w:p>
        </w:tc>
        <w:tc>
          <w:tcPr>
            <w:tcW w:w="5104" w:type="dxa"/>
            <w:vAlign w:val="center"/>
          </w:tcPr>
          <w:p w:rsidR="0049187F" w:rsidRPr="00F71375" w:rsidRDefault="00F71375">
            <w:pPr>
              <w:spacing w:line="400" w:lineRule="exact"/>
              <w:ind w:firstLine="480"/>
              <w:rPr>
                <w:sz w:val="24"/>
                <w:rPrChange w:id="1721" w:author="张琳苑" w:date="2020-12-18T09:30:00Z">
                  <w:rPr/>
                </w:rPrChange>
              </w:rPr>
              <w:pPrChange w:id="1722" w:author="张琳苑" w:date="2020-12-18T09:30:00Z">
                <w:pPr>
                  <w:ind w:firstLine="560"/>
                </w:pPr>
              </w:pPrChange>
            </w:pPr>
            <w:r w:rsidRPr="00F71375">
              <w:rPr>
                <w:rFonts w:hint="eastAsia"/>
                <w:sz w:val="24"/>
                <w:rPrChange w:id="1723" w:author="张琳苑" w:date="2020-12-18T09:30:00Z">
                  <w:rPr>
                    <w:rFonts w:hint="eastAsia"/>
                  </w:rPr>
                </w:rPrChange>
              </w:rPr>
              <w:t>阳角方正</w:t>
            </w:r>
          </w:p>
        </w:tc>
        <w:tc>
          <w:tcPr>
            <w:tcW w:w="1187" w:type="dxa"/>
            <w:tcMar>
              <w:top w:w="0" w:type="dxa"/>
              <w:left w:w="108" w:type="dxa"/>
              <w:bottom w:w="0" w:type="dxa"/>
              <w:right w:w="108" w:type="dxa"/>
            </w:tcMar>
            <w:vAlign w:val="center"/>
          </w:tcPr>
          <w:p w:rsidR="0049187F" w:rsidRPr="00F71375" w:rsidRDefault="00F71375">
            <w:pPr>
              <w:spacing w:line="400" w:lineRule="exact"/>
              <w:ind w:firstLine="480"/>
              <w:rPr>
                <w:sz w:val="24"/>
                <w:rPrChange w:id="1724" w:author="张琳苑" w:date="2020-12-18T09:30:00Z">
                  <w:rPr/>
                </w:rPrChange>
              </w:rPr>
              <w:pPrChange w:id="1725" w:author="张琳苑" w:date="2020-12-18T09:30:00Z">
                <w:pPr>
                  <w:ind w:firstLine="560"/>
                </w:pPr>
              </w:pPrChange>
            </w:pPr>
            <w:r w:rsidRPr="00F71375">
              <w:rPr>
                <w:sz w:val="24"/>
                <w:rPrChange w:id="1726" w:author="张琳苑" w:date="2020-12-18T09:30:00Z">
                  <w:rPr/>
                </w:rPrChange>
              </w:rPr>
              <w:t>2</w:t>
            </w:r>
          </w:p>
        </w:tc>
        <w:tc>
          <w:tcPr>
            <w:tcW w:w="1191" w:type="dxa"/>
            <w:tcMar>
              <w:top w:w="0" w:type="dxa"/>
              <w:left w:w="108" w:type="dxa"/>
              <w:bottom w:w="0" w:type="dxa"/>
              <w:right w:w="108" w:type="dxa"/>
            </w:tcMar>
            <w:vAlign w:val="center"/>
          </w:tcPr>
          <w:p w:rsidR="0049187F" w:rsidRPr="00F71375" w:rsidRDefault="00F71375">
            <w:pPr>
              <w:spacing w:line="400" w:lineRule="exact"/>
              <w:ind w:firstLine="480"/>
              <w:rPr>
                <w:sz w:val="24"/>
                <w:rPrChange w:id="1727" w:author="张琳苑" w:date="2020-12-18T09:30:00Z">
                  <w:rPr/>
                </w:rPrChange>
              </w:rPr>
              <w:pPrChange w:id="1728" w:author="张琳苑" w:date="2020-12-18T09:30:00Z">
                <w:pPr>
                  <w:ind w:firstLine="560"/>
                </w:pPr>
              </w:pPrChange>
            </w:pPr>
            <w:r w:rsidRPr="00F71375">
              <w:rPr>
                <w:sz w:val="24"/>
                <w:rPrChange w:id="1729" w:author="张琳苑" w:date="2020-12-18T09:30:00Z">
                  <w:rPr/>
                </w:rPrChange>
              </w:rPr>
              <w:t>3</w:t>
            </w:r>
          </w:p>
        </w:tc>
      </w:tr>
      <w:tr w:rsidR="0049187F" w:rsidRPr="00F71375">
        <w:trPr>
          <w:trHeight w:val="339"/>
          <w:jc w:val="center"/>
        </w:trPr>
        <w:tc>
          <w:tcPr>
            <w:tcW w:w="1034" w:type="dxa"/>
            <w:vAlign w:val="center"/>
          </w:tcPr>
          <w:p w:rsidR="0049187F" w:rsidRPr="00F71375" w:rsidRDefault="00F71375">
            <w:pPr>
              <w:spacing w:line="400" w:lineRule="exact"/>
              <w:ind w:firstLine="480"/>
              <w:rPr>
                <w:sz w:val="24"/>
                <w:rPrChange w:id="1730" w:author="张琳苑" w:date="2020-12-18T09:30:00Z">
                  <w:rPr/>
                </w:rPrChange>
              </w:rPr>
              <w:pPrChange w:id="1731" w:author="张琳苑" w:date="2020-12-18T09:30:00Z">
                <w:pPr>
                  <w:ind w:firstLine="560"/>
                </w:pPr>
              </w:pPrChange>
            </w:pPr>
            <w:r w:rsidRPr="00F71375">
              <w:rPr>
                <w:sz w:val="24"/>
                <w:rPrChange w:id="1732" w:author="张琳苑" w:date="2020-12-18T09:30:00Z">
                  <w:rPr/>
                </w:rPrChange>
              </w:rPr>
              <w:t>6</w:t>
            </w:r>
          </w:p>
        </w:tc>
        <w:tc>
          <w:tcPr>
            <w:tcW w:w="5104" w:type="dxa"/>
            <w:vAlign w:val="center"/>
          </w:tcPr>
          <w:p w:rsidR="0049187F" w:rsidRPr="00F71375" w:rsidRDefault="00F71375">
            <w:pPr>
              <w:spacing w:line="400" w:lineRule="exact"/>
              <w:ind w:firstLine="480"/>
              <w:rPr>
                <w:sz w:val="24"/>
                <w:rPrChange w:id="1733" w:author="张琳苑" w:date="2020-12-18T09:30:00Z">
                  <w:rPr/>
                </w:rPrChange>
              </w:rPr>
              <w:pPrChange w:id="1734" w:author="张琳苑" w:date="2020-12-18T09:30:00Z">
                <w:pPr>
                  <w:ind w:firstLine="560"/>
                </w:pPr>
              </w:pPrChange>
            </w:pPr>
            <w:r w:rsidRPr="00F71375">
              <w:rPr>
                <w:rFonts w:hint="eastAsia"/>
                <w:sz w:val="24"/>
                <w:rPrChange w:id="1735" w:author="张琳苑" w:date="2020-12-18T09:30:00Z">
                  <w:rPr>
                    <w:rFonts w:hint="eastAsia"/>
                  </w:rPr>
                </w:rPrChange>
              </w:rPr>
              <w:t>接缝直线度</w:t>
            </w:r>
          </w:p>
        </w:tc>
        <w:tc>
          <w:tcPr>
            <w:tcW w:w="1187" w:type="dxa"/>
            <w:tcMar>
              <w:top w:w="0" w:type="dxa"/>
              <w:left w:w="108" w:type="dxa"/>
              <w:bottom w:w="0" w:type="dxa"/>
              <w:right w:w="108" w:type="dxa"/>
            </w:tcMar>
            <w:vAlign w:val="center"/>
          </w:tcPr>
          <w:p w:rsidR="0049187F" w:rsidRPr="00F71375" w:rsidRDefault="00F71375">
            <w:pPr>
              <w:spacing w:line="400" w:lineRule="exact"/>
              <w:ind w:firstLine="480"/>
              <w:rPr>
                <w:sz w:val="24"/>
                <w:rPrChange w:id="1736" w:author="张琳苑" w:date="2020-12-18T09:30:00Z">
                  <w:rPr/>
                </w:rPrChange>
              </w:rPr>
              <w:pPrChange w:id="1737" w:author="张琳苑" w:date="2020-12-18T09:30:00Z">
                <w:pPr>
                  <w:ind w:firstLine="560"/>
                </w:pPr>
              </w:pPrChange>
            </w:pPr>
            <w:r w:rsidRPr="00F71375">
              <w:rPr>
                <w:sz w:val="24"/>
                <w:rPrChange w:id="1738" w:author="张琳苑" w:date="2020-12-18T09:30:00Z">
                  <w:rPr/>
                </w:rPrChange>
              </w:rPr>
              <w:t>2</w:t>
            </w:r>
          </w:p>
        </w:tc>
        <w:tc>
          <w:tcPr>
            <w:tcW w:w="1191" w:type="dxa"/>
            <w:tcMar>
              <w:top w:w="0" w:type="dxa"/>
              <w:left w:w="108" w:type="dxa"/>
              <w:bottom w:w="0" w:type="dxa"/>
              <w:right w:w="108" w:type="dxa"/>
            </w:tcMar>
            <w:vAlign w:val="center"/>
          </w:tcPr>
          <w:p w:rsidR="0049187F" w:rsidRPr="00F71375" w:rsidRDefault="00F71375">
            <w:pPr>
              <w:spacing w:line="400" w:lineRule="exact"/>
              <w:ind w:firstLine="480"/>
              <w:rPr>
                <w:sz w:val="24"/>
                <w:rPrChange w:id="1739" w:author="张琳苑" w:date="2020-12-18T09:30:00Z">
                  <w:rPr/>
                </w:rPrChange>
              </w:rPr>
              <w:pPrChange w:id="1740" w:author="张琳苑" w:date="2020-12-18T09:30:00Z">
                <w:pPr>
                  <w:ind w:firstLine="560"/>
                </w:pPr>
              </w:pPrChange>
            </w:pPr>
            <w:r w:rsidRPr="00F71375">
              <w:rPr>
                <w:sz w:val="24"/>
                <w:rPrChange w:id="1741" w:author="张琳苑" w:date="2020-12-18T09:30:00Z">
                  <w:rPr/>
                </w:rPrChange>
              </w:rPr>
              <w:t>4</w:t>
            </w:r>
          </w:p>
        </w:tc>
      </w:tr>
      <w:tr w:rsidR="0049187F" w:rsidRPr="00F71375">
        <w:trPr>
          <w:trHeight w:val="339"/>
          <w:jc w:val="center"/>
        </w:trPr>
        <w:tc>
          <w:tcPr>
            <w:tcW w:w="1034" w:type="dxa"/>
            <w:vAlign w:val="center"/>
          </w:tcPr>
          <w:p w:rsidR="0049187F" w:rsidRPr="00F71375" w:rsidRDefault="00F71375">
            <w:pPr>
              <w:spacing w:line="400" w:lineRule="exact"/>
              <w:ind w:firstLine="480"/>
              <w:rPr>
                <w:sz w:val="24"/>
                <w:rPrChange w:id="1742" w:author="张琳苑" w:date="2020-12-18T09:30:00Z">
                  <w:rPr/>
                </w:rPrChange>
              </w:rPr>
              <w:pPrChange w:id="1743" w:author="张琳苑" w:date="2020-12-18T09:30:00Z">
                <w:pPr>
                  <w:ind w:firstLine="560"/>
                </w:pPr>
              </w:pPrChange>
            </w:pPr>
            <w:r w:rsidRPr="00F71375">
              <w:rPr>
                <w:sz w:val="24"/>
                <w:rPrChange w:id="1744" w:author="张琳苑" w:date="2020-12-18T09:30:00Z">
                  <w:rPr/>
                </w:rPrChange>
              </w:rPr>
              <w:t>7</w:t>
            </w:r>
          </w:p>
        </w:tc>
        <w:tc>
          <w:tcPr>
            <w:tcW w:w="5104" w:type="dxa"/>
            <w:vAlign w:val="center"/>
          </w:tcPr>
          <w:p w:rsidR="0049187F" w:rsidRPr="00F71375" w:rsidRDefault="00F71375">
            <w:pPr>
              <w:spacing w:line="400" w:lineRule="exact"/>
              <w:ind w:firstLine="480"/>
              <w:rPr>
                <w:sz w:val="24"/>
                <w:rPrChange w:id="1745" w:author="张琳苑" w:date="2020-12-18T09:30:00Z">
                  <w:rPr/>
                </w:rPrChange>
              </w:rPr>
              <w:pPrChange w:id="1746" w:author="张琳苑" w:date="2020-12-18T09:30:00Z">
                <w:pPr>
                  <w:ind w:firstLine="560"/>
                </w:pPr>
              </w:pPrChange>
            </w:pPr>
            <w:r w:rsidRPr="00F71375">
              <w:rPr>
                <w:rFonts w:hint="eastAsia"/>
                <w:sz w:val="24"/>
                <w:rPrChange w:id="1747" w:author="张琳苑" w:date="2020-12-18T09:30:00Z">
                  <w:rPr>
                    <w:rFonts w:hint="eastAsia"/>
                  </w:rPr>
                </w:rPrChange>
              </w:rPr>
              <w:t>接缝高低差</w:t>
            </w:r>
          </w:p>
        </w:tc>
        <w:tc>
          <w:tcPr>
            <w:tcW w:w="1187" w:type="dxa"/>
            <w:tcMar>
              <w:top w:w="0" w:type="dxa"/>
              <w:left w:w="108" w:type="dxa"/>
              <w:bottom w:w="0" w:type="dxa"/>
              <w:right w:w="108" w:type="dxa"/>
            </w:tcMar>
            <w:vAlign w:val="center"/>
          </w:tcPr>
          <w:p w:rsidR="0049187F" w:rsidRPr="00F71375" w:rsidRDefault="00F71375">
            <w:pPr>
              <w:spacing w:line="400" w:lineRule="exact"/>
              <w:ind w:firstLine="480"/>
              <w:rPr>
                <w:sz w:val="24"/>
                <w:rPrChange w:id="1748" w:author="张琳苑" w:date="2020-12-18T09:30:00Z">
                  <w:rPr/>
                </w:rPrChange>
              </w:rPr>
              <w:pPrChange w:id="1749" w:author="张琳苑" w:date="2020-12-18T09:30:00Z">
                <w:pPr>
                  <w:ind w:firstLine="560"/>
                </w:pPr>
              </w:pPrChange>
            </w:pPr>
            <w:r w:rsidRPr="00F71375">
              <w:rPr>
                <w:sz w:val="24"/>
                <w:rPrChange w:id="1750" w:author="张琳苑" w:date="2020-12-18T09:30:00Z">
                  <w:rPr/>
                </w:rPrChange>
              </w:rPr>
              <w:t>3</w:t>
            </w:r>
          </w:p>
        </w:tc>
        <w:tc>
          <w:tcPr>
            <w:tcW w:w="1191" w:type="dxa"/>
            <w:tcMar>
              <w:top w:w="0" w:type="dxa"/>
              <w:left w:w="108" w:type="dxa"/>
              <w:bottom w:w="0" w:type="dxa"/>
              <w:right w:w="108" w:type="dxa"/>
            </w:tcMar>
            <w:vAlign w:val="center"/>
          </w:tcPr>
          <w:p w:rsidR="0049187F" w:rsidRPr="00F71375" w:rsidRDefault="00F71375">
            <w:pPr>
              <w:spacing w:line="400" w:lineRule="exact"/>
              <w:ind w:firstLine="480"/>
              <w:rPr>
                <w:sz w:val="24"/>
                <w:rPrChange w:id="1751" w:author="张琳苑" w:date="2020-12-18T09:30:00Z">
                  <w:rPr/>
                </w:rPrChange>
              </w:rPr>
              <w:pPrChange w:id="1752" w:author="张琳苑" w:date="2020-12-18T09:30:00Z">
                <w:pPr>
                  <w:ind w:firstLine="560"/>
                </w:pPr>
              </w:pPrChange>
            </w:pPr>
            <w:r w:rsidRPr="00F71375">
              <w:rPr>
                <w:sz w:val="24"/>
                <w:rPrChange w:id="1753" w:author="张琳苑" w:date="2020-12-18T09:30:00Z">
                  <w:rPr/>
                </w:rPrChange>
              </w:rPr>
              <w:t>4</w:t>
            </w:r>
          </w:p>
        </w:tc>
      </w:tr>
      <w:tr w:rsidR="0049187F" w:rsidRPr="00F71375">
        <w:trPr>
          <w:trHeight w:val="339"/>
          <w:jc w:val="center"/>
        </w:trPr>
        <w:tc>
          <w:tcPr>
            <w:tcW w:w="1034" w:type="dxa"/>
            <w:vAlign w:val="center"/>
          </w:tcPr>
          <w:p w:rsidR="0049187F" w:rsidRPr="00F71375" w:rsidRDefault="00F71375">
            <w:pPr>
              <w:spacing w:line="400" w:lineRule="exact"/>
              <w:ind w:firstLine="480"/>
              <w:rPr>
                <w:sz w:val="24"/>
                <w:rPrChange w:id="1754" w:author="张琳苑" w:date="2020-12-18T09:30:00Z">
                  <w:rPr/>
                </w:rPrChange>
              </w:rPr>
              <w:pPrChange w:id="1755" w:author="张琳苑" w:date="2020-12-18T09:30:00Z">
                <w:pPr>
                  <w:ind w:firstLine="560"/>
                </w:pPr>
              </w:pPrChange>
            </w:pPr>
            <w:r w:rsidRPr="00F71375">
              <w:rPr>
                <w:sz w:val="24"/>
                <w:rPrChange w:id="1756" w:author="张琳苑" w:date="2020-12-18T09:30:00Z">
                  <w:rPr/>
                </w:rPrChange>
              </w:rPr>
              <w:t>8</w:t>
            </w:r>
          </w:p>
        </w:tc>
        <w:tc>
          <w:tcPr>
            <w:tcW w:w="5104" w:type="dxa"/>
            <w:vAlign w:val="center"/>
          </w:tcPr>
          <w:p w:rsidR="0049187F" w:rsidRPr="00F71375" w:rsidRDefault="00F71375">
            <w:pPr>
              <w:spacing w:line="400" w:lineRule="exact"/>
              <w:ind w:firstLine="480"/>
              <w:rPr>
                <w:sz w:val="24"/>
                <w:rPrChange w:id="1757" w:author="张琳苑" w:date="2020-12-18T09:30:00Z">
                  <w:rPr/>
                </w:rPrChange>
              </w:rPr>
              <w:pPrChange w:id="1758" w:author="张琳苑" w:date="2020-12-18T09:30:00Z">
                <w:pPr>
                  <w:ind w:firstLine="560"/>
                </w:pPr>
              </w:pPrChange>
            </w:pPr>
            <w:r w:rsidRPr="00F71375">
              <w:rPr>
                <w:rFonts w:hint="eastAsia"/>
                <w:sz w:val="24"/>
                <w:rPrChange w:id="1759" w:author="张琳苑" w:date="2020-12-18T09:30:00Z">
                  <w:rPr>
                    <w:rFonts w:hint="eastAsia"/>
                  </w:rPr>
                </w:rPrChange>
              </w:rPr>
              <w:t>接缝宽度</w:t>
            </w:r>
          </w:p>
        </w:tc>
        <w:tc>
          <w:tcPr>
            <w:tcW w:w="1187" w:type="dxa"/>
            <w:tcMar>
              <w:top w:w="0" w:type="dxa"/>
              <w:left w:w="108" w:type="dxa"/>
              <w:bottom w:w="0" w:type="dxa"/>
              <w:right w:w="108" w:type="dxa"/>
            </w:tcMar>
            <w:vAlign w:val="center"/>
          </w:tcPr>
          <w:p w:rsidR="0049187F" w:rsidRPr="00F71375" w:rsidRDefault="00F71375">
            <w:pPr>
              <w:spacing w:line="400" w:lineRule="exact"/>
              <w:ind w:firstLine="480"/>
              <w:rPr>
                <w:sz w:val="24"/>
                <w:rPrChange w:id="1760" w:author="张琳苑" w:date="2020-12-18T09:30:00Z">
                  <w:rPr/>
                </w:rPrChange>
              </w:rPr>
              <w:pPrChange w:id="1761" w:author="张琳苑" w:date="2020-12-18T09:30:00Z">
                <w:pPr>
                  <w:ind w:firstLine="560"/>
                </w:pPr>
              </w:pPrChange>
            </w:pPr>
            <w:r w:rsidRPr="00F71375">
              <w:rPr>
                <w:sz w:val="24"/>
                <w:rPrChange w:id="1762" w:author="张琳苑" w:date="2020-12-18T09:30:00Z">
                  <w:rPr/>
                </w:rPrChange>
              </w:rPr>
              <w:t>1</w:t>
            </w:r>
          </w:p>
        </w:tc>
        <w:tc>
          <w:tcPr>
            <w:tcW w:w="1191" w:type="dxa"/>
            <w:tcMar>
              <w:top w:w="0" w:type="dxa"/>
              <w:left w:w="108" w:type="dxa"/>
              <w:bottom w:w="0" w:type="dxa"/>
              <w:right w:w="108" w:type="dxa"/>
            </w:tcMar>
            <w:vAlign w:val="center"/>
          </w:tcPr>
          <w:p w:rsidR="0049187F" w:rsidRPr="00F71375" w:rsidRDefault="00F71375">
            <w:pPr>
              <w:spacing w:line="400" w:lineRule="exact"/>
              <w:ind w:firstLine="480"/>
              <w:rPr>
                <w:sz w:val="24"/>
                <w:rPrChange w:id="1763" w:author="张琳苑" w:date="2020-12-18T09:30:00Z">
                  <w:rPr/>
                </w:rPrChange>
              </w:rPr>
              <w:pPrChange w:id="1764" w:author="张琳苑" w:date="2020-12-18T09:30:00Z">
                <w:pPr>
                  <w:ind w:firstLine="560"/>
                </w:pPr>
              </w:pPrChange>
            </w:pPr>
            <w:r w:rsidRPr="00F71375">
              <w:rPr>
                <w:rFonts w:hint="eastAsia"/>
                <w:sz w:val="24"/>
                <w:rPrChange w:id="1765" w:author="张琳苑" w:date="2020-12-18T09:30:00Z">
                  <w:rPr>
                    <w:rFonts w:hint="eastAsia"/>
                  </w:rPr>
                </w:rPrChange>
              </w:rPr>
              <w:t>—</w:t>
            </w:r>
          </w:p>
        </w:tc>
      </w:tr>
      <w:tr w:rsidR="0049187F" w:rsidRPr="00F71375">
        <w:trPr>
          <w:trHeight w:val="378"/>
          <w:jc w:val="center"/>
        </w:trPr>
        <w:tc>
          <w:tcPr>
            <w:tcW w:w="1034" w:type="dxa"/>
            <w:vAlign w:val="center"/>
          </w:tcPr>
          <w:p w:rsidR="0049187F" w:rsidRPr="00F71375" w:rsidRDefault="00F71375">
            <w:pPr>
              <w:spacing w:line="400" w:lineRule="exact"/>
              <w:ind w:firstLine="480"/>
              <w:rPr>
                <w:sz w:val="24"/>
                <w:rPrChange w:id="1766" w:author="张琳苑" w:date="2020-12-18T09:30:00Z">
                  <w:rPr/>
                </w:rPrChange>
              </w:rPr>
              <w:pPrChange w:id="1767" w:author="张琳苑" w:date="2020-12-18T09:30:00Z">
                <w:pPr>
                  <w:ind w:firstLine="560"/>
                </w:pPr>
              </w:pPrChange>
            </w:pPr>
            <w:r w:rsidRPr="00F71375">
              <w:rPr>
                <w:sz w:val="24"/>
                <w:rPrChange w:id="1768" w:author="张琳苑" w:date="2020-12-18T09:30:00Z">
                  <w:rPr/>
                </w:rPrChange>
              </w:rPr>
              <w:t>9</w:t>
            </w:r>
          </w:p>
        </w:tc>
        <w:tc>
          <w:tcPr>
            <w:tcW w:w="5104" w:type="dxa"/>
            <w:vAlign w:val="center"/>
          </w:tcPr>
          <w:p w:rsidR="0049187F" w:rsidRPr="00F71375" w:rsidRDefault="00F71375">
            <w:pPr>
              <w:spacing w:line="400" w:lineRule="exact"/>
              <w:ind w:firstLine="480"/>
              <w:rPr>
                <w:sz w:val="24"/>
                <w:rPrChange w:id="1769" w:author="张琳苑" w:date="2020-12-18T09:30:00Z">
                  <w:rPr/>
                </w:rPrChange>
              </w:rPr>
              <w:pPrChange w:id="1770" w:author="张琳苑" w:date="2020-12-18T09:30:00Z">
                <w:pPr>
                  <w:ind w:firstLine="560"/>
                </w:pPr>
              </w:pPrChange>
            </w:pPr>
            <w:r w:rsidRPr="00F71375">
              <w:rPr>
                <w:rFonts w:hint="eastAsia"/>
                <w:sz w:val="24"/>
                <w:rPrChange w:id="1771" w:author="张琳苑" w:date="2020-12-18T09:30:00Z">
                  <w:rPr>
                    <w:rFonts w:hint="eastAsia"/>
                  </w:rPr>
                </w:rPrChange>
              </w:rPr>
              <w:t>板材立面垂直度</w:t>
            </w:r>
          </w:p>
        </w:tc>
        <w:tc>
          <w:tcPr>
            <w:tcW w:w="1187" w:type="dxa"/>
            <w:tcMar>
              <w:top w:w="0" w:type="dxa"/>
              <w:left w:w="108" w:type="dxa"/>
              <w:bottom w:w="0" w:type="dxa"/>
              <w:right w:w="108" w:type="dxa"/>
            </w:tcMar>
            <w:vAlign w:val="center"/>
          </w:tcPr>
          <w:p w:rsidR="0049187F" w:rsidRPr="00F71375" w:rsidRDefault="00F71375">
            <w:pPr>
              <w:spacing w:line="400" w:lineRule="exact"/>
              <w:ind w:firstLine="480"/>
              <w:rPr>
                <w:sz w:val="24"/>
                <w:rPrChange w:id="1772" w:author="张琳苑" w:date="2020-12-18T09:30:00Z">
                  <w:rPr/>
                </w:rPrChange>
              </w:rPr>
              <w:pPrChange w:id="1773" w:author="张琳苑" w:date="2020-12-18T09:30:00Z">
                <w:pPr>
                  <w:ind w:firstLine="560"/>
                </w:pPr>
              </w:pPrChange>
            </w:pPr>
            <w:r w:rsidRPr="00F71375">
              <w:rPr>
                <w:sz w:val="24"/>
                <w:rPrChange w:id="1774" w:author="张琳苑" w:date="2020-12-18T09:30:00Z">
                  <w:rPr/>
                </w:rPrChange>
              </w:rPr>
              <w:t>1</w:t>
            </w:r>
          </w:p>
        </w:tc>
        <w:tc>
          <w:tcPr>
            <w:tcW w:w="1191" w:type="dxa"/>
            <w:tcMar>
              <w:top w:w="0" w:type="dxa"/>
              <w:left w:w="108" w:type="dxa"/>
              <w:bottom w:w="0" w:type="dxa"/>
              <w:right w:w="108" w:type="dxa"/>
            </w:tcMar>
            <w:vAlign w:val="center"/>
          </w:tcPr>
          <w:p w:rsidR="0049187F" w:rsidRPr="00F71375" w:rsidRDefault="00F71375">
            <w:pPr>
              <w:spacing w:line="400" w:lineRule="exact"/>
              <w:ind w:firstLine="480"/>
              <w:rPr>
                <w:sz w:val="24"/>
                <w:rPrChange w:id="1775" w:author="张琳苑" w:date="2020-12-18T09:30:00Z">
                  <w:rPr/>
                </w:rPrChange>
              </w:rPr>
              <w:pPrChange w:id="1776" w:author="张琳苑" w:date="2020-12-18T09:30:00Z">
                <w:pPr>
                  <w:ind w:firstLine="560"/>
                </w:pPr>
              </w:pPrChange>
            </w:pPr>
            <w:r w:rsidRPr="00F71375">
              <w:rPr>
                <w:sz w:val="24"/>
                <w:rPrChange w:id="1777" w:author="张琳苑" w:date="2020-12-18T09:30:00Z">
                  <w:rPr/>
                </w:rPrChange>
              </w:rPr>
              <w:t>2</w:t>
            </w:r>
          </w:p>
        </w:tc>
      </w:tr>
    </w:tbl>
    <w:p w:rsidR="0049187F" w:rsidRPr="00F71375" w:rsidRDefault="00F71375">
      <w:pPr>
        <w:spacing w:line="400" w:lineRule="exact"/>
        <w:ind w:firstLine="480"/>
        <w:rPr>
          <w:sz w:val="24"/>
          <w:rPrChange w:id="1778" w:author="张琳苑" w:date="2020-12-18T09:30:00Z">
            <w:rPr/>
          </w:rPrChange>
        </w:rPr>
        <w:pPrChange w:id="1779" w:author="张琳苑" w:date="2020-12-18T09:30:00Z">
          <w:pPr>
            <w:ind w:firstLine="560"/>
          </w:pPr>
        </w:pPrChange>
      </w:pPr>
      <w:r w:rsidRPr="00F71375">
        <w:rPr>
          <w:sz w:val="24"/>
          <w:rPrChange w:id="1780" w:author="张琳苑" w:date="2020-12-18T09:30:00Z">
            <w:rPr/>
          </w:rPrChange>
        </w:rPr>
        <w:t>3.6.幕墙主材更换质保期</w:t>
      </w:r>
    </w:p>
    <w:p w:rsidR="0049187F" w:rsidRPr="00F71375" w:rsidRDefault="00F71375">
      <w:pPr>
        <w:spacing w:line="400" w:lineRule="exact"/>
        <w:ind w:firstLine="480"/>
        <w:rPr>
          <w:sz w:val="24"/>
          <w:rPrChange w:id="1781" w:author="张琳苑" w:date="2020-12-18T09:30:00Z">
            <w:rPr/>
          </w:rPrChange>
        </w:rPr>
        <w:pPrChange w:id="1782" w:author="张琳苑" w:date="2020-12-18T09:30:00Z">
          <w:pPr>
            <w:ind w:firstLine="560"/>
          </w:pPr>
        </w:pPrChange>
      </w:pPr>
      <w:r w:rsidRPr="00F71375">
        <w:rPr>
          <w:rFonts w:hint="eastAsia"/>
          <w:sz w:val="24"/>
          <w:rPrChange w:id="1783" w:author="张琳苑" w:date="2020-12-18T09:30:00Z">
            <w:rPr>
              <w:rFonts w:hint="eastAsia"/>
            </w:rPr>
          </w:rPrChange>
        </w:rPr>
        <w:t>幕墙主材更换后的质保期为</w:t>
      </w:r>
      <w:r w:rsidRPr="00F71375">
        <w:rPr>
          <w:sz w:val="24"/>
          <w:rPrChange w:id="1784" w:author="张琳苑" w:date="2020-12-18T09:30:00Z">
            <w:rPr/>
          </w:rPrChange>
        </w:rPr>
        <w:t>2年。</w:t>
      </w:r>
    </w:p>
    <w:p w:rsidR="0049187F" w:rsidRPr="00F71375" w:rsidRDefault="00F71375">
      <w:pPr>
        <w:spacing w:line="400" w:lineRule="exact"/>
        <w:ind w:firstLine="480"/>
        <w:rPr>
          <w:sz w:val="24"/>
          <w:rPrChange w:id="1785" w:author="张琳苑" w:date="2020-12-18T09:30:00Z">
            <w:rPr/>
          </w:rPrChange>
        </w:rPr>
        <w:pPrChange w:id="1786" w:author="张琳苑" w:date="2020-12-18T09:30:00Z">
          <w:pPr>
            <w:ind w:firstLine="560"/>
          </w:pPr>
        </w:pPrChange>
      </w:pPr>
      <w:r w:rsidRPr="00F71375">
        <w:rPr>
          <w:sz w:val="24"/>
          <w:rPrChange w:id="1787" w:author="张琳苑" w:date="2020-12-18T09:30:00Z">
            <w:rPr/>
          </w:rPrChange>
        </w:rPr>
        <w:t xml:space="preserve">3.7 </w:t>
      </w:r>
      <w:r w:rsidRPr="00F71375">
        <w:rPr>
          <w:rFonts w:hint="eastAsia"/>
          <w:sz w:val="24"/>
          <w:rPrChange w:id="1788" w:author="张琳苑" w:date="2020-12-18T09:30:00Z">
            <w:rPr>
              <w:rFonts w:hint="eastAsia"/>
            </w:rPr>
          </w:rPrChange>
        </w:rPr>
        <w:t>玻璃幕墙拉索检测标准</w:t>
      </w:r>
    </w:p>
    <w:p w:rsidR="0049187F" w:rsidRPr="00F71375" w:rsidRDefault="00F71375">
      <w:pPr>
        <w:spacing w:line="400" w:lineRule="exact"/>
        <w:ind w:firstLine="480"/>
        <w:rPr>
          <w:sz w:val="24"/>
          <w:rPrChange w:id="1789" w:author="张琳苑" w:date="2020-12-18T09:30:00Z">
            <w:rPr/>
          </w:rPrChange>
        </w:rPr>
        <w:pPrChange w:id="1790" w:author="张琳苑" w:date="2020-12-18T09:30:00Z">
          <w:pPr>
            <w:ind w:firstLine="560"/>
          </w:pPr>
        </w:pPrChange>
      </w:pPr>
      <w:r w:rsidRPr="00F71375">
        <w:rPr>
          <w:sz w:val="24"/>
          <w:rPrChange w:id="1791" w:author="张琳苑" w:date="2020-12-18T09:30:00Z">
            <w:rPr/>
          </w:rPrChange>
        </w:rPr>
        <w:t>T2A航站楼玻璃幕墙不锈钢拉索采用单拉索点式玻璃幕墙系统，分为水平索和竖索，拉索数量为224根；T2B航站楼玻璃幕墙不锈钢拉索采用鱼腹交叉式拉索玻璃幕墙系统，分为水平前索和后索及竖向稳定索，拉索数量为414条。检测拉索张拉预应力值在设计值±2KN范围内均属合格，超过±2KN范围外视为不合格。每年进行2次拉索检测工作，并对不合格拉索进行调整，以确保符合设计要求。调整合格后出具拉索检测报告，检测报告须检测人、复核人及公司技术负责人签字，并加盖公章。</w:t>
      </w:r>
    </w:p>
    <w:p w:rsidR="0049187F" w:rsidRPr="00F71375" w:rsidRDefault="00F71375">
      <w:pPr>
        <w:spacing w:line="400" w:lineRule="exact"/>
        <w:ind w:firstLine="480"/>
        <w:rPr>
          <w:sz w:val="24"/>
          <w:rPrChange w:id="1792" w:author="张琳苑" w:date="2020-12-18T09:30:00Z">
            <w:rPr/>
          </w:rPrChange>
        </w:rPr>
        <w:pPrChange w:id="1793" w:author="张琳苑" w:date="2020-12-18T09:30:00Z">
          <w:pPr>
            <w:ind w:firstLine="560"/>
          </w:pPr>
        </w:pPrChange>
      </w:pPr>
      <w:r w:rsidRPr="00F71375">
        <w:rPr>
          <w:sz w:val="24"/>
          <w:rPrChange w:id="1794" w:author="张琳苑" w:date="2020-12-18T09:30:00Z">
            <w:rPr/>
          </w:rPrChange>
        </w:rPr>
        <w:t xml:space="preserve">3.8 </w:t>
      </w:r>
      <w:r w:rsidRPr="00F71375">
        <w:rPr>
          <w:rFonts w:hint="eastAsia"/>
          <w:sz w:val="24"/>
          <w:rPrChange w:id="1795" w:author="张琳苑" w:date="2020-12-18T09:30:00Z">
            <w:rPr>
              <w:rFonts w:hint="eastAsia"/>
            </w:rPr>
          </w:rPrChange>
        </w:rPr>
        <w:t>零星防水维修</w:t>
      </w:r>
    </w:p>
    <w:p w:rsidR="0049187F" w:rsidRPr="00F71375" w:rsidRDefault="00F71375">
      <w:pPr>
        <w:spacing w:line="400" w:lineRule="exact"/>
        <w:ind w:firstLine="480"/>
        <w:rPr>
          <w:sz w:val="24"/>
          <w:rPrChange w:id="1796" w:author="张琳苑" w:date="2020-12-18T09:30:00Z">
            <w:rPr/>
          </w:rPrChange>
        </w:rPr>
        <w:pPrChange w:id="1797" w:author="张琳苑" w:date="2020-12-18T09:30:00Z">
          <w:pPr>
            <w:ind w:firstLine="560"/>
          </w:pPr>
        </w:pPrChange>
      </w:pPr>
      <w:r w:rsidRPr="00F71375">
        <w:rPr>
          <w:sz w:val="24"/>
          <w:rPrChange w:id="1798" w:author="张琳苑" w:date="2020-12-18T09:30:00Z">
            <w:rPr/>
          </w:rPrChange>
        </w:rPr>
        <w:t xml:space="preserve">3.8.1 </w:t>
      </w:r>
      <w:r w:rsidRPr="00F71375">
        <w:rPr>
          <w:rFonts w:hint="eastAsia"/>
          <w:sz w:val="24"/>
          <w:rPrChange w:id="1799" w:author="张琳苑" w:date="2020-12-18T09:30:00Z">
            <w:rPr>
              <w:rFonts w:hint="eastAsia"/>
            </w:rPr>
          </w:rPrChange>
        </w:rPr>
        <w:t>防水卷材铺设前必须将基层杂物、泥沙清理干净，保证基层清洁、表面无尖锐物，卷材铺设平整、顺直，并与基层贴合紧密。搭接宽度符合规范要求，搭接热风焊要密实、牢固、无漏焊。</w:t>
      </w:r>
    </w:p>
    <w:p w:rsidR="0049187F" w:rsidRPr="00F71375" w:rsidRDefault="00F71375">
      <w:pPr>
        <w:spacing w:line="400" w:lineRule="exact"/>
        <w:ind w:firstLine="480"/>
        <w:rPr>
          <w:sz w:val="24"/>
          <w:rPrChange w:id="1800" w:author="张琳苑" w:date="2020-12-18T09:30:00Z">
            <w:rPr/>
          </w:rPrChange>
        </w:rPr>
        <w:pPrChange w:id="1801" w:author="张琳苑" w:date="2020-12-18T09:30:00Z">
          <w:pPr>
            <w:ind w:firstLine="560"/>
          </w:pPr>
        </w:pPrChange>
      </w:pPr>
      <w:r w:rsidRPr="00F71375">
        <w:rPr>
          <w:sz w:val="24"/>
          <w:rPrChange w:id="1802" w:author="张琳苑" w:date="2020-12-18T09:30:00Z">
            <w:rPr/>
          </w:rPrChange>
        </w:rPr>
        <w:t xml:space="preserve">3.8.2 </w:t>
      </w:r>
      <w:r w:rsidRPr="00F71375">
        <w:rPr>
          <w:rFonts w:hint="eastAsia"/>
          <w:sz w:val="24"/>
          <w:rPrChange w:id="1803" w:author="张琳苑" w:date="2020-12-18T09:30:00Z">
            <w:rPr>
              <w:rFonts w:hint="eastAsia"/>
            </w:rPr>
          </w:rPrChange>
        </w:rPr>
        <w:t>防水胶缝注入密封胶前要清理干净杂物、灰尘，以免影响粘接性，防水密封胶注入密实，表面处理顺直、缝宽一致，无空鼓、无气泡。</w:t>
      </w:r>
    </w:p>
    <w:p w:rsidR="0049187F" w:rsidRPr="00F71375" w:rsidRDefault="00F71375">
      <w:pPr>
        <w:spacing w:line="400" w:lineRule="exact"/>
        <w:ind w:firstLine="480"/>
        <w:rPr>
          <w:sz w:val="24"/>
          <w:rPrChange w:id="1804" w:author="张琳苑" w:date="2020-12-18T09:30:00Z">
            <w:rPr/>
          </w:rPrChange>
        </w:rPr>
        <w:pPrChange w:id="1805" w:author="张琳苑" w:date="2020-12-18T09:30:00Z">
          <w:pPr>
            <w:ind w:firstLine="560"/>
          </w:pPr>
        </w:pPrChange>
      </w:pPr>
      <w:r w:rsidRPr="00F71375">
        <w:rPr>
          <w:sz w:val="24"/>
          <w:rPrChange w:id="1806" w:author="张琳苑" w:date="2020-12-18T09:30:00Z">
            <w:rPr/>
          </w:rPrChange>
        </w:rPr>
        <w:t xml:space="preserve">3.8.3 </w:t>
      </w:r>
      <w:r w:rsidRPr="00F71375">
        <w:rPr>
          <w:rFonts w:hint="eastAsia"/>
          <w:sz w:val="24"/>
          <w:rPrChange w:id="1807" w:author="张琳苑" w:date="2020-12-18T09:30:00Z">
            <w:rPr>
              <w:rFonts w:hint="eastAsia"/>
            </w:rPr>
          </w:rPrChange>
        </w:rPr>
        <w:t>防水涂料施工前，基层表面应平整光滑，无渗漏无积水，不得有空鼓、开裂及起砂、脱皮等缺陷，空隙只允许平缓变化。阴阳角应做成半径不小于</w:t>
      </w:r>
      <w:r w:rsidRPr="00F71375">
        <w:rPr>
          <w:sz w:val="24"/>
          <w:rPrChange w:id="1808" w:author="张琳苑" w:date="2020-12-18T09:30:00Z">
            <w:rPr/>
          </w:rPrChange>
        </w:rPr>
        <w:t>50mm的圆角。第一次涂刷前应加入相应的溶剂稀释。多道涂刷时应在前一道涂料干固成膜后，涂刷下一道涂料。防水涂料施工完成后，应用水泥砂浆或细石混凝土进行找平和保护。</w:t>
      </w:r>
    </w:p>
    <w:p w:rsidR="0049187F" w:rsidRPr="00F71375" w:rsidRDefault="00F71375">
      <w:pPr>
        <w:pStyle w:val="2"/>
        <w:spacing w:line="400" w:lineRule="exact"/>
        <w:ind w:firstLine="482"/>
        <w:rPr>
          <w:sz w:val="24"/>
          <w:szCs w:val="24"/>
          <w:rPrChange w:id="1809" w:author="张琳苑" w:date="2020-12-18T09:30:00Z">
            <w:rPr/>
          </w:rPrChange>
        </w:rPr>
        <w:pPrChange w:id="1810" w:author="张琳苑" w:date="2020-12-18T09:30:00Z">
          <w:pPr>
            <w:pStyle w:val="2"/>
            <w:ind w:firstLine="562"/>
          </w:pPr>
        </w:pPrChange>
      </w:pPr>
      <w:bookmarkStart w:id="1811" w:name="_Toc30418"/>
      <w:bookmarkStart w:id="1812" w:name="_Toc7850"/>
      <w:bookmarkStart w:id="1813" w:name="_Toc21928"/>
      <w:bookmarkStart w:id="1814" w:name="_Toc11619"/>
      <w:bookmarkStart w:id="1815" w:name="_Toc20977"/>
      <w:r w:rsidRPr="00F71375">
        <w:rPr>
          <w:rFonts w:hint="eastAsia"/>
          <w:sz w:val="24"/>
          <w:szCs w:val="24"/>
          <w:rPrChange w:id="1816" w:author="张琳苑" w:date="2020-12-18T09:30:00Z">
            <w:rPr>
              <w:rFonts w:hint="eastAsia"/>
            </w:rPr>
          </w:rPrChange>
        </w:rPr>
        <w:t>四、服务商驻场要求</w:t>
      </w:r>
      <w:bookmarkEnd w:id="1811"/>
      <w:bookmarkEnd w:id="1812"/>
      <w:bookmarkEnd w:id="1813"/>
      <w:bookmarkEnd w:id="1814"/>
      <w:bookmarkEnd w:id="1815"/>
    </w:p>
    <w:p w:rsidR="0049187F" w:rsidRPr="00F71375" w:rsidRDefault="00F71375">
      <w:pPr>
        <w:spacing w:line="400" w:lineRule="exact"/>
        <w:ind w:firstLine="480"/>
        <w:rPr>
          <w:sz w:val="24"/>
          <w:rPrChange w:id="1817" w:author="张琳苑" w:date="2020-12-18T09:30:00Z">
            <w:rPr/>
          </w:rPrChange>
        </w:rPr>
        <w:pPrChange w:id="1818" w:author="张琳苑" w:date="2020-12-18T09:30:00Z">
          <w:pPr>
            <w:ind w:firstLine="560"/>
          </w:pPr>
        </w:pPrChange>
      </w:pPr>
      <w:r w:rsidRPr="00F71375">
        <w:rPr>
          <w:sz w:val="24"/>
          <w:rPrChange w:id="1819" w:author="张琳苑" w:date="2020-12-18T09:30:00Z">
            <w:rPr/>
          </w:rPrChange>
        </w:rPr>
        <w:t xml:space="preserve">4.1 </w:t>
      </w:r>
      <w:r w:rsidRPr="00F71375">
        <w:rPr>
          <w:rFonts w:hint="eastAsia"/>
          <w:sz w:val="24"/>
          <w:rPrChange w:id="1820" w:author="张琳苑" w:date="2020-12-18T09:30:00Z">
            <w:rPr>
              <w:rFonts w:hint="eastAsia"/>
            </w:rPr>
          </w:rPrChange>
        </w:rPr>
        <w:t>人员配置</w:t>
      </w:r>
    </w:p>
    <w:p w:rsidR="0049187F" w:rsidRPr="00F71375" w:rsidRDefault="00F71375">
      <w:pPr>
        <w:spacing w:line="400" w:lineRule="exact"/>
        <w:ind w:firstLine="480"/>
        <w:rPr>
          <w:b/>
          <w:bCs/>
          <w:sz w:val="24"/>
          <w:rPrChange w:id="1821" w:author="张琳苑" w:date="2020-12-18T09:30:00Z">
            <w:rPr>
              <w:b/>
              <w:bCs/>
            </w:rPr>
          </w:rPrChange>
        </w:rPr>
        <w:pPrChange w:id="1822" w:author="张琳苑" w:date="2020-12-18T09:30:00Z">
          <w:pPr>
            <w:ind w:firstLine="560"/>
          </w:pPr>
        </w:pPrChange>
      </w:pPr>
      <w:r w:rsidRPr="00F71375">
        <w:rPr>
          <w:sz w:val="24"/>
          <w:rPrChange w:id="1823" w:author="张琳苑" w:date="2020-12-18T09:30:00Z">
            <w:rPr/>
          </w:rPrChange>
        </w:rPr>
        <w:t xml:space="preserve">4.1.1 </w:t>
      </w:r>
      <w:r w:rsidRPr="00F71375">
        <w:rPr>
          <w:rFonts w:hint="eastAsia"/>
          <w:sz w:val="24"/>
          <w:rPrChange w:id="1824" w:author="张琳苑" w:date="2020-12-18T09:30:00Z">
            <w:rPr>
              <w:rFonts w:hint="eastAsia"/>
            </w:rPr>
          </w:rPrChange>
        </w:rPr>
        <w:t>根据航站楼运行保障规律和技术工种类别，拟配备常驻人员</w:t>
      </w:r>
      <w:r w:rsidRPr="00F71375">
        <w:rPr>
          <w:sz w:val="24"/>
          <w:rPrChange w:id="1825" w:author="张琳苑" w:date="2020-12-18T09:30:00Z">
            <w:rPr/>
          </w:rPrChange>
        </w:rPr>
        <w:t>3名，其中现场负责人1名，维修人员2名。</w:t>
      </w:r>
    </w:p>
    <w:p w:rsidR="0049187F" w:rsidRPr="00F71375" w:rsidRDefault="00F71375">
      <w:pPr>
        <w:spacing w:line="400" w:lineRule="exact"/>
        <w:ind w:firstLine="482"/>
        <w:jc w:val="center"/>
        <w:rPr>
          <w:b/>
          <w:bCs/>
          <w:sz w:val="24"/>
          <w:rPrChange w:id="1826" w:author="张琳苑" w:date="2020-12-18T09:30:00Z">
            <w:rPr>
              <w:b/>
              <w:bCs/>
            </w:rPr>
          </w:rPrChange>
        </w:rPr>
        <w:pPrChange w:id="1827" w:author="张琳苑" w:date="2020-12-18T09:30:00Z">
          <w:pPr>
            <w:ind w:firstLine="562"/>
            <w:jc w:val="center"/>
          </w:pPr>
        </w:pPrChange>
      </w:pPr>
      <w:r w:rsidRPr="00F71375">
        <w:rPr>
          <w:rFonts w:hint="eastAsia"/>
          <w:b/>
          <w:bCs/>
          <w:sz w:val="24"/>
          <w:rPrChange w:id="1828" w:author="张琳苑" w:date="2020-12-18T09:30:00Z">
            <w:rPr>
              <w:rFonts w:hint="eastAsia"/>
              <w:b/>
              <w:bCs/>
            </w:rPr>
          </w:rPrChange>
        </w:rPr>
        <w:t>人员分配表</w:t>
      </w:r>
    </w:p>
    <w:tbl>
      <w:tblPr>
        <w:tblW w:w="8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9"/>
        <w:gridCol w:w="984"/>
        <w:gridCol w:w="4748"/>
      </w:tblGrid>
      <w:tr w:rsidR="0049187F" w:rsidRPr="00F71375">
        <w:trPr>
          <w:trHeight w:val="567"/>
          <w:jc w:val="center"/>
        </w:trPr>
        <w:tc>
          <w:tcPr>
            <w:tcW w:w="817" w:type="dxa"/>
            <w:vAlign w:val="center"/>
          </w:tcPr>
          <w:p w:rsidR="0049187F" w:rsidRPr="00F71375" w:rsidRDefault="00F71375">
            <w:pPr>
              <w:spacing w:line="400" w:lineRule="exact"/>
              <w:ind w:firstLineChars="0" w:firstLine="0"/>
              <w:rPr>
                <w:sz w:val="24"/>
                <w:rPrChange w:id="1829" w:author="张琳苑" w:date="2020-12-18T09:30:00Z">
                  <w:rPr/>
                </w:rPrChange>
              </w:rPr>
              <w:pPrChange w:id="1830" w:author="张琳苑" w:date="2020-12-18T09:30:00Z">
                <w:pPr>
                  <w:ind w:firstLineChars="0" w:firstLine="0"/>
                </w:pPr>
              </w:pPrChange>
            </w:pPr>
            <w:r w:rsidRPr="00F71375">
              <w:rPr>
                <w:rFonts w:hint="eastAsia"/>
                <w:sz w:val="24"/>
                <w:rPrChange w:id="1831" w:author="张琳苑" w:date="2020-12-18T09:30:00Z">
                  <w:rPr>
                    <w:rFonts w:hint="eastAsia"/>
                  </w:rPr>
                </w:rPrChange>
              </w:rPr>
              <w:lastRenderedPageBreak/>
              <w:t>序号</w:t>
            </w:r>
          </w:p>
        </w:tc>
        <w:tc>
          <w:tcPr>
            <w:tcW w:w="1849" w:type="dxa"/>
            <w:vAlign w:val="center"/>
          </w:tcPr>
          <w:p w:rsidR="0049187F" w:rsidRPr="00F71375" w:rsidRDefault="00F71375">
            <w:pPr>
              <w:spacing w:line="400" w:lineRule="exact"/>
              <w:ind w:firstLineChars="0" w:firstLine="0"/>
              <w:rPr>
                <w:sz w:val="24"/>
                <w:rPrChange w:id="1832" w:author="张琳苑" w:date="2020-12-18T09:30:00Z">
                  <w:rPr/>
                </w:rPrChange>
              </w:rPr>
              <w:pPrChange w:id="1833" w:author="张琳苑" w:date="2020-12-18T09:30:00Z">
                <w:pPr>
                  <w:ind w:firstLineChars="0" w:firstLine="0"/>
                </w:pPr>
              </w:pPrChange>
            </w:pPr>
            <w:r w:rsidRPr="00F71375">
              <w:rPr>
                <w:rFonts w:hint="eastAsia"/>
                <w:sz w:val="24"/>
                <w:rPrChange w:id="1834" w:author="张琳苑" w:date="2020-12-18T09:30:00Z">
                  <w:rPr>
                    <w:rFonts w:hint="eastAsia"/>
                  </w:rPr>
                </w:rPrChange>
              </w:rPr>
              <w:t>人员职别</w:t>
            </w:r>
          </w:p>
        </w:tc>
        <w:tc>
          <w:tcPr>
            <w:tcW w:w="984" w:type="dxa"/>
            <w:vAlign w:val="center"/>
          </w:tcPr>
          <w:p w:rsidR="0049187F" w:rsidRPr="00F71375" w:rsidRDefault="00F71375">
            <w:pPr>
              <w:spacing w:line="400" w:lineRule="exact"/>
              <w:ind w:firstLineChars="0" w:firstLine="0"/>
              <w:rPr>
                <w:sz w:val="24"/>
                <w:rPrChange w:id="1835" w:author="张琳苑" w:date="2020-12-18T09:30:00Z">
                  <w:rPr/>
                </w:rPrChange>
              </w:rPr>
              <w:pPrChange w:id="1836" w:author="张琳苑" w:date="2020-12-18T09:30:00Z">
                <w:pPr>
                  <w:ind w:firstLineChars="0" w:firstLine="0"/>
                </w:pPr>
              </w:pPrChange>
            </w:pPr>
            <w:r w:rsidRPr="00F71375">
              <w:rPr>
                <w:rFonts w:hint="eastAsia"/>
                <w:sz w:val="24"/>
                <w:rPrChange w:id="1837" w:author="张琳苑" w:date="2020-12-18T09:30:00Z">
                  <w:rPr>
                    <w:rFonts w:hint="eastAsia"/>
                  </w:rPr>
                </w:rPrChange>
              </w:rPr>
              <w:t>人数</w:t>
            </w:r>
          </w:p>
        </w:tc>
        <w:tc>
          <w:tcPr>
            <w:tcW w:w="4748" w:type="dxa"/>
            <w:vAlign w:val="center"/>
          </w:tcPr>
          <w:p w:rsidR="0049187F" w:rsidRPr="00F71375" w:rsidRDefault="00F71375">
            <w:pPr>
              <w:spacing w:line="400" w:lineRule="exact"/>
              <w:ind w:firstLine="480"/>
              <w:rPr>
                <w:sz w:val="24"/>
                <w:rPrChange w:id="1838" w:author="张琳苑" w:date="2020-12-18T09:30:00Z">
                  <w:rPr/>
                </w:rPrChange>
              </w:rPr>
              <w:pPrChange w:id="1839" w:author="张琳苑" w:date="2020-12-18T09:30:00Z">
                <w:pPr>
                  <w:ind w:firstLine="560"/>
                </w:pPr>
              </w:pPrChange>
            </w:pPr>
            <w:r w:rsidRPr="00F71375">
              <w:rPr>
                <w:rFonts w:hint="eastAsia"/>
                <w:sz w:val="24"/>
                <w:rPrChange w:id="1840" w:author="张琳苑" w:date="2020-12-18T09:30:00Z">
                  <w:rPr>
                    <w:rFonts w:hint="eastAsia"/>
                  </w:rPr>
                </w:rPrChange>
              </w:rPr>
              <w:t>相关要求</w:t>
            </w:r>
          </w:p>
        </w:tc>
      </w:tr>
      <w:tr w:rsidR="0049187F" w:rsidRPr="00F71375">
        <w:trPr>
          <w:trHeight w:val="567"/>
          <w:jc w:val="center"/>
        </w:trPr>
        <w:tc>
          <w:tcPr>
            <w:tcW w:w="817" w:type="dxa"/>
            <w:vAlign w:val="center"/>
          </w:tcPr>
          <w:p w:rsidR="0049187F" w:rsidRPr="00F71375" w:rsidRDefault="00F71375">
            <w:pPr>
              <w:spacing w:line="400" w:lineRule="exact"/>
              <w:ind w:firstLineChars="100" w:firstLine="240"/>
              <w:rPr>
                <w:sz w:val="24"/>
                <w:rPrChange w:id="1841" w:author="张琳苑" w:date="2020-12-18T09:30:00Z">
                  <w:rPr/>
                </w:rPrChange>
              </w:rPr>
              <w:pPrChange w:id="1842" w:author="张琳苑" w:date="2020-12-18T09:30:00Z">
                <w:pPr>
                  <w:ind w:firstLineChars="100" w:firstLine="280"/>
                </w:pPr>
              </w:pPrChange>
            </w:pPr>
            <w:r w:rsidRPr="00F71375">
              <w:rPr>
                <w:sz w:val="24"/>
                <w:rPrChange w:id="1843" w:author="张琳苑" w:date="2020-12-18T09:30:00Z">
                  <w:rPr/>
                </w:rPrChange>
              </w:rPr>
              <w:t>1</w:t>
            </w:r>
          </w:p>
        </w:tc>
        <w:tc>
          <w:tcPr>
            <w:tcW w:w="1849" w:type="dxa"/>
            <w:vAlign w:val="center"/>
          </w:tcPr>
          <w:p w:rsidR="0049187F" w:rsidRPr="00F71375" w:rsidRDefault="00F71375">
            <w:pPr>
              <w:spacing w:line="400" w:lineRule="exact"/>
              <w:ind w:firstLineChars="0" w:firstLine="0"/>
              <w:rPr>
                <w:sz w:val="24"/>
                <w:rPrChange w:id="1844" w:author="张琳苑" w:date="2020-12-18T09:30:00Z">
                  <w:rPr/>
                </w:rPrChange>
              </w:rPr>
              <w:pPrChange w:id="1845" w:author="张琳苑" w:date="2020-12-18T09:30:00Z">
                <w:pPr>
                  <w:ind w:firstLineChars="0" w:firstLine="0"/>
                </w:pPr>
              </w:pPrChange>
            </w:pPr>
            <w:r w:rsidRPr="00F71375">
              <w:rPr>
                <w:rFonts w:hint="eastAsia"/>
                <w:sz w:val="24"/>
                <w:rPrChange w:id="1846" w:author="张琳苑" w:date="2020-12-18T09:30:00Z">
                  <w:rPr>
                    <w:rFonts w:hint="eastAsia"/>
                  </w:rPr>
                </w:rPrChange>
              </w:rPr>
              <w:t>现场负责人</w:t>
            </w:r>
          </w:p>
        </w:tc>
        <w:tc>
          <w:tcPr>
            <w:tcW w:w="984" w:type="dxa"/>
            <w:vAlign w:val="center"/>
          </w:tcPr>
          <w:p w:rsidR="0049187F" w:rsidRPr="00F71375" w:rsidRDefault="00F71375">
            <w:pPr>
              <w:spacing w:line="400" w:lineRule="exact"/>
              <w:ind w:firstLineChars="100" w:firstLine="240"/>
              <w:rPr>
                <w:sz w:val="24"/>
                <w:rPrChange w:id="1847" w:author="张琳苑" w:date="2020-12-18T09:30:00Z">
                  <w:rPr/>
                </w:rPrChange>
              </w:rPr>
              <w:pPrChange w:id="1848" w:author="张琳苑" w:date="2020-12-18T09:30:00Z">
                <w:pPr>
                  <w:ind w:firstLineChars="100" w:firstLine="280"/>
                </w:pPr>
              </w:pPrChange>
            </w:pPr>
            <w:r w:rsidRPr="00F71375">
              <w:rPr>
                <w:sz w:val="24"/>
                <w:rPrChange w:id="1849" w:author="张琳苑" w:date="2020-12-18T09:30:00Z">
                  <w:rPr/>
                </w:rPrChange>
              </w:rPr>
              <w:t>1</w:t>
            </w:r>
          </w:p>
        </w:tc>
        <w:tc>
          <w:tcPr>
            <w:tcW w:w="4748" w:type="dxa"/>
            <w:vAlign w:val="center"/>
          </w:tcPr>
          <w:p w:rsidR="0049187F" w:rsidRPr="00F71375" w:rsidRDefault="00F71375">
            <w:pPr>
              <w:spacing w:line="400" w:lineRule="exact"/>
              <w:ind w:firstLineChars="0" w:firstLine="0"/>
              <w:rPr>
                <w:sz w:val="24"/>
                <w:rPrChange w:id="1850" w:author="张琳苑" w:date="2020-12-18T09:30:00Z">
                  <w:rPr/>
                </w:rPrChange>
              </w:rPr>
              <w:pPrChange w:id="1851" w:author="张琳苑" w:date="2020-12-18T09:30:00Z">
                <w:pPr>
                  <w:ind w:firstLineChars="0" w:firstLine="0"/>
                </w:pPr>
              </w:pPrChange>
            </w:pPr>
            <w:r w:rsidRPr="00F71375">
              <w:rPr>
                <w:rFonts w:hint="eastAsia"/>
                <w:sz w:val="24"/>
                <w:rPrChange w:id="1852" w:author="张琳苑" w:date="2020-12-18T09:30:00Z">
                  <w:rPr>
                    <w:rFonts w:hint="eastAsia"/>
                  </w:rPr>
                </w:rPrChange>
              </w:rPr>
              <w:t>年龄</w:t>
            </w:r>
            <w:r w:rsidRPr="00F71375">
              <w:rPr>
                <w:sz w:val="24"/>
                <w:rPrChange w:id="1853" w:author="张琳苑" w:date="2020-12-18T09:30:00Z">
                  <w:rPr/>
                </w:rPrChange>
              </w:rPr>
              <w:t>50岁以下，具有高处作业特种操作证</w:t>
            </w:r>
          </w:p>
        </w:tc>
      </w:tr>
      <w:tr w:rsidR="0049187F" w:rsidRPr="00F71375">
        <w:trPr>
          <w:trHeight w:val="567"/>
          <w:jc w:val="center"/>
        </w:trPr>
        <w:tc>
          <w:tcPr>
            <w:tcW w:w="817" w:type="dxa"/>
            <w:vAlign w:val="center"/>
          </w:tcPr>
          <w:p w:rsidR="0049187F" w:rsidRPr="00F71375" w:rsidRDefault="00F71375">
            <w:pPr>
              <w:spacing w:line="400" w:lineRule="exact"/>
              <w:ind w:firstLineChars="100" w:firstLine="240"/>
              <w:rPr>
                <w:sz w:val="24"/>
                <w:rPrChange w:id="1854" w:author="张琳苑" w:date="2020-12-18T09:30:00Z">
                  <w:rPr/>
                </w:rPrChange>
              </w:rPr>
              <w:pPrChange w:id="1855" w:author="张琳苑" w:date="2020-12-18T09:30:00Z">
                <w:pPr>
                  <w:ind w:firstLineChars="100" w:firstLine="280"/>
                </w:pPr>
              </w:pPrChange>
            </w:pPr>
            <w:r w:rsidRPr="00F71375">
              <w:rPr>
                <w:sz w:val="24"/>
                <w:rPrChange w:id="1856" w:author="张琳苑" w:date="2020-12-18T09:30:00Z">
                  <w:rPr/>
                </w:rPrChange>
              </w:rPr>
              <w:t>2</w:t>
            </w:r>
          </w:p>
        </w:tc>
        <w:tc>
          <w:tcPr>
            <w:tcW w:w="1849" w:type="dxa"/>
            <w:vAlign w:val="center"/>
          </w:tcPr>
          <w:p w:rsidR="0049187F" w:rsidRPr="00F71375" w:rsidRDefault="00F71375">
            <w:pPr>
              <w:spacing w:line="400" w:lineRule="exact"/>
              <w:ind w:firstLineChars="0" w:firstLine="0"/>
              <w:rPr>
                <w:sz w:val="24"/>
                <w:rPrChange w:id="1857" w:author="张琳苑" w:date="2020-12-18T09:30:00Z">
                  <w:rPr/>
                </w:rPrChange>
              </w:rPr>
              <w:pPrChange w:id="1858" w:author="张琳苑" w:date="2020-12-18T09:30:00Z">
                <w:pPr>
                  <w:ind w:firstLineChars="0" w:firstLine="0"/>
                </w:pPr>
              </w:pPrChange>
            </w:pPr>
            <w:r w:rsidRPr="00F71375">
              <w:rPr>
                <w:rFonts w:hint="eastAsia"/>
                <w:sz w:val="24"/>
                <w:rPrChange w:id="1859" w:author="张琳苑" w:date="2020-12-18T09:30:00Z">
                  <w:rPr>
                    <w:rFonts w:hint="eastAsia"/>
                  </w:rPr>
                </w:rPrChange>
              </w:rPr>
              <w:t>维修人员</w:t>
            </w:r>
          </w:p>
        </w:tc>
        <w:tc>
          <w:tcPr>
            <w:tcW w:w="984" w:type="dxa"/>
            <w:vAlign w:val="center"/>
          </w:tcPr>
          <w:p w:rsidR="0049187F" w:rsidRPr="00F71375" w:rsidRDefault="00F71375">
            <w:pPr>
              <w:spacing w:line="400" w:lineRule="exact"/>
              <w:ind w:firstLineChars="100" w:firstLine="240"/>
              <w:rPr>
                <w:sz w:val="24"/>
                <w:rPrChange w:id="1860" w:author="张琳苑" w:date="2020-12-18T09:30:00Z">
                  <w:rPr/>
                </w:rPrChange>
              </w:rPr>
              <w:pPrChange w:id="1861" w:author="张琳苑" w:date="2020-12-18T09:30:00Z">
                <w:pPr>
                  <w:ind w:firstLineChars="100" w:firstLine="280"/>
                </w:pPr>
              </w:pPrChange>
            </w:pPr>
            <w:r w:rsidRPr="00F71375">
              <w:rPr>
                <w:sz w:val="24"/>
                <w:rPrChange w:id="1862" w:author="张琳苑" w:date="2020-12-18T09:30:00Z">
                  <w:rPr/>
                </w:rPrChange>
              </w:rPr>
              <w:t>2</w:t>
            </w:r>
          </w:p>
        </w:tc>
        <w:tc>
          <w:tcPr>
            <w:tcW w:w="4748" w:type="dxa"/>
            <w:vAlign w:val="center"/>
          </w:tcPr>
          <w:p w:rsidR="0049187F" w:rsidRPr="00F71375" w:rsidRDefault="00F71375">
            <w:pPr>
              <w:spacing w:line="400" w:lineRule="exact"/>
              <w:ind w:firstLineChars="0" w:firstLine="0"/>
              <w:rPr>
                <w:sz w:val="24"/>
                <w:rPrChange w:id="1863" w:author="张琳苑" w:date="2020-12-18T09:30:00Z">
                  <w:rPr/>
                </w:rPrChange>
              </w:rPr>
              <w:pPrChange w:id="1864" w:author="张琳苑" w:date="2020-12-18T09:30:00Z">
                <w:pPr>
                  <w:ind w:firstLineChars="0" w:firstLine="0"/>
                </w:pPr>
              </w:pPrChange>
            </w:pPr>
            <w:r w:rsidRPr="00F71375">
              <w:rPr>
                <w:rFonts w:hint="eastAsia"/>
                <w:sz w:val="24"/>
                <w:rPrChange w:id="1865" w:author="张琳苑" w:date="2020-12-18T09:30:00Z">
                  <w:rPr>
                    <w:rFonts w:hint="eastAsia"/>
                  </w:rPr>
                </w:rPrChange>
              </w:rPr>
              <w:t>年龄</w:t>
            </w:r>
            <w:r w:rsidRPr="00F71375">
              <w:rPr>
                <w:sz w:val="24"/>
                <w:rPrChange w:id="1866" w:author="张琳苑" w:date="2020-12-18T09:30:00Z">
                  <w:rPr/>
                </w:rPrChange>
              </w:rPr>
              <w:t>50岁以下，具有高处作业特种操作证</w:t>
            </w:r>
          </w:p>
        </w:tc>
      </w:tr>
    </w:tbl>
    <w:p w:rsidR="0049187F" w:rsidRPr="00F71375" w:rsidRDefault="00F71375">
      <w:pPr>
        <w:spacing w:line="400" w:lineRule="exact"/>
        <w:ind w:firstLine="480"/>
        <w:rPr>
          <w:sz w:val="24"/>
          <w:rPrChange w:id="1867" w:author="张琳苑" w:date="2020-12-18T09:30:00Z">
            <w:rPr/>
          </w:rPrChange>
        </w:rPr>
        <w:pPrChange w:id="1868" w:author="张琳苑" w:date="2020-12-18T09:30:00Z">
          <w:pPr>
            <w:ind w:firstLine="560"/>
          </w:pPr>
        </w:pPrChange>
      </w:pPr>
      <w:r w:rsidRPr="00F71375">
        <w:rPr>
          <w:sz w:val="24"/>
          <w:rPrChange w:id="1869" w:author="张琳苑" w:date="2020-12-18T09:30:00Z">
            <w:rPr/>
          </w:rPrChange>
        </w:rPr>
        <w:t xml:space="preserve">4.1.2 </w:t>
      </w:r>
      <w:r w:rsidRPr="00F71375">
        <w:rPr>
          <w:rFonts w:hint="eastAsia"/>
          <w:sz w:val="24"/>
          <w:rPrChange w:id="1870" w:author="张琳苑" w:date="2020-12-18T09:30:00Z">
            <w:rPr>
              <w:rFonts w:hint="eastAsia"/>
            </w:rPr>
          </w:rPrChange>
        </w:rPr>
        <w:t>幕墙设施、屋面防水维修工作属高空作业，作业时必须配备</w:t>
      </w:r>
      <w:r w:rsidRPr="00F71375">
        <w:rPr>
          <w:sz w:val="24"/>
          <w:rPrChange w:id="1871" w:author="张琳苑" w:date="2020-12-18T09:30:00Z">
            <w:rPr/>
          </w:rPrChange>
        </w:rPr>
        <w:t>2名维修人员，以确保作业安全。根据航站楼运行保障要求，T1航站楼设施故障需在15分钟内到达现场，T2航站楼设施故障需在10分钟内到达现场，T3A航站楼设施故障需在30分钟内到达现场。值班采用服务商驻场模式，白天09:00-17:00在岗人员2名，夜间17:00-次日09:00，在岗人员1名。</w:t>
      </w:r>
    </w:p>
    <w:p w:rsidR="0049187F" w:rsidRPr="00F71375" w:rsidRDefault="00F71375">
      <w:pPr>
        <w:spacing w:line="400" w:lineRule="exact"/>
        <w:ind w:firstLine="480"/>
        <w:rPr>
          <w:sz w:val="24"/>
          <w:rPrChange w:id="1872" w:author="张琳苑" w:date="2020-12-18T09:30:00Z">
            <w:rPr/>
          </w:rPrChange>
        </w:rPr>
        <w:pPrChange w:id="1873" w:author="张琳苑" w:date="2020-12-18T09:30:00Z">
          <w:pPr>
            <w:ind w:firstLine="560"/>
          </w:pPr>
        </w:pPrChange>
      </w:pPr>
      <w:r w:rsidRPr="00F71375">
        <w:rPr>
          <w:sz w:val="24"/>
          <w:rPrChange w:id="1874" w:author="张琳苑" w:date="2020-12-18T09:30:00Z">
            <w:rPr/>
          </w:rPrChange>
        </w:rPr>
        <w:t xml:space="preserve">4.1.3 </w:t>
      </w:r>
      <w:r w:rsidRPr="00F71375">
        <w:rPr>
          <w:rFonts w:hint="eastAsia"/>
          <w:sz w:val="24"/>
          <w:rPrChange w:id="1875" w:author="张琳苑" w:date="2020-12-18T09:30:00Z">
            <w:rPr>
              <w:rFonts w:hint="eastAsia"/>
            </w:rPr>
          </w:rPrChange>
        </w:rPr>
        <w:t>比选响应人在报价文件中应明确项目所有人员名单，该名单在中标后需经比选采购人考核确认，一经确认不得调整，若中标方未经比选采购人同意自行更换该名单中人员的，将按</w:t>
      </w:r>
      <w:r w:rsidRPr="00F71375">
        <w:rPr>
          <w:sz w:val="24"/>
          <w:rPrChange w:id="1876" w:author="张琳苑" w:date="2020-12-18T09:30:00Z">
            <w:rPr/>
          </w:rPrChange>
        </w:rPr>
        <w:t>5000元/人支付违约金。</w:t>
      </w:r>
    </w:p>
    <w:p w:rsidR="0049187F" w:rsidRPr="00F71375" w:rsidRDefault="00F71375">
      <w:pPr>
        <w:spacing w:line="400" w:lineRule="exact"/>
        <w:ind w:firstLine="480"/>
        <w:rPr>
          <w:sz w:val="24"/>
          <w:rPrChange w:id="1877" w:author="张琳苑" w:date="2020-12-18T09:30:00Z">
            <w:rPr/>
          </w:rPrChange>
        </w:rPr>
        <w:pPrChange w:id="1878" w:author="张琳苑" w:date="2020-12-18T09:30:00Z">
          <w:pPr>
            <w:ind w:firstLine="560"/>
          </w:pPr>
        </w:pPrChange>
      </w:pPr>
      <w:r w:rsidRPr="00F71375">
        <w:rPr>
          <w:sz w:val="24"/>
          <w:rPrChange w:id="1879" w:author="张琳苑" w:date="2020-12-18T09:30:00Z">
            <w:rPr/>
          </w:rPrChange>
        </w:rPr>
        <w:t xml:space="preserve">4.2 </w:t>
      </w:r>
      <w:r w:rsidRPr="00F71375">
        <w:rPr>
          <w:rFonts w:hint="eastAsia"/>
          <w:sz w:val="24"/>
          <w:rPrChange w:id="1880" w:author="张琳苑" w:date="2020-12-18T09:30:00Z">
            <w:rPr>
              <w:rFonts w:hint="eastAsia"/>
            </w:rPr>
          </w:rPrChange>
        </w:rPr>
        <w:t>人员证件办理</w:t>
      </w:r>
    </w:p>
    <w:p w:rsidR="0049187F" w:rsidRPr="00F71375" w:rsidRDefault="00F71375">
      <w:pPr>
        <w:spacing w:line="400" w:lineRule="exact"/>
        <w:ind w:firstLine="480"/>
        <w:rPr>
          <w:sz w:val="24"/>
          <w:rPrChange w:id="1881" w:author="张琳苑" w:date="2020-12-18T09:30:00Z">
            <w:rPr/>
          </w:rPrChange>
        </w:rPr>
        <w:pPrChange w:id="1882" w:author="张琳苑" w:date="2020-12-18T09:30:00Z">
          <w:pPr>
            <w:ind w:firstLine="560"/>
          </w:pPr>
        </w:pPrChange>
      </w:pPr>
      <w:r w:rsidRPr="00F71375">
        <w:rPr>
          <w:sz w:val="24"/>
          <w:rPrChange w:id="1883" w:author="张琳苑" w:date="2020-12-18T09:30:00Z">
            <w:rPr/>
          </w:rPrChange>
        </w:rPr>
        <w:t xml:space="preserve">4.2.1 </w:t>
      </w:r>
      <w:r w:rsidRPr="00F71375">
        <w:rPr>
          <w:rFonts w:hint="eastAsia"/>
          <w:sz w:val="24"/>
          <w:rPrChange w:id="1884" w:author="张琳苑" w:date="2020-12-18T09:30:00Z">
            <w:rPr>
              <w:rFonts w:hint="eastAsia"/>
            </w:rPr>
          </w:rPrChange>
        </w:rPr>
        <w:t>中标单位驻场人员严格按比选采购人要求办理航站楼准入证件及隔离区通行证件，并严格按证件使用相关规定正确使用证件。</w:t>
      </w:r>
    </w:p>
    <w:p w:rsidR="0049187F" w:rsidRPr="00F71375" w:rsidRDefault="00F71375">
      <w:pPr>
        <w:spacing w:line="400" w:lineRule="exact"/>
        <w:ind w:firstLine="480"/>
        <w:rPr>
          <w:sz w:val="24"/>
          <w:rPrChange w:id="1885" w:author="张琳苑" w:date="2020-12-18T09:30:00Z">
            <w:rPr/>
          </w:rPrChange>
        </w:rPr>
        <w:pPrChange w:id="1886" w:author="张琳苑" w:date="2020-12-18T09:30:00Z">
          <w:pPr>
            <w:ind w:firstLine="560"/>
          </w:pPr>
        </w:pPrChange>
      </w:pPr>
      <w:r w:rsidRPr="00F71375">
        <w:rPr>
          <w:sz w:val="24"/>
          <w:rPrChange w:id="1887" w:author="张琳苑" w:date="2020-12-18T09:30:00Z">
            <w:rPr/>
          </w:rPrChange>
        </w:rPr>
        <w:t xml:space="preserve">4.2.3 </w:t>
      </w:r>
      <w:r w:rsidRPr="00F71375">
        <w:rPr>
          <w:rFonts w:hint="eastAsia"/>
          <w:sz w:val="24"/>
          <w:rPrChange w:id="1888" w:author="张琳苑" w:date="2020-12-18T09:30:00Z">
            <w:rPr>
              <w:rFonts w:hint="eastAsia"/>
            </w:rPr>
          </w:rPrChange>
        </w:rPr>
        <w:t>证件办理由中标方自行按相关流程办理，比选采购人予以配合。</w:t>
      </w:r>
    </w:p>
    <w:p w:rsidR="0049187F" w:rsidRPr="00F71375" w:rsidRDefault="00F71375">
      <w:pPr>
        <w:spacing w:line="400" w:lineRule="exact"/>
        <w:ind w:firstLine="480"/>
        <w:rPr>
          <w:sz w:val="24"/>
          <w:rPrChange w:id="1889" w:author="张琳苑" w:date="2020-12-18T09:30:00Z">
            <w:rPr/>
          </w:rPrChange>
        </w:rPr>
        <w:pPrChange w:id="1890" w:author="张琳苑" w:date="2020-12-18T09:30:00Z">
          <w:pPr>
            <w:ind w:firstLine="560"/>
          </w:pPr>
        </w:pPrChange>
      </w:pPr>
      <w:r w:rsidRPr="00F71375">
        <w:rPr>
          <w:sz w:val="24"/>
          <w:rPrChange w:id="1891" w:author="张琳苑" w:date="2020-12-18T09:30:00Z">
            <w:rPr/>
          </w:rPrChange>
        </w:rPr>
        <w:t xml:space="preserve">4.3 </w:t>
      </w:r>
      <w:r w:rsidRPr="00F71375">
        <w:rPr>
          <w:rFonts w:hint="eastAsia"/>
          <w:sz w:val="24"/>
          <w:rPrChange w:id="1892" w:author="张琳苑" w:date="2020-12-18T09:30:00Z">
            <w:rPr>
              <w:rFonts w:hint="eastAsia"/>
            </w:rPr>
          </w:rPrChange>
        </w:rPr>
        <w:t>着装要求</w:t>
      </w:r>
    </w:p>
    <w:p w:rsidR="0049187F" w:rsidRPr="00F71375" w:rsidRDefault="00F71375">
      <w:pPr>
        <w:spacing w:line="400" w:lineRule="exact"/>
        <w:ind w:firstLine="480"/>
        <w:rPr>
          <w:sz w:val="24"/>
          <w:rPrChange w:id="1893" w:author="张琳苑" w:date="2020-12-18T09:30:00Z">
            <w:rPr/>
          </w:rPrChange>
        </w:rPr>
        <w:pPrChange w:id="1894" w:author="张琳苑" w:date="2020-12-18T09:30:00Z">
          <w:pPr>
            <w:ind w:firstLine="560"/>
          </w:pPr>
        </w:pPrChange>
      </w:pPr>
      <w:r w:rsidRPr="00F71375">
        <w:rPr>
          <w:sz w:val="24"/>
          <w:rPrChange w:id="1895" w:author="张琳苑" w:date="2020-12-18T09:30:00Z">
            <w:rPr/>
          </w:rPrChange>
        </w:rPr>
        <w:t xml:space="preserve">4.3.1 </w:t>
      </w:r>
      <w:r w:rsidRPr="00F71375">
        <w:rPr>
          <w:rFonts w:hint="eastAsia"/>
          <w:sz w:val="24"/>
          <w:rPrChange w:id="1896" w:author="张琳苑" w:date="2020-12-18T09:30:00Z">
            <w:rPr>
              <w:rFonts w:hint="eastAsia"/>
            </w:rPr>
          </w:rPrChange>
        </w:rPr>
        <w:t>驻场人员必须统一着装，并有明显的中标单位标识。</w:t>
      </w:r>
    </w:p>
    <w:p w:rsidR="0049187F" w:rsidRPr="00F71375" w:rsidRDefault="00F71375">
      <w:pPr>
        <w:spacing w:line="400" w:lineRule="exact"/>
        <w:ind w:firstLine="480"/>
        <w:rPr>
          <w:sz w:val="24"/>
          <w:rPrChange w:id="1897" w:author="张琳苑" w:date="2020-12-18T09:30:00Z">
            <w:rPr/>
          </w:rPrChange>
        </w:rPr>
        <w:pPrChange w:id="1898" w:author="张琳苑" w:date="2020-12-18T09:30:00Z">
          <w:pPr>
            <w:ind w:firstLine="560"/>
          </w:pPr>
        </w:pPrChange>
      </w:pPr>
      <w:r w:rsidRPr="00F71375">
        <w:rPr>
          <w:sz w:val="24"/>
          <w:rPrChange w:id="1899" w:author="张琳苑" w:date="2020-12-18T09:30:00Z">
            <w:rPr/>
          </w:rPrChange>
        </w:rPr>
        <w:t xml:space="preserve">4.3.2 </w:t>
      </w:r>
      <w:r w:rsidRPr="00F71375">
        <w:rPr>
          <w:rFonts w:hint="eastAsia"/>
          <w:sz w:val="24"/>
          <w:rPrChange w:id="1900" w:author="张琳苑" w:date="2020-12-18T09:30:00Z">
            <w:rPr>
              <w:rFonts w:hint="eastAsia"/>
            </w:rPr>
          </w:rPrChange>
        </w:rPr>
        <w:t>着装应整洁、干净。</w:t>
      </w:r>
    </w:p>
    <w:p w:rsidR="0049187F" w:rsidRPr="00F71375" w:rsidRDefault="00F71375">
      <w:pPr>
        <w:spacing w:line="400" w:lineRule="exact"/>
        <w:ind w:firstLine="480"/>
        <w:rPr>
          <w:sz w:val="24"/>
          <w:rPrChange w:id="1901" w:author="张琳苑" w:date="2020-12-18T09:30:00Z">
            <w:rPr/>
          </w:rPrChange>
        </w:rPr>
        <w:pPrChange w:id="1902" w:author="张琳苑" w:date="2020-12-18T09:30:00Z">
          <w:pPr>
            <w:ind w:firstLine="560"/>
          </w:pPr>
        </w:pPrChange>
      </w:pPr>
      <w:r w:rsidRPr="00F71375">
        <w:rPr>
          <w:sz w:val="24"/>
          <w:rPrChange w:id="1903" w:author="张琳苑" w:date="2020-12-18T09:30:00Z">
            <w:rPr/>
          </w:rPrChange>
        </w:rPr>
        <w:t xml:space="preserve">4.4 </w:t>
      </w:r>
      <w:r w:rsidRPr="00F71375">
        <w:rPr>
          <w:rFonts w:hint="eastAsia"/>
          <w:sz w:val="24"/>
          <w:rPrChange w:id="1904" w:author="张琳苑" w:date="2020-12-18T09:30:00Z">
            <w:rPr>
              <w:rFonts w:hint="eastAsia"/>
            </w:rPr>
          </w:rPrChange>
        </w:rPr>
        <w:t>工具、设备、办公用品管理</w:t>
      </w:r>
    </w:p>
    <w:p w:rsidR="0049187F" w:rsidRPr="00F71375" w:rsidRDefault="00F71375">
      <w:pPr>
        <w:spacing w:line="400" w:lineRule="exact"/>
        <w:ind w:firstLine="480"/>
        <w:rPr>
          <w:sz w:val="24"/>
          <w:rPrChange w:id="1905" w:author="张琳苑" w:date="2020-12-18T09:30:00Z">
            <w:rPr/>
          </w:rPrChange>
        </w:rPr>
        <w:pPrChange w:id="1906" w:author="张琳苑" w:date="2020-12-18T09:30:00Z">
          <w:pPr>
            <w:ind w:firstLine="560"/>
          </w:pPr>
        </w:pPrChange>
      </w:pPr>
      <w:r w:rsidRPr="00F71375">
        <w:rPr>
          <w:sz w:val="24"/>
          <w:rPrChange w:id="1907" w:author="张琳苑" w:date="2020-12-18T09:30:00Z">
            <w:rPr/>
          </w:rPrChange>
        </w:rPr>
        <w:t xml:space="preserve">4.4.1 </w:t>
      </w:r>
      <w:r w:rsidRPr="00F71375">
        <w:rPr>
          <w:rFonts w:hint="eastAsia"/>
          <w:sz w:val="24"/>
          <w:rPrChange w:id="1908" w:author="张琳苑" w:date="2020-12-18T09:30:00Z">
            <w:rPr>
              <w:rFonts w:hint="eastAsia"/>
            </w:rPr>
          </w:rPrChange>
        </w:rPr>
        <w:t>由中标方自行配置所有维护、维修、保养及拉索检测的工具和设备。</w:t>
      </w:r>
    </w:p>
    <w:p w:rsidR="0049187F" w:rsidRPr="00F71375" w:rsidRDefault="00F71375">
      <w:pPr>
        <w:spacing w:line="400" w:lineRule="exact"/>
        <w:ind w:firstLine="480"/>
        <w:rPr>
          <w:sz w:val="24"/>
          <w:rPrChange w:id="1909" w:author="张琳苑" w:date="2020-12-18T09:30:00Z">
            <w:rPr/>
          </w:rPrChange>
        </w:rPr>
        <w:pPrChange w:id="1910" w:author="张琳苑" w:date="2020-12-18T09:30:00Z">
          <w:pPr>
            <w:ind w:firstLine="560"/>
          </w:pPr>
        </w:pPrChange>
      </w:pPr>
      <w:r w:rsidRPr="00F71375">
        <w:rPr>
          <w:sz w:val="24"/>
          <w:rPrChange w:id="1911" w:author="张琳苑" w:date="2020-12-18T09:30:00Z">
            <w:rPr/>
          </w:rPrChange>
        </w:rPr>
        <w:t xml:space="preserve">4.4.2 </w:t>
      </w:r>
      <w:r w:rsidRPr="00F71375">
        <w:rPr>
          <w:rFonts w:hint="eastAsia"/>
          <w:sz w:val="24"/>
          <w:rPrChange w:id="1912" w:author="张琳苑" w:date="2020-12-18T09:30:00Z">
            <w:rPr>
              <w:rFonts w:hint="eastAsia"/>
            </w:rPr>
          </w:rPrChange>
        </w:rPr>
        <w:t>由中标方自行配备电脑、打印机、办公桌、值班用床等办公用品。</w:t>
      </w:r>
    </w:p>
    <w:p w:rsidR="0049187F" w:rsidRPr="00F71375" w:rsidRDefault="00F71375">
      <w:pPr>
        <w:spacing w:line="400" w:lineRule="exact"/>
        <w:ind w:firstLine="480"/>
        <w:rPr>
          <w:sz w:val="24"/>
          <w:rPrChange w:id="1913" w:author="张琳苑" w:date="2020-12-18T09:30:00Z">
            <w:rPr/>
          </w:rPrChange>
        </w:rPr>
        <w:pPrChange w:id="1914" w:author="张琳苑" w:date="2020-12-18T09:30:00Z">
          <w:pPr>
            <w:ind w:firstLine="560"/>
          </w:pPr>
        </w:pPrChange>
      </w:pPr>
      <w:r w:rsidRPr="00F71375">
        <w:rPr>
          <w:sz w:val="24"/>
          <w:rPrChange w:id="1915" w:author="张琳苑" w:date="2020-12-18T09:30:00Z">
            <w:rPr/>
          </w:rPrChange>
        </w:rPr>
        <w:t xml:space="preserve">4.5 </w:t>
      </w:r>
      <w:r w:rsidRPr="00F71375">
        <w:rPr>
          <w:rFonts w:hint="eastAsia"/>
          <w:sz w:val="24"/>
          <w:rPrChange w:id="1916" w:author="张琳苑" w:date="2020-12-18T09:30:00Z">
            <w:rPr>
              <w:rFonts w:hint="eastAsia"/>
            </w:rPr>
          </w:rPrChange>
        </w:rPr>
        <w:t>房间管理</w:t>
      </w:r>
    </w:p>
    <w:p w:rsidR="0049187F" w:rsidRPr="00F71375" w:rsidRDefault="00F71375">
      <w:pPr>
        <w:spacing w:line="400" w:lineRule="exact"/>
        <w:ind w:firstLine="480"/>
        <w:rPr>
          <w:sz w:val="24"/>
          <w:rPrChange w:id="1917" w:author="张琳苑" w:date="2020-12-18T09:30:00Z">
            <w:rPr/>
          </w:rPrChange>
        </w:rPr>
        <w:pPrChange w:id="1918" w:author="张琳苑" w:date="2020-12-18T09:30:00Z">
          <w:pPr>
            <w:ind w:firstLine="560"/>
          </w:pPr>
        </w:pPrChange>
      </w:pPr>
      <w:r w:rsidRPr="00F71375">
        <w:rPr>
          <w:sz w:val="24"/>
          <w:rPrChange w:id="1919" w:author="张琳苑" w:date="2020-12-18T09:30:00Z">
            <w:rPr/>
          </w:rPrChange>
        </w:rPr>
        <w:t xml:space="preserve">4.5.1 </w:t>
      </w:r>
      <w:r w:rsidRPr="00F71375">
        <w:rPr>
          <w:rFonts w:hint="eastAsia"/>
          <w:sz w:val="24"/>
          <w:rPrChange w:id="1920" w:author="张琳苑" w:date="2020-12-18T09:30:00Z">
            <w:rPr>
              <w:rFonts w:hint="eastAsia"/>
            </w:rPr>
          </w:rPrChange>
        </w:rPr>
        <w:t>比选采购人向中标方免费配备办公用房一间，位于</w:t>
      </w:r>
      <w:r w:rsidRPr="00F71375">
        <w:rPr>
          <w:sz w:val="24"/>
          <w:rPrChange w:id="1921" w:author="张琳苑" w:date="2020-12-18T09:30:00Z">
            <w:rPr/>
          </w:rPrChange>
        </w:rPr>
        <w:t>T2航站楼B指廊连廊二层，房间号B2Y008，面积约20平方米。</w:t>
      </w:r>
    </w:p>
    <w:p w:rsidR="0049187F" w:rsidRPr="00F71375" w:rsidRDefault="00F71375">
      <w:pPr>
        <w:spacing w:line="400" w:lineRule="exact"/>
        <w:ind w:firstLine="480"/>
        <w:rPr>
          <w:sz w:val="24"/>
          <w:rPrChange w:id="1922" w:author="张琳苑" w:date="2020-12-18T09:30:00Z">
            <w:rPr/>
          </w:rPrChange>
        </w:rPr>
        <w:pPrChange w:id="1923" w:author="张琳苑" w:date="2020-12-18T09:30:00Z">
          <w:pPr>
            <w:ind w:firstLine="560"/>
          </w:pPr>
        </w:pPrChange>
      </w:pPr>
      <w:r w:rsidRPr="00F71375">
        <w:rPr>
          <w:sz w:val="24"/>
          <w:rPrChange w:id="1924" w:author="张琳苑" w:date="2020-12-18T09:30:00Z">
            <w:rPr/>
          </w:rPrChange>
        </w:rPr>
        <w:t xml:space="preserve">4.5.2 </w:t>
      </w:r>
      <w:r w:rsidRPr="00F71375">
        <w:rPr>
          <w:rFonts w:hint="eastAsia"/>
          <w:sz w:val="24"/>
          <w:rPrChange w:id="1925" w:author="张琳苑" w:date="2020-12-18T09:30:00Z">
            <w:rPr>
              <w:rFonts w:hint="eastAsia"/>
            </w:rPr>
          </w:rPrChange>
        </w:rPr>
        <w:t>中标方需保护房间内成品，如因中标方原因造成房屋和设施设备损坏，必须恢复原样。</w:t>
      </w:r>
    </w:p>
    <w:p w:rsidR="0049187F" w:rsidRPr="00F71375" w:rsidRDefault="00F71375">
      <w:pPr>
        <w:spacing w:line="400" w:lineRule="exact"/>
        <w:ind w:firstLine="480"/>
        <w:rPr>
          <w:sz w:val="24"/>
          <w:rPrChange w:id="1926" w:author="张琳苑" w:date="2020-12-18T09:30:00Z">
            <w:rPr/>
          </w:rPrChange>
        </w:rPr>
        <w:pPrChange w:id="1927" w:author="张琳苑" w:date="2020-12-18T09:30:00Z">
          <w:pPr>
            <w:ind w:firstLine="560"/>
          </w:pPr>
        </w:pPrChange>
      </w:pPr>
      <w:r w:rsidRPr="00F71375">
        <w:rPr>
          <w:sz w:val="24"/>
          <w:rPrChange w:id="1928" w:author="张琳苑" w:date="2020-12-18T09:30:00Z">
            <w:rPr/>
          </w:rPrChange>
        </w:rPr>
        <w:t xml:space="preserve">4.6 </w:t>
      </w:r>
      <w:r w:rsidRPr="00F71375">
        <w:rPr>
          <w:rFonts w:hint="eastAsia"/>
          <w:sz w:val="24"/>
          <w:rPrChange w:id="1929" w:author="张琳苑" w:date="2020-12-18T09:30:00Z">
            <w:rPr>
              <w:rFonts w:hint="eastAsia"/>
            </w:rPr>
          </w:rPrChange>
        </w:rPr>
        <w:t>能源计量</w:t>
      </w:r>
    </w:p>
    <w:p w:rsidR="0049187F" w:rsidRPr="00F71375" w:rsidRDefault="00F71375">
      <w:pPr>
        <w:spacing w:line="400" w:lineRule="exact"/>
        <w:ind w:firstLine="480"/>
        <w:rPr>
          <w:sz w:val="24"/>
          <w:rPrChange w:id="1930" w:author="张琳苑" w:date="2020-12-18T09:30:00Z">
            <w:rPr/>
          </w:rPrChange>
        </w:rPr>
        <w:pPrChange w:id="1931" w:author="张琳苑" w:date="2020-12-18T09:30:00Z">
          <w:pPr>
            <w:ind w:firstLine="560"/>
          </w:pPr>
        </w:pPrChange>
      </w:pPr>
      <w:r w:rsidRPr="00F71375">
        <w:rPr>
          <w:sz w:val="24"/>
          <w:rPrChange w:id="1932" w:author="张琳苑" w:date="2020-12-18T09:30:00Z">
            <w:rPr/>
          </w:rPrChange>
        </w:rPr>
        <w:t xml:space="preserve">4.6.1 </w:t>
      </w:r>
      <w:r w:rsidRPr="00F71375">
        <w:rPr>
          <w:rFonts w:hint="eastAsia"/>
          <w:sz w:val="24"/>
          <w:rPrChange w:id="1933" w:author="张琳苑" w:date="2020-12-18T09:30:00Z">
            <w:rPr>
              <w:rFonts w:hint="eastAsia"/>
            </w:rPr>
          </w:rPrChange>
        </w:rPr>
        <w:t>中标方在项目维护维修服务过程中所产生的用水用电等能源费用由比选采购人承担。</w:t>
      </w:r>
    </w:p>
    <w:p w:rsidR="0049187F" w:rsidRPr="00F71375" w:rsidRDefault="00F71375">
      <w:pPr>
        <w:spacing w:line="400" w:lineRule="exact"/>
        <w:ind w:firstLine="480"/>
        <w:rPr>
          <w:sz w:val="24"/>
          <w:rPrChange w:id="1934" w:author="张琳苑" w:date="2020-12-18T09:30:00Z">
            <w:rPr/>
          </w:rPrChange>
        </w:rPr>
        <w:pPrChange w:id="1935" w:author="张琳苑" w:date="2020-12-18T09:30:00Z">
          <w:pPr>
            <w:ind w:firstLine="560"/>
          </w:pPr>
        </w:pPrChange>
      </w:pPr>
      <w:r w:rsidRPr="00F71375">
        <w:rPr>
          <w:sz w:val="24"/>
          <w:rPrChange w:id="1936" w:author="张琳苑" w:date="2020-12-18T09:30:00Z">
            <w:rPr/>
          </w:rPrChange>
        </w:rPr>
        <w:t xml:space="preserve">4.6.2 </w:t>
      </w:r>
      <w:r w:rsidRPr="00F71375">
        <w:rPr>
          <w:rFonts w:hint="eastAsia"/>
          <w:sz w:val="24"/>
          <w:rPrChange w:id="1937" w:author="张琳苑" w:date="2020-12-18T09:30:00Z">
            <w:rPr>
              <w:rFonts w:hint="eastAsia"/>
            </w:rPr>
          </w:rPrChange>
        </w:rPr>
        <w:t>中标方所使用的网络费用由中标方自行承担。</w:t>
      </w:r>
    </w:p>
    <w:p w:rsidR="0049187F" w:rsidRPr="00F71375" w:rsidRDefault="00F71375">
      <w:pPr>
        <w:spacing w:line="400" w:lineRule="exact"/>
        <w:ind w:firstLine="480"/>
        <w:rPr>
          <w:sz w:val="24"/>
          <w:rPrChange w:id="1938" w:author="张琳苑" w:date="2020-12-18T09:30:00Z">
            <w:rPr/>
          </w:rPrChange>
        </w:rPr>
        <w:pPrChange w:id="1939" w:author="张琳苑" w:date="2020-12-18T09:30:00Z">
          <w:pPr>
            <w:ind w:firstLine="560"/>
          </w:pPr>
        </w:pPrChange>
      </w:pPr>
      <w:r w:rsidRPr="00F71375">
        <w:rPr>
          <w:sz w:val="24"/>
          <w:rPrChange w:id="1940" w:author="张琳苑" w:date="2020-12-18T09:30:00Z">
            <w:rPr/>
          </w:rPrChange>
        </w:rPr>
        <w:t xml:space="preserve">4.6.3 </w:t>
      </w:r>
      <w:r w:rsidRPr="00F71375">
        <w:rPr>
          <w:rFonts w:hint="eastAsia"/>
          <w:sz w:val="24"/>
          <w:rPrChange w:id="1941" w:author="张琳苑" w:date="2020-12-18T09:30:00Z">
            <w:rPr>
              <w:rFonts w:hint="eastAsia"/>
            </w:rPr>
          </w:rPrChange>
        </w:rPr>
        <w:t>中标方使用大功率（</w:t>
      </w:r>
      <w:r w:rsidRPr="00F71375">
        <w:rPr>
          <w:sz w:val="24"/>
          <w:rPrChange w:id="1942" w:author="张琳苑" w:date="2020-12-18T09:30:00Z">
            <w:rPr/>
          </w:rPrChange>
        </w:rPr>
        <w:t>800瓦及以上功率）用电设备需在动力能源管理部申报备案，经审核同意后方可使用。</w:t>
      </w:r>
    </w:p>
    <w:p w:rsidR="0049187F" w:rsidRPr="00F71375" w:rsidRDefault="00F71375">
      <w:pPr>
        <w:pStyle w:val="2"/>
        <w:spacing w:line="400" w:lineRule="exact"/>
        <w:ind w:firstLine="482"/>
        <w:rPr>
          <w:sz w:val="24"/>
          <w:szCs w:val="24"/>
          <w:rPrChange w:id="1943" w:author="张琳苑" w:date="2020-12-18T09:30:00Z">
            <w:rPr/>
          </w:rPrChange>
        </w:rPr>
        <w:pPrChange w:id="1944" w:author="张琳苑" w:date="2020-12-18T09:30:00Z">
          <w:pPr>
            <w:pStyle w:val="2"/>
            <w:ind w:firstLine="562"/>
          </w:pPr>
        </w:pPrChange>
      </w:pPr>
      <w:bookmarkStart w:id="1945" w:name="_Toc2735"/>
      <w:bookmarkStart w:id="1946" w:name="_Toc18816"/>
      <w:bookmarkStart w:id="1947" w:name="_Toc18290"/>
      <w:bookmarkStart w:id="1948" w:name="_Toc7818"/>
      <w:bookmarkStart w:id="1949" w:name="_Toc30984"/>
      <w:r w:rsidRPr="00F71375">
        <w:rPr>
          <w:rFonts w:hint="eastAsia"/>
          <w:sz w:val="24"/>
          <w:szCs w:val="24"/>
          <w:rPrChange w:id="1950" w:author="张琳苑" w:date="2020-12-18T09:30:00Z">
            <w:rPr>
              <w:rFonts w:hint="eastAsia"/>
            </w:rPr>
          </w:rPrChange>
        </w:rPr>
        <w:lastRenderedPageBreak/>
        <w:t>五、项目资料管理</w:t>
      </w:r>
      <w:bookmarkEnd w:id="1945"/>
      <w:bookmarkEnd w:id="1946"/>
      <w:bookmarkEnd w:id="1947"/>
      <w:bookmarkEnd w:id="1948"/>
      <w:bookmarkEnd w:id="1949"/>
    </w:p>
    <w:p w:rsidR="0049187F" w:rsidRPr="00F71375" w:rsidRDefault="00F71375">
      <w:pPr>
        <w:spacing w:line="400" w:lineRule="exact"/>
        <w:ind w:firstLine="480"/>
        <w:rPr>
          <w:sz w:val="24"/>
          <w:rPrChange w:id="1951" w:author="张琳苑" w:date="2020-12-18T09:30:00Z">
            <w:rPr/>
          </w:rPrChange>
        </w:rPr>
        <w:pPrChange w:id="1952" w:author="张琳苑" w:date="2020-12-18T09:30:00Z">
          <w:pPr>
            <w:ind w:firstLine="560"/>
          </w:pPr>
        </w:pPrChange>
      </w:pPr>
      <w:r w:rsidRPr="00F71375">
        <w:rPr>
          <w:sz w:val="24"/>
          <w:rPrChange w:id="1953" w:author="张琳苑" w:date="2020-12-18T09:30:00Z">
            <w:rPr/>
          </w:rPrChange>
        </w:rPr>
        <w:t xml:space="preserve">5.1 </w:t>
      </w:r>
      <w:r w:rsidRPr="00F71375">
        <w:rPr>
          <w:rFonts w:hint="eastAsia"/>
          <w:sz w:val="24"/>
          <w:rPrChange w:id="1954" w:author="张琳苑" w:date="2020-12-18T09:30:00Z">
            <w:rPr>
              <w:rFonts w:hint="eastAsia"/>
            </w:rPr>
          </w:rPrChange>
        </w:rPr>
        <w:t>中标方需提供工作计划（按月、半年、全年提供）和总结，并进行工作统计分析，提出意见和建议。</w:t>
      </w:r>
    </w:p>
    <w:p w:rsidR="0049187F" w:rsidRPr="00F71375" w:rsidRDefault="00F71375">
      <w:pPr>
        <w:spacing w:line="400" w:lineRule="exact"/>
        <w:ind w:firstLine="480"/>
        <w:rPr>
          <w:sz w:val="24"/>
          <w:rPrChange w:id="1955" w:author="张琳苑" w:date="2020-12-18T09:30:00Z">
            <w:rPr/>
          </w:rPrChange>
        </w:rPr>
        <w:pPrChange w:id="1956" w:author="张琳苑" w:date="2020-12-18T09:30:00Z">
          <w:pPr>
            <w:ind w:firstLine="560"/>
          </w:pPr>
        </w:pPrChange>
      </w:pPr>
      <w:r w:rsidRPr="00F71375">
        <w:rPr>
          <w:sz w:val="24"/>
          <w:rPrChange w:id="1957" w:author="张琳苑" w:date="2020-12-18T09:30:00Z">
            <w:rPr/>
          </w:rPrChange>
        </w:rPr>
        <w:t xml:space="preserve">5.2 </w:t>
      </w:r>
      <w:r w:rsidRPr="00F71375">
        <w:rPr>
          <w:rFonts w:hint="eastAsia"/>
          <w:sz w:val="24"/>
          <w:rPrChange w:id="1958" w:author="张琳苑" w:date="2020-12-18T09:30:00Z">
            <w:rPr>
              <w:rFonts w:hint="eastAsia"/>
            </w:rPr>
          </w:rPrChange>
        </w:rPr>
        <w:t>中标方需严格按比选采购人的要求做好各类工作台账。</w:t>
      </w:r>
    </w:p>
    <w:p w:rsidR="0049187F" w:rsidRPr="00F71375" w:rsidRDefault="00F71375">
      <w:pPr>
        <w:spacing w:line="400" w:lineRule="exact"/>
        <w:ind w:firstLine="480"/>
        <w:rPr>
          <w:sz w:val="24"/>
          <w:rPrChange w:id="1959" w:author="张琳苑" w:date="2020-12-18T09:30:00Z">
            <w:rPr/>
          </w:rPrChange>
        </w:rPr>
        <w:pPrChange w:id="1960" w:author="张琳苑" w:date="2020-12-18T09:30:00Z">
          <w:pPr>
            <w:ind w:firstLine="560"/>
          </w:pPr>
        </w:pPrChange>
      </w:pPr>
      <w:r w:rsidRPr="00F71375">
        <w:rPr>
          <w:sz w:val="24"/>
          <w:rPrChange w:id="1961" w:author="张琳苑" w:date="2020-12-18T09:30:00Z">
            <w:rPr/>
          </w:rPrChange>
        </w:rPr>
        <w:t xml:space="preserve">5.3 </w:t>
      </w:r>
      <w:r w:rsidRPr="00F71375">
        <w:rPr>
          <w:rFonts w:hint="eastAsia"/>
          <w:sz w:val="24"/>
          <w:rPrChange w:id="1962" w:author="张琳苑" w:date="2020-12-18T09:30:00Z">
            <w:rPr>
              <w:rFonts w:hint="eastAsia"/>
            </w:rPr>
          </w:rPrChange>
        </w:rPr>
        <w:t>中标方必须将所有工作实行规范化、制度化管理，并形成相应的书面文档和电子文档，需上墙的必须上墙。</w:t>
      </w:r>
    </w:p>
    <w:p w:rsidR="0049187F" w:rsidRPr="00F71375" w:rsidRDefault="00F71375">
      <w:pPr>
        <w:spacing w:line="400" w:lineRule="exact"/>
        <w:ind w:firstLine="480"/>
        <w:rPr>
          <w:sz w:val="24"/>
          <w:rPrChange w:id="1963" w:author="张琳苑" w:date="2020-12-18T09:30:00Z">
            <w:rPr/>
          </w:rPrChange>
        </w:rPr>
        <w:pPrChange w:id="1964" w:author="张琳苑" w:date="2020-12-18T09:30:00Z">
          <w:pPr>
            <w:ind w:firstLine="560"/>
          </w:pPr>
        </w:pPrChange>
      </w:pPr>
      <w:r w:rsidRPr="00F71375">
        <w:rPr>
          <w:sz w:val="24"/>
          <w:rPrChange w:id="1965" w:author="张琳苑" w:date="2020-12-18T09:30:00Z">
            <w:rPr/>
          </w:rPrChange>
        </w:rPr>
        <w:t xml:space="preserve">5.4 </w:t>
      </w:r>
      <w:r w:rsidRPr="00F71375">
        <w:rPr>
          <w:rFonts w:hint="eastAsia"/>
          <w:sz w:val="24"/>
          <w:rPrChange w:id="1966" w:author="张琳苑" w:date="2020-12-18T09:30:00Z">
            <w:rPr>
              <w:rFonts w:hint="eastAsia"/>
            </w:rPr>
          </w:rPrChange>
        </w:rPr>
        <w:t>中标方进场工作后</w:t>
      </w:r>
      <w:r w:rsidRPr="00F71375">
        <w:rPr>
          <w:sz w:val="24"/>
          <w:rPrChange w:id="1967" w:author="张琳苑" w:date="2020-12-18T09:30:00Z">
            <w:rPr/>
          </w:rPrChange>
        </w:rPr>
        <w:t>1个月内，必须将综合管理体系（工作标准、制度、流程、预案、培训等）报比选采购人审核备案，比选采购人有权要求中标方增加或修改相应文档资料以满足项目要求。</w:t>
      </w:r>
    </w:p>
    <w:p w:rsidR="0049187F" w:rsidRPr="00F71375" w:rsidRDefault="00F71375">
      <w:pPr>
        <w:spacing w:line="400" w:lineRule="exact"/>
        <w:ind w:firstLine="480"/>
        <w:rPr>
          <w:sz w:val="24"/>
          <w:rPrChange w:id="1968" w:author="张琳苑" w:date="2020-12-18T09:30:00Z">
            <w:rPr/>
          </w:rPrChange>
        </w:rPr>
        <w:pPrChange w:id="1969" w:author="张琳苑" w:date="2020-12-18T09:30:00Z">
          <w:pPr>
            <w:ind w:firstLine="560"/>
          </w:pPr>
        </w:pPrChange>
      </w:pPr>
      <w:r w:rsidRPr="00F71375">
        <w:rPr>
          <w:sz w:val="24"/>
          <w:rPrChange w:id="1970" w:author="张琳苑" w:date="2020-12-18T09:30:00Z">
            <w:rPr/>
          </w:rPrChange>
        </w:rPr>
        <w:t xml:space="preserve">5.5 </w:t>
      </w:r>
      <w:r w:rsidRPr="00F71375">
        <w:rPr>
          <w:rFonts w:hint="eastAsia"/>
          <w:sz w:val="24"/>
          <w:rPrChange w:id="1971" w:author="张琳苑" w:date="2020-12-18T09:30:00Z">
            <w:rPr>
              <w:rFonts w:hint="eastAsia"/>
            </w:rPr>
          </w:rPrChange>
        </w:rPr>
        <w:t>项目合同履行期满，中标方应移交所有书面文档一份和电子文档资料。</w:t>
      </w:r>
    </w:p>
    <w:p w:rsidR="0049187F" w:rsidRPr="00F71375" w:rsidRDefault="00F71375">
      <w:pPr>
        <w:pStyle w:val="2"/>
        <w:spacing w:line="400" w:lineRule="exact"/>
        <w:ind w:firstLine="482"/>
        <w:rPr>
          <w:sz w:val="24"/>
          <w:szCs w:val="24"/>
          <w:rPrChange w:id="1972" w:author="张琳苑" w:date="2020-12-18T09:30:00Z">
            <w:rPr/>
          </w:rPrChange>
        </w:rPr>
        <w:pPrChange w:id="1973" w:author="张琳苑" w:date="2020-12-18T09:30:00Z">
          <w:pPr>
            <w:pStyle w:val="2"/>
            <w:ind w:firstLine="562"/>
          </w:pPr>
        </w:pPrChange>
      </w:pPr>
      <w:bookmarkStart w:id="1974" w:name="_Toc29566"/>
      <w:bookmarkStart w:id="1975" w:name="_Toc30713"/>
      <w:bookmarkStart w:id="1976" w:name="_Toc15736"/>
      <w:bookmarkStart w:id="1977" w:name="_Toc32740"/>
      <w:bookmarkStart w:id="1978" w:name="_Toc13729"/>
      <w:r w:rsidRPr="00F71375">
        <w:rPr>
          <w:rFonts w:hint="eastAsia"/>
          <w:sz w:val="24"/>
          <w:szCs w:val="24"/>
          <w:rPrChange w:id="1979" w:author="张琳苑" w:date="2020-12-18T09:30:00Z">
            <w:rPr>
              <w:rFonts w:hint="eastAsia"/>
            </w:rPr>
          </w:rPrChange>
        </w:rPr>
        <w:t>六、通信联系</w:t>
      </w:r>
      <w:bookmarkEnd w:id="1974"/>
      <w:bookmarkEnd w:id="1975"/>
      <w:bookmarkEnd w:id="1976"/>
      <w:bookmarkEnd w:id="1977"/>
      <w:bookmarkEnd w:id="1978"/>
    </w:p>
    <w:p w:rsidR="0049187F" w:rsidRPr="00F71375" w:rsidRDefault="00F71375">
      <w:pPr>
        <w:spacing w:line="400" w:lineRule="exact"/>
        <w:ind w:firstLine="480"/>
        <w:rPr>
          <w:sz w:val="24"/>
          <w:rPrChange w:id="1980" w:author="张琳苑" w:date="2020-12-18T09:30:00Z">
            <w:rPr/>
          </w:rPrChange>
        </w:rPr>
        <w:pPrChange w:id="1981" w:author="张琳苑" w:date="2020-12-18T09:30:00Z">
          <w:pPr>
            <w:ind w:firstLine="560"/>
          </w:pPr>
        </w:pPrChange>
      </w:pPr>
      <w:r w:rsidRPr="00F71375">
        <w:rPr>
          <w:rFonts w:hint="eastAsia"/>
          <w:sz w:val="24"/>
          <w:rPrChange w:id="1982" w:author="张琳苑" w:date="2020-12-18T09:30:00Z">
            <w:rPr>
              <w:rFonts w:hint="eastAsia"/>
            </w:rPr>
          </w:rPrChange>
        </w:rPr>
        <w:t>中标方必须配置值班手机作为值班通信联系，其他人员必须有通信工具。值班人员必须保持</w:t>
      </w:r>
      <w:r w:rsidRPr="00F71375">
        <w:rPr>
          <w:sz w:val="24"/>
          <w:rPrChange w:id="1983" w:author="张琳苑" w:date="2020-12-18T09:30:00Z">
            <w:rPr/>
          </w:rPrChange>
        </w:rPr>
        <w:t>24小时通信畅通。</w:t>
      </w:r>
    </w:p>
    <w:p w:rsidR="0049187F" w:rsidRPr="00F71375" w:rsidRDefault="00F71375">
      <w:pPr>
        <w:pStyle w:val="2"/>
        <w:spacing w:line="400" w:lineRule="exact"/>
        <w:ind w:firstLine="482"/>
        <w:rPr>
          <w:sz w:val="24"/>
          <w:szCs w:val="24"/>
          <w:rPrChange w:id="1984" w:author="张琳苑" w:date="2020-12-18T09:30:00Z">
            <w:rPr/>
          </w:rPrChange>
        </w:rPr>
        <w:pPrChange w:id="1985" w:author="张琳苑" w:date="2020-12-18T09:30:00Z">
          <w:pPr>
            <w:pStyle w:val="2"/>
            <w:ind w:firstLine="562"/>
          </w:pPr>
        </w:pPrChange>
      </w:pPr>
      <w:bookmarkStart w:id="1986" w:name="_Toc8504"/>
      <w:bookmarkStart w:id="1987" w:name="_Toc14959"/>
      <w:bookmarkStart w:id="1988" w:name="_Toc11239"/>
      <w:bookmarkStart w:id="1989" w:name="_Toc19178"/>
      <w:bookmarkStart w:id="1990" w:name="_Toc14807"/>
      <w:r w:rsidRPr="00F71375">
        <w:rPr>
          <w:rFonts w:hint="eastAsia"/>
          <w:sz w:val="24"/>
          <w:szCs w:val="24"/>
          <w:rPrChange w:id="1991" w:author="张琳苑" w:date="2020-12-18T09:30:00Z">
            <w:rPr>
              <w:rFonts w:hint="eastAsia"/>
            </w:rPr>
          </w:rPrChange>
        </w:rPr>
        <w:t>七、项目付款</w:t>
      </w:r>
      <w:bookmarkEnd w:id="1986"/>
      <w:bookmarkEnd w:id="1987"/>
      <w:bookmarkEnd w:id="1988"/>
      <w:bookmarkEnd w:id="1989"/>
      <w:bookmarkEnd w:id="1990"/>
    </w:p>
    <w:p w:rsidR="0049187F" w:rsidRPr="00F71375" w:rsidRDefault="00F71375">
      <w:pPr>
        <w:spacing w:line="400" w:lineRule="exact"/>
        <w:ind w:firstLine="480"/>
        <w:rPr>
          <w:sz w:val="24"/>
          <w:rPrChange w:id="1992" w:author="张琳苑" w:date="2020-12-18T09:30:00Z">
            <w:rPr/>
          </w:rPrChange>
        </w:rPr>
        <w:pPrChange w:id="1993" w:author="张琳苑" w:date="2020-12-18T09:30:00Z">
          <w:pPr>
            <w:ind w:firstLine="560"/>
          </w:pPr>
        </w:pPrChange>
      </w:pPr>
      <w:r w:rsidRPr="00F71375">
        <w:rPr>
          <w:rFonts w:hint="eastAsia"/>
          <w:sz w:val="24"/>
          <w:rPrChange w:id="1994" w:author="张琳苑" w:date="2020-12-18T09:30:00Z">
            <w:rPr>
              <w:rFonts w:hint="eastAsia"/>
            </w:rPr>
          </w:rPrChange>
        </w:rPr>
        <w:t>本项目不付进场费。采取月度绩效考核，季度付款方式支付服务费。幕墙主材更换由中标方按实定制采购，每季度按实结算。比选采购人在收到中标方的书面付款通知后，按比选采购人付款流程办理付款。中标方若提供正规增值税专用发票，比选采购人实际支付金额</w:t>
      </w:r>
      <w:r w:rsidRPr="00F71375">
        <w:rPr>
          <w:sz w:val="24"/>
          <w:rPrChange w:id="1995" w:author="张琳苑" w:date="2020-12-18T09:30:00Z">
            <w:rPr/>
          </w:rPrChange>
        </w:rPr>
        <w:t>=不含增值税金额+增值税税额；中标方若提供正规增值税普通发票，比选采购人实际支付金额=不含增值税金额。</w:t>
      </w:r>
    </w:p>
    <w:p w:rsidR="0049187F" w:rsidRPr="00F71375" w:rsidRDefault="00F71375">
      <w:pPr>
        <w:pStyle w:val="2"/>
        <w:spacing w:line="400" w:lineRule="exact"/>
        <w:ind w:firstLine="482"/>
        <w:rPr>
          <w:sz w:val="24"/>
          <w:szCs w:val="24"/>
          <w:rPrChange w:id="1996" w:author="张琳苑" w:date="2020-12-18T09:30:00Z">
            <w:rPr/>
          </w:rPrChange>
        </w:rPr>
        <w:pPrChange w:id="1997" w:author="张琳苑" w:date="2020-12-18T09:30:00Z">
          <w:pPr>
            <w:pStyle w:val="2"/>
            <w:ind w:firstLine="562"/>
          </w:pPr>
        </w:pPrChange>
      </w:pPr>
      <w:bookmarkStart w:id="1998" w:name="_Toc4147"/>
      <w:bookmarkStart w:id="1999" w:name="_Toc30430"/>
      <w:bookmarkStart w:id="2000" w:name="_Toc5761"/>
      <w:bookmarkStart w:id="2001" w:name="_Toc12258"/>
      <w:bookmarkStart w:id="2002" w:name="_Toc9874"/>
      <w:r w:rsidRPr="00F71375">
        <w:rPr>
          <w:rFonts w:hint="eastAsia"/>
          <w:sz w:val="24"/>
          <w:szCs w:val="24"/>
          <w:rPrChange w:id="2003" w:author="张琳苑" w:date="2020-12-18T09:30:00Z">
            <w:rPr>
              <w:rFonts w:hint="eastAsia"/>
            </w:rPr>
          </w:rPrChange>
        </w:rPr>
        <w:t>八、月度绩效考核</w:t>
      </w:r>
      <w:bookmarkEnd w:id="1998"/>
      <w:bookmarkEnd w:id="1999"/>
      <w:bookmarkEnd w:id="2000"/>
      <w:bookmarkEnd w:id="2001"/>
      <w:bookmarkEnd w:id="2002"/>
    </w:p>
    <w:p w:rsidR="0049187F" w:rsidRPr="00F71375" w:rsidRDefault="00F71375">
      <w:pPr>
        <w:spacing w:line="400" w:lineRule="exact"/>
        <w:ind w:firstLine="480"/>
        <w:rPr>
          <w:sz w:val="24"/>
          <w:rPrChange w:id="2004" w:author="张琳苑" w:date="2020-12-18T09:30:00Z">
            <w:rPr/>
          </w:rPrChange>
        </w:rPr>
        <w:pPrChange w:id="2005" w:author="张琳苑" w:date="2020-12-18T09:30:00Z">
          <w:pPr>
            <w:ind w:firstLine="560"/>
          </w:pPr>
        </w:pPrChange>
      </w:pPr>
      <w:r w:rsidRPr="00F71375">
        <w:rPr>
          <w:sz w:val="24"/>
          <w:rPrChange w:id="2006" w:author="张琳苑" w:date="2020-12-18T09:30:00Z">
            <w:rPr/>
          </w:rPrChange>
        </w:rPr>
        <w:t xml:space="preserve">8.1 </w:t>
      </w:r>
      <w:r w:rsidRPr="00F71375">
        <w:rPr>
          <w:rFonts w:hint="eastAsia"/>
          <w:sz w:val="24"/>
          <w:rPrChange w:id="2007" w:author="张琳苑" w:date="2020-12-18T09:30:00Z">
            <w:rPr>
              <w:rFonts w:hint="eastAsia"/>
            </w:rPr>
          </w:rPrChange>
        </w:rPr>
        <w:t>月度绩效考核计分：月度考核总分为</w:t>
      </w:r>
      <w:r w:rsidRPr="00F71375">
        <w:rPr>
          <w:sz w:val="24"/>
          <w:rPrChange w:id="2008" w:author="张琳苑" w:date="2020-12-18T09:30:00Z">
            <w:rPr/>
          </w:rPrChange>
        </w:rPr>
        <w:t>100分。根据现场实际工作差错和激励实际，甲方将严格按照“每发现一起问题处罚（奖励）一起”的标准考核。</w:t>
      </w:r>
    </w:p>
    <w:p w:rsidR="0049187F" w:rsidRPr="00F71375" w:rsidRDefault="00F71375">
      <w:pPr>
        <w:spacing w:line="400" w:lineRule="exact"/>
        <w:ind w:firstLine="480"/>
        <w:rPr>
          <w:sz w:val="24"/>
          <w:rPrChange w:id="2009" w:author="张琳苑" w:date="2020-12-18T09:30:00Z">
            <w:rPr/>
          </w:rPrChange>
        </w:rPr>
        <w:pPrChange w:id="2010" w:author="张琳苑" w:date="2020-12-18T09:30:00Z">
          <w:pPr>
            <w:ind w:firstLine="560"/>
          </w:pPr>
        </w:pPrChange>
      </w:pPr>
      <w:r w:rsidRPr="00F71375">
        <w:rPr>
          <w:sz w:val="24"/>
          <w:rPrChange w:id="2011" w:author="张琳苑" w:date="2020-12-18T09:30:00Z">
            <w:rPr/>
          </w:rPrChange>
        </w:rPr>
        <w:t xml:space="preserve">8.2 </w:t>
      </w:r>
      <w:r w:rsidRPr="00F71375">
        <w:rPr>
          <w:rFonts w:hint="eastAsia"/>
          <w:sz w:val="24"/>
          <w:rPrChange w:id="2012" w:author="张琳苑" w:date="2020-12-18T09:30:00Z">
            <w:rPr>
              <w:rFonts w:hint="eastAsia"/>
            </w:rPr>
          </w:rPrChange>
        </w:rPr>
        <w:t>处罚说明：问题的处罚既包括扣分，也包含现金处罚。每月进行一次扣分统计，扣分分值直接体现到当月月度考评分中。每月考核分数</w:t>
      </w:r>
      <w:r w:rsidRPr="00F71375">
        <w:rPr>
          <w:sz w:val="24"/>
          <w:rPrChange w:id="2013" w:author="张琳苑" w:date="2020-12-18T09:30:00Z">
            <w:rPr/>
          </w:rPrChange>
        </w:rPr>
        <w:t>95分以上（含），不做现金处罚处理；每月考核分数90（含）--95分，每分分值处罚200元；每月考核分数90分以下，每分分值处罚300元。每月考核处罚的现金由乙方当月月底直接打入甲方财务部制定银行账户。</w:t>
      </w:r>
    </w:p>
    <w:p w:rsidR="0049187F" w:rsidRPr="00F71375" w:rsidRDefault="00F71375">
      <w:pPr>
        <w:spacing w:line="400" w:lineRule="exact"/>
        <w:ind w:firstLine="480"/>
        <w:rPr>
          <w:sz w:val="24"/>
          <w:rPrChange w:id="2014" w:author="张琳苑" w:date="2020-12-18T09:30:00Z">
            <w:rPr/>
          </w:rPrChange>
        </w:rPr>
        <w:pPrChange w:id="2015" w:author="张琳苑" w:date="2020-12-18T09:30:00Z">
          <w:pPr>
            <w:ind w:firstLine="560"/>
          </w:pPr>
        </w:pPrChange>
      </w:pPr>
      <w:r w:rsidRPr="00F71375">
        <w:rPr>
          <w:rFonts w:hint="eastAsia"/>
          <w:sz w:val="24"/>
          <w:rPrChange w:id="2016" w:author="张琳苑" w:date="2020-12-18T09:30:00Z">
            <w:rPr>
              <w:rFonts w:hint="eastAsia"/>
            </w:rPr>
          </w:rPrChange>
        </w:rPr>
        <w:t>扣罚计算公式：①考核分值</w:t>
      </w:r>
      <w:r w:rsidRPr="00F71375">
        <w:rPr>
          <w:sz w:val="24"/>
          <w:rPrChange w:id="2017" w:author="张琳苑" w:date="2020-12-18T09:30:00Z">
            <w:rPr/>
          </w:rPrChange>
        </w:rPr>
        <w:t>95分（含）以上，不做现金扣罚；②考核分值90（含）-95分：扣罚金额=（95-考核得分）*200元；③考核分值90分以下：扣罚金额=（95-考核得分）*300元。</w:t>
      </w:r>
    </w:p>
    <w:p w:rsidR="0049187F" w:rsidRPr="00F71375" w:rsidRDefault="00F71375">
      <w:pPr>
        <w:spacing w:line="400" w:lineRule="exact"/>
        <w:ind w:firstLine="480"/>
        <w:rPr>
          <w:sz w:val="24"/>
          <w:rPrChange w:id="2018" w:author="张琳苑" w:date="2020-12-18T09:30:00Z">
            <w:rPr/>
          </w:rPrChange>
        </w:rPr>
        <w:pPrChange w:id="2019" w:author="张琳苑" w:date="2020-12-18T09:30:00Z">
          <w:pPr>
            <w:ind w:firstLine="560"/>
          </w:pPr>
        </w:pPrChange>
      </w:pPr>
      <w:r w:rsidRPr="00F71375">
        <w:rPr>
          <w:rFonts w:hint="eastAsia"/>
          <w:sz w:val="24"/>
          <w:rPrChange w:id="2020" w:author="张琳苑" w:date="2020-12-18T09:30:00Z">
            <w:rPr>
              <w:rFonts w:hint="eastAsia"/>
            </w:rPr>
          </w:rPrChange>
        </w:rPr>
        <w:t>一个考核年度月度绩效考核得分连续两次低于</w:t>
      </w:r>
      <w:r w:rsidRPr="00F71375">
        <w:rPr>
          <w:sz w:val="24"/>
          <w:rPrChange w:id="2021" w:author="张琳苑" w:date="2020-12-18T09:30:00Z">
            <w:rPr/>
          </w:rPrChange>
        </w:rPr>
        <w:t>80分,一个考核年度内月度绩效考核得分低于80分累计达到3次,甲方有权终止业务外包服务合同。</w:t>
      </w:r>
    </w:p>
    <w:p w:rsidR="0049187F" w:rsidRPr="00F71375" w:rsidRDefault="00F71375">
      <w:pPr>
        <w:spacing w:line="400" w:lineRule="exact"/>
        <w:ind w:firstLine="480"/>
        <w:rPr>
          <w:sz w:val="24"/>
          <w:rPrChange w:id="2022" w:author="张琳苑" w:date="2020-12-18T09:30:00Z">
            <w:rPr/>
          </w:rPrChange>
        </w:rPr>
        <w:pPrChange w:id="2023" w:author="张琳苑" w:date="2020-12-18T09:30:00Z">
          <w:pPr>
            <w:ind w:firstLine="560"/>
          </w:pPr>
        </w:pPrChange>
      </w:pPr>
      <w:r w:rsidRPr="00F71375">
        <w:rPr>
          <w:sz w:val="24"/>
          <w:rPrChange w:id="2024" w:author="张琳苑" w:date="2020-12-18T09:30:00Z">
            <w:rPr/>
          </w:rPrChange>
        </w:rPr>
        <w:t xml:space="preserve">8.3 </w:t>
      </w:r>
      <w:r w:rsidRPr="00F71375">
        <w:rPr>
          <w:rFonts w:hint="eastAsia"/>
          <w:sz w:val="24"/>
          <w:rPrChange w:id="2025" w:author="张琳苑" w:date="2020-12-18T09:30:00Z">
            <w:rPr>
              <w:rFonts w:hint="eastAsia"/>
            </w:rPr>
          </w:rPrChange>
        </w:rPr>
        <w:t>奖励说明：每起事件的奖励分值直接体现到当月月度服务考评分中，不做现金奖励。</w:t>
      </w:r>
    </w:p>
    <w:p w:rsidR="0049187F" w:rsidRPr="00F71375" w:rsidRDefault="00F71375">
      <w:pPr>
        <w:pStyle w:val="2"/>
        <w:spacing w:line="400" w:lineRule="exact"/>
        <w:ind w:firstLine="482"/>
        <w:rPr>
          <w:sz w:val="24"/>
          <w:szCs w:val="24"/>
          <w:rPrChange w:id="2026" w:author="张琳苑" w:date="2020-12-18T09:30:00Z">
            <w:rPr/>
          </w:rPrChange>
        </w:rPr>
        <w:pPrChange w:id="2027" w:author="张琳苑" w:date="2020-12-18T09:30:00Z">
          <w:pPr>
            <w:pStyle w:val="2"/>
            <w:ind w:firstLine="562"/>
          </w:pPr>
        </w:pPrChange>
      </w:pPr>
      <w:bookmarkStart w:id="2028" w:name="_Toc26020"/>
      <w:bookmarkStart w:id="2029" w:name="_Toc26462"/>
      <w:bookmarkStart w:id="2030" w:name="_Toc12416"/>
      <w:bookmarkStart w:id="2031" w:name="_Toc32432"/>
      <w:bookmarkStart w:id="2032" w:name="_Toc11338"/>
      <w:r w:rsidRPr="00F71375">
        <w:rPr>
          <w:rFonts w:hint="eastAsia"/>
          <w:sz w:val="24"/>
          <w:szCs w:val="24"/>
          <w:rPrChange w:id="2033" w:author="张琳苑" w:date="2020-12-18T09:30:00Z">
            <w:rPr>
              <w:rFonts w:hint="eastAsia"/>
            </w:rPr>
          </w:rPrChange>
        </w:rPr>
        <w:lastRenderedPageBreak/>
        <w:t>九、年度绩效考核</w:t>
      </w:r>
      <w:bookmarkEnd w:id="2028"/>
      <w:bookmarkEnd w:id="2029"/>
      <w:bookmarkEnd w:id="2030"/>
      <w:bookmarkEnd w:id="2031"/>
      <w:bookmarkEnd w:id="2032"/>
    </w:p>
    <w:p w:rsidR="0049187F" w:rsidRPr="00F71375" w:rsidRDefault="00F71375">
      <w:pPr>
        <w:spacing w:line="400" w:lineRule="exact"/>
        <w:ind w:firstLine="480"/>
        <w:rPr>
          <w:sz w:val="24"/>
          <w:rPrChange w:id="2034" w:author="张琳苑" w:date="2020-12-18T09:30:00Z">
            <w:rPr/>
          </w:rPrChange>
        </w:rPr>
        <w:pPrChange w:id="2035" w:author="张琳苑" w:date="2020-12-18T09:30:00Z">
          <w:pPr>
            <w:ind w:firstLine="560"/>
          </w:pPr>
        </w:pPrChange>
      </w:pPr>
      <w:r w:rsidRPr="00F71375">
        <w:rPr>
          <w:sz w:val="24"/>
          <w:rPrChange w:id="2036" w:author="张琳苑" w:date="2020-12-18T09:30:00Z">
            <w:rPr/>
          </w:rPrChange>
        </w:rPr>
        <w:t xml:space="preserve">9.1 </w:t>
      </w:r>
      <w:r w:rsidRPr="00F71375">
        <w:rPr>
          <w:rFonts w:hint="eastAsia"/>
          <w:sz w:val="24"/>
          <w:rPrChange w:id="2037" w:author="张琳苑" w:date="2020-12-18T09:30:00Z">
            <w:rPr>
              <w:rFonts w:hint="eastAsia"/>
            </w:rPr>
          </w:rPrChange>
        </w:rPr>
        <w:t>每年甲方组织相关部门对乙方开展年度绩效考核。年度绩效考核时间：第一合同期最后一个合同年度提前</w:t>
      </w:r>
      <w:r w:rsidRPr="00F71375">
        <w:rPr>
          <w:sz w:val="24"/>
          <w:rPrChange w:id="2038" w:author="张琳苑" w:date="2020-12-18T09:30:00Z">
            <w:rPr/>
          </w:rPrChange>
        </w:rPr>
        <w:t>6个月启动，其余合同年度提前1个月启动。</w:t>
      </w:r>
    </w:p>
    <w:p w:rsidR="0049187F" w:rsidRPr="00F71375" w:rsidRDefault="00F71375">
      <w:pPr>
        <w:spacing w:line="400" w:lineRule="exact"/>
        <w:ind w:firstLine="480"/>
        <w:rPr>
          <w:sz w:val="24"/>
          <w:rPrChange w:id="2039" w:author="张琳苑" w:date="2020-12-18T09:30:00Z">
            <w:rPr/>
          </w:rPrChange>
        </w:rPr>
        <w:pPrChange w:id="2040" w:author="张琳苑" w:date="2020-12-18T09:30:00Z">
          <w:pPr>
            <w:ind w:firstLine="560"/>
          </w:pPr>
        </w:pPrChange>
      </w:pPr>
      <w:r w:rsidRPr="00F71375">
        <w:rPr>
          <w:sz w:val="24"/>
          <w:rPrChange w:id="2041" w:author="张琳苑" w:date="2020-12-18T09:30:00Z">
            <w:rPr/>
          </w:rPrChange>
        </w:rPr>
        <w:t xml:space="preserve">9.2 </w:t>
      </w:r>
      <w:r w:rsidRPr="00F71375">
        <w:rPr>
          <w:rFonts w:hint="eastAsia"/>
          <w:sz w:val="24"/>
          <w:rPrChange w:id="2042" w:author="张琳苑" w:date="2020-12-18T09:30:00Z">
            <w:rPr>
              <w:rFonts w:hint="eastAsia"/>
            </w:rPr>
          </w:rPrChange>
        </w:rPr>
        <w:t>绩效考核总分为</w:t>
      </w:r>
      <w:r w:rsidRPr="00F71375">
        <w:rPr>
          <w:sz w:val="24"/>
          <w:rPrChange w:id="2043" w:author="张琳苑" w:date="2020-12-18T09:30:00Z">
            <w:rPr/>
          </w:rPrChange>
        </w:rPr>
        <w:t>100分。根据绩效考核得分，评价结果分为：优秀、合格、不合格三个档次。</w:t>
      </w:r>
    </w:p>
    <w:p w:rsidR="0049187F" w:rsidRPr="00F71375" w:rsidRDefault="00F71375">
      <w:pPr>
        <w:spacing w:line="400" w:lineRule="exact"/>
        <w:ind w:firstLine="480"/>
        <w:rPr>
          <w:sz w:val="24"/>
          <w:rPrChange w:id="2044" w:author="张琳苑" w:date="2020-12-18T09:30:00Z">
            <w:rPr/>
          </w:rPrChange>
        </w:rPr>
        <w:pPrChange w:id="2045" w:author="张琳苑" w:date="2020-12-18T09:30:00Z">
          <w:pPr>
            <w:ind w:firstLine="560"/>
          </w:pPr>
        </w:pPrChange>
      </w:pPr>
      <w:r w:rsidRPr="00F71375">
        <w:rPr>
          <w:rFonts w:hint="eastAsia"/>
          <w:sz w:val="24"/>
          <w:rPrChange w:id="2046" w:author="张琳苑" w:date="2020-12-18T09:30:00Z">
            <w:rPr>
              <w:rFonts w:hint="eastAsia"/>
            </w:rPr>
          </w:rPrChange>
        </w:rPr>
        <w:t>（</w:t>
      </w:r>
      <w:r w:rsidRPr="00F71375">
        <w:rPr>
          <w:sz w:val="24"/>
          <w:rPrChange w:id="2047" w:author="张琳苑" w:date="2020-12-18T09:30:00Z">
            <w:rPr/>
          </w:rPrChange>
        </w:rPr>
        <w:t>1）绩效考核得分90分（含）以上的为优秀；</w:t>
      </w:r>
    </w:p>
    <w:p w:rsidR="0049187F" w:rsidRPr="00F71375" w:rsidRDefault="00F71375">
      <w:pPr>
        <w:spacing w:line="400" w:lineRule="exact"/>
        <w:ind w:firstLine="480"/>
        <w:rPr>
          <w:sz w:val="24"/>
          <w:rPrChange w:id="2048" w:author="张琳苑" w:date="2020-12-18T09:30:00Z">
            <w:rPr/>
          </w:rPrChange>
        </w:rPr>
        <w:pPrChange w:id="2049" w:author="张琳苑" w:date="2020-12-18T09:30:00Z">
          <w:pPr>
            <w:ind w:firstLine="560"/>
          </w:pPr>
        </w:pPrChange>
      </w:pPr>
      <w:r w:rsidRPr="00F71375">
        <w:rPr>
          <w:rFonts w:hint="eastAsia"/>
          <w:sz w:val="24"/>
          <w:rPrChange w:id="2050" w:author="张琳苑" w:date="2020-12-18T09:30:00Z">
            <w:rPr>
              <w:rFonts w:hint="eastAsia"/>
            </w:rPr>
          </w:rPrChange>
        </w:rPr>
        <w:t>（</w:t>
      </w:r>
      <w:r w:rsidRPr="00F71375">
        <w:rPr>
          <w:sz w:val="24"/>
          <w:rPrChange w:id="2051" w:author="张琳苑" w:date="2020-12-18T09:30:00Z">
            <w:rPr/>
          </w:rPrChange>
        </w:rPr>
        <w:t>2）绩效考核得分60分（含）至90分的为合格；</w:t>
      </w:r>
    </w:p>
    <w:p w:rsidR="0049187F" w:rsidRPr="00F71375" w:rsidRDefault="00F71375">
      <w:pPr>
        <w:spacing w:line="400" w:lineRule="exact"/>
        <w:ind w:firstLine="480"/>
        <w:rPr>
          <w:sz w:val="24"/>
          <w:rPrChange w:id="2052" w:author="张琳苑" w:date="2020-12-18T09:30:00Z">
            <w:rPr/>
          </w:rPrChange>
        </w:rPr>
        <w:pPrChange w:id="2053" w:author="张琳苑" w:date="2020-12-18T09:30:00Z">
          <w:pPr>
            <w:ind w:firstLine="560"/>
          </w:pPr>
        </w:pPrChange>
      </w:pPr>
      <w:r w:rsidRPr="00F71375">
        <w:rPr>
          <w:rFonts w:hint="eastAsia"/>
          <w:sz w:val="24"/>
          <w:rPrChange w:id="2054" w:author="张琳苑" w:date="2020-12-18T09:30:00Z">
            <w:rPr>
              <w:rFonts w:hint="eastAsia"/>
            </w:rPr>
          </w:rPrChange>
        </w:rPr>
        <w:t>（</w:t>
      </w:r>
      <w:r w:rsidRPr="00F71375">
        <w:rPr>
          <w:sz w:val="24"/>
          <w:rPrChange w:id="2055" w:author="张琳苑" w:date="2020-12-18T09:30:00Z">
            <w:rPr/>
          </w:rPrChange>
        </w:rPr>
        <w:t>3）绩效考核得分60分以下的为不合格。</w:t>
      </w:r>
    </w:p>
    <w:p w:rsidR="0049187F" w:rsidRPr="00F71375" w:rsidRDefault="00F71375">
      <w:pPr>
        <w:pStyle w:val="2"/>
        <w:spacing w:line="400" w:lineRule="exact"/>
        <w:ind w:firstLine="482"/>
        <w:rPr>
          <w:sz w:val="24"/>
          <w:szCs w:val="24"/>
          <w:rPrChange w:id="2056" w:author="张琳苑" w:date="2020-12-18T09:30:00Z">
            <w:rPr/>
          </w:rPrChange>
        </w:rPr>
        <w:pPrChange w:id="2057" w:author="张琳苑" w:date="2020-12-18T09:30:00Z">
          <w:pPr>
            <w:pStyle w:val="2"/>
            <w:ind w:firstLine="562"/>
          </w:pPr>
        </w:pPrChange>
      </w:pPr>
      <w:bookmarkStart w:id="2058" w:name="_Toc23806"/>
      <w:bookmarkStart w:id="2059" w:name="_Toc12574"/>
      <w:bookmarkStart w:id="2060" w:name="_Toc3755"/>
      <w:bookmarkStart w:id="2061" w:name="_Toc19426"/>
      <w:bookmarkStart w:id="2062" w:name="_Toc24930"/>
      <w:r w:rsidRPr="00F71375">
        <w:rPr>
          <w:rFonts w:hint="eastAsia"/>
          <w:sz w:val="24"/>
          <w:szCs w:val="24"/>
          <w:rPrChange w:id="2063" w:author="张琳苑" w:date="2020-12-18T09:30:00Z">
            <w:rPr>
              <w:rFonts w:hint="eastAsia"/>
            </w:rPr>
          </w:rPrChange>
        </w:rPr>
        <w:t>十、进场</w:t>
      </w:r>
      <w:bookmarkEnd w:id="2058"/>
      <w:bookmarkEnd w:id="2059"/>
      <w:bookmarkEnd w:id="2060"/>
      <w:bookmarkEnd w:id="2061"/>
      <w:bookmarkEnd w:id="2062"/>
    </w:p>
    <w:p w:rsidR="0049187F" w:rsidRPr="00F71375" w:rsidRDefault="00F71375">
      <w:pPr>
        <w:spacing w:line="400" w:lineRule="exact"/>
        <w:ind w:firstLine="480"/>
        <w:rPr>
          <w:sz w:val="24"/>
          <w:rPrChange w:id="2064" w:author="张琳苑" w:date="2020-12-18T09:30:00Z">
            <w:rPr/>
          </w:rPrChange>
        </w:rPr>
        <w:pPrChange w:id="2065" w:author="张琳苑" w:date="2020-12-18T09:30:00Z">
          <w:pPr>
            <w:ind w:firstLine="560"/>
          </w:pPr>
        </w:pPrChange>
      </w:pPr>
      <w:r w:rsidRPr="00F71375">
        <w:rPr>
          <w:rFonts w:hint="eastAsia"/>
          <w:sz w:val="24"/>
          <w:rPrChange w:id="2066" w:author="张琳苑" w:date="2020-12-18T09:30:00Z">
            <w:rPr>
              <w:rFonts w:hint="eastAsia"/>
            </w:rPr>
          </w:rPrChange>
        </w:rPr>
        <w:t>中标方接到中标通知书后五天内按报价文件所列的人员入场进行项目熟悉，合同履行日起全部人员进场开展维保服务，六十天内办齐全部人员的控制区通行证件。若中标方未及时进场入驻的，按</w:t>
      </w:r>
      <w:r w:rsidRPr="00F71375">
        <w:rPr>
          <w:sz w:val="24"/>
          <w:rPrChange w:id="2067" w:author="张琳苑" w:date="2020-12-18T09:30:00Z">
            <w:rPr/>
          </w:rPrChange>
        </w:rPr>
        <w:t>1000元/天支付违约金；六十天内未办齐全部人员的控制区通行证件的，按200元/天/人支付违约金。</w:t>
      </w:r>
    </w:p>
    <w:p w:rsidR="0049187F" w:rsidRPr="00F71375" w:rsidRDefault="00F71375">
      <w:pPr>
        <w:pStyle w:val="2"/>
        <w:spacing w:line="400" w:lineRule="exact"/>
        <w:ind w:firstLine="482"/>
        <w:rPr>
          <w:sz w:val="24"/>
          <w:szCs w:val="24"/>
          <w:rPrChange w:id="2068" w:author="张琳苑" w:date="2020-12-18T09:30:00Z">
            <w:rPr/>
          </w:rPrChange>
        </w:rPr>
        <w:pPrChange w:id="2069" w:author="张琳苑" w:date="2020-12-18T09:30:00Z">
          <w:pPr>
            <w:pStyle w:val="2"/>
            <w:ind w:firstLine="562"/>
          </w:pPr>
        </w:pPrChange>
      </w:pPr>
      <w:bookmarkStart w:id="2070" w:name="_Toc784"/>
      <w:bookmarkStart w:id="2071" w:name="_Toc28690"/>
      <w:bookmarkStart w:id="2072" w:name="_Toc31595"/>
      <w:bookmarkStart w:id="2073" w:name="_Toc6323"/>
      <w:bookmarkStart w:id="2074" w:name="_Toc23611"/>
      <w:r w:rsidRPr="00F71375">
        <w:rPr>
          <w:rFonts w:hint="eastAsia"/>
          <w:sz w:val="24"/>
          <w:szCs w:val="24"/>
          <w:rPrChange w:id="2075" w:author="张琳苑" w:date="2020-12-18T09:30:00Z">
            <w:rPr>
              <w:rFonts w:hint="eastAsia"/>
            </w:rPr>
          </w:rPrChange>
        </w:rPr>
        <w:t>十一、其它</w:t>
      </w:r>
      <w:bookmarkEnd w:id="2070"/>
      <w:bookmarkEnd w:id="2071"/>
      <w:bookmarkEnd w:id="2072"/>
      <w:bookmarkEnd w:id="2073"/>
      <w:bookmarkEnd w:id="2074"/>
    </w:p>
    <w:p w:rsidR="0049187F" w:rsidRPr="00F71375" w:rsidRDefault="00F71375">
      <w:pPr>
        <w:spacing w:line="400" w:lineRule="exact"/>
        <w:ind w:firstLine="480"/>
        <w:rPr>
          <w:sz w:val="24"/>
          <w:highlight w:val="yellow"/>
          <w:rPrChange w:id="2076" w:author="张琳苑" w:date="2020-12-18T09:30:00Z">
            <w:rPr>
              <w:highlight w:val="yellow"/>
            </w:rPr>
          </w:rPrChange>
        </w:rPr>
        <w:pPrChange w:id="2077" w:author="张琳苑" w:date="2020-12-18T09:30:00Z">
          <w:pPr>
            <w:ind w:firstLine="560"/>
          </w:pPr>
        </w:pPrChange>
      </w:pPr>
      <w:r w:rsidRPr="00F71375">
        <w:rPr>
          <w:rFonts w:hint="eastAsia"/>
          <w:sz w:val="24"/>
          <w:rPrChange w:id="2078" w:author="张琳苑" w:date="2020-12-18T09:30:00Z">
            <w:rPr>
              <w:rFonts w:hint="eastAsia"/>
            </w:rPr>
          </w:rPrChange>
        </w:rPr>
        <w:t>未尽事宜详见附件《重庆江北国际机场航站楼幕墙设施维护维修服务考核标准》、《重庆江北国际机场航站楼幕墙设施维护维修服务投诉等级与处罚标准》、</w:t>
      </w:r>
      <w:r w:rsidRPr="00F71375">
        <w:rPr>
          <w:rFonts w:hAnsi="仿宋_GB2312" w:cs="仿宋_GB2312" w:hint="eastAsia"/>
          <w:color w:val="000000"/>
          <w:sz w:val="24"/>
          <w:rPrChange w:id="2079" w:author="张琳苑" w:date="2020-12-18T09:30:00Z">
            <w:rPr>
              <w:rFonts w:hAnsi="仿宋_GB2312" w:cs="仿宋_GB2312" w:hint="eastAsia"/>
              <w:color w:val="000000"/>
              <w:szCs w:val="28"/>
            </w:rPr>
          </w:rPrChange>
        </w:rPr>
        <w:t>《重庆江北国际机场航站楼安全管理协议》及《重庆江北国际机场服务项目廉洁责任书》</w:t>
      </w:r>
      <w:r w:rsidRPr="00F71375">
        <w:rPr>
          <w:rFonts w:hint="eastAsia"/>
          <w:sz w:val="24"/>
          <w:rPrChange w:id="2080" w:author="张琳苑" w:date="2020-12-18T09:30:00Z">
            <w:rPr>
              <w:rFonts w:hint="eastAsia"/>
            </w:rPr>
          </w:rPrChange>
        </w:rPr>
        <w:t>。</w:t>
      </w:r>
    </w:p>
    <w:p w:rsidR="0049187F" w:rsidRPr="00F71375" w:rsidRDefault="00F71375">
      <w:pPr>
        <w:spacing w:line="400" w:lineRule="exact"/>
        <w:ind w:firstLine="480"/>
        <w:rPr>
          <w:sz w:val="24"/>
          <w:rPrChange w:id="2081" w:author="张琳苑" w:date="2020-12-18T09:30:00Z">
            <w:rPr/>
          </w:rPrChange>
        </w:rPr>
        <w:pPrChange w:id="2082" w:author="张琳苑" w:date="2020-12-18T09:30:00Z">
          <w:pPr>
            <w:ind w:firstLine="560"/>
          </w:pPr>
        </w:pPrChange>
      </w:pPr>
      <w:r w:rsidRPr="00F71375">
        <w:rPr>
          <w:sz w:val="24"/>
          <w:rPrChange w:id="2083" w:author="张琳苑" w:date="2020-12-18T09:30:00Z">
            <w:rPr/>
          </w:rPrChange>
        </w:rPr>
        <w:br w:type="page"/>
      </w:r>
    </w:p>
    <w:p w:rsidR="0049187F" w:rsidRDefault="00F71375">
      <w:pPr>
        <w:pStyle w:val="1"/>
        <w:spacing w:before="326" w:after="326"/>
        <w:ind w:firstLine="723"/>
      </w:pPr>
      <w:bookmarkStart w:id="2084" w:name="_Toc24855"/>
      <w:bookmarkStart w:id="2085" w:name="_Toc25354"/>
      <w:bookmarkStart w:id="2086" w:name="_Toc10994"/>
      <w:bookmarkStart w:id="2087" w:name="_Toc26132"/>
      <w:bookmarkStart w:id="2088" w:name="_Toc22244"/>
      <w:bookmarkStart w:id="2089" w:name="_Toc20516"/>
      <w:bookmarkEnd w:id="1016"/>
      <w:r>
        <w:lastRenderedPageBreak/>
        <w:t>第</w:t>
      </w:r>
      <w:r>
        <w:rPr>
          <w:rFonts w:hint="eastAsia"/>
        </w:rPr>
        <w:t>三</w:t>
      </w:r>
      <w:r>
        <w:t>章</w:t>
      </w:r>
      <w:r>
        <w:rPr>
          <w:rFonts w:hint="eastAsia"/>
        </w:rPr>
        <w:t xml:space="preserve">  </w:t>
      </w:r>
      <w:r>
        <w:rPr>
          <w:rFonts w:hint="eastAsia"/>
        </w:rPr>
        <w:t>外包服务合同</w:t>
      </w:r>
      <w:bookmarkEnd w:id="2084"/>
      <w:bookmarkEnd w:id="2085"/>
      <w:bookmarkEnd w:id="2086"/>
      <w:bookmarkEnd w:id="2087"/>
      <w:bookmarkEnd w:id="2088"/>
    </w:p>
    <w:p w:rsidR="0049187F" w:rsidRDefault="00F71375">
      <w:pPr>
        <w:spacing w:line="360" w:lineRule="auto"/>
        <w:ind w:right="600" w:firstLine="560"/>
        <w:jc w:val="right"/>
        <w:rPr>
          <w:rFonts w:ascii="方正黑体_GBK" w:eastAsia="方正黑体_GBK" w:hAnsi="仿宋" w:cs="宋体"/>
          <w:color w:val="000000"/>
          <w:szCs w:val="28"/>
        </w:rPr>
      </w:pPr>
      <w:r>
        <w:rPr>
          <w:rFonts w:ascii="方正黑体_GBK" w:eastAsia="方正黑体_GBK" w:hAnsi="黑体" w:cs="宋体" w:hint="eastAsia"/>
          <w:color w:val="000000"/>
          <w:szCs w:val="28"/>
        </w:rPr>
        <w:t>合同编号：CQAXXXX</w:t>
      </w:r>
      <w:r>
        <w:rPr>
          <w:rFonts w:ascii="方正黑体_GBK" w:eastAsia="方正黑体_GBK" w:hAnsi="仿宋" w:cs="宋体" w:hint="eastAsia"/>
          <w:color w:val="000000"/>
          <w:szCs w:val="28"/>
        </w:rPr>
        <w:t xml:space="preserve">            </w:t>
      </w:r>
    </w:p>
    <w:p w:rsidR="0049187F" w:rsidRDefault="0049187F">
      <w:pPr>
        <w:ind w:firstLine="720"/>
        <w:jc w:val="center"/>
        <w:rPr>
          <w:rFonts w:asciiTheme="minorEastAsia" w:eastAsiaTheme="minorEastAsia" w:hAnsiTheme="minorEastAsia"/>
          <w:sz w:val="36"/>
          <w:szCs w:val="36"/>
        </w:rPr>
      </w:pPr>
    </w:p>
    <w:p w:rsidR="0049187F" w:rsidRDefault="0049187F">
      <w:pPr>
        <w:snapToGrid w:val="0"/>
        <w:spacing w:before="100" w:beforeAutospacing="1" w:after="100" w:afterAutospacing="1" w:line="360" w:lineRule="auto"/>
        <w:ind w:firstLine="880"/>
        <w:rPr>
          <w:rFonts w:asciiTheme="minorEastAsia" w:eastAsiaTheme="minorEastAsia" w:hAnsiTheme="minorEastAsia"/>
          <w:sz w:val="44"/>
          <w:szCs w:val="36"/>
        </w:rPr>
      </w:pPr>
    </w:p>
    <w:p w:rsidR="0049187F" w:rsidRDefault="0049187F">
      <w:pPr>
        <w:snapToGrid w:val="0"/>
        <w:spacing w:before="100" w:beforeAutospacing="1" w:after="100" w:afterAutospacing="1" w:line="360" w:lineRule="auto"/>
        <w:ind w:firstLine="880"/>
        <w:rPr>
          <w:rFonts w:asciiTheme="minorEastAsia" w:eastAsiaTheme="minorEastAsia" w:hAnsiTheme="minorEastAsia"/>
          <w:sz w:val="44"/>
          <w:szCs w:val="36"/>
        </w:rPr>
      </w:pPr>
    </w:p>
    <w:p w:rsidR="0049187F" w:rsidRDefault="00F71375">
      <w:pPr>
        <w:ind w:firstLine="883"/>
        <w:jc w:val="center"/>
        <w:rPr>
          <w:b/>
          <w:sz w:val="44"/>
        </w:rPr>
      </w:pPr>
      <w:r>
        <w:rPr>
          <w:b/>
          <w:sz w:val="44"/>
        </w:rPr>
        <w:t>___________________________</w:t>
      </w:r>
    </w:p>
    <w:p w:rsidR="0049187F" w:rsidRDefault="00F71375">
      <w:pPr>
        <w:spacing w:line="720" w:lineRule="auto"/>
        <w:ind w:firstLine="1040"/>
        <w:jc w:val="center"/>
        <w:rPr>
          <w:rFonts w:eastAsia="华文中宋"/>
          <w:b/>
          <w:color w:val="000000"/>
          <w:sz w:val="52"/>
          <w:szCs w:val="52"/>
        </w:rPr>
      </w:pPr>
      <w:r>
        <w:rPr>
          <w:rFonts w:eastAsia="华文中宋" w:hint="eastAsia"/>
          <w:b/>
          <w:color w:val="000000"/>
          <w:sz w:val="52"/>
          <w:szCs w:val="52"/>
        </w:rPr>
        <w:t>重庆江北国际机场</w:t>
      </w:r>
    </w:p>
    <w:p w:rsidR="0049187F" w:rsidRDefault="00F71375">
      <w:pPr>
        <w:spacing w:line="720" w:lineRule="auto"/>
        <w:ind w:firstLine="1040"/>
        <w:jc w:val="center"/>
        <w:rPr>
          <w:rFonts w:eastAsia="华文中宋"/>
          <w:b/>
          <w:color w:val="000000"/>
          <w:sz w:val="52"/>
          <w:szCs w:val="52"/>
        </w:rPr>
      </w:pPr>
      <w:r>
        <w:rPr>
          <w:rFonts w:eastAsia="华文中宋" w:hint="eastAsia"/>
          <w:b/>
          <w:color w:val="000000"/>
          <w:sz w:val="52"/>
          <w:szCs w:val="52"/>
        </w:rPr>
        <w:t>航站楼幕墙设施维护维修</w:t>
      </w:r>
    </w:p>
    <w:p w:rsidR="0049187F" w:rsidRDefault="00F71375">
      <w:pPr>
        <w:ind w:firstLine="1040"/>
        <w:jc w:val="center"/>
        <w:rPr>
          <w:b/>
          <w:sz w:val="44"/>
        </w:rPr>
      </w:pPr>
      <w:r>
        <w:rPr>
          <w:rFonts w:eastAsia="华文中宋" w:hint="eastAsia"/>
          <w:b/>
          <w:color w:val="000000"/>
          <w:sz w:val="52"/>
          <w:szCs w:val="52"/>
        </w:rPr>
        <w:t>外包服务合同</w:t>
      </w:r>
      <w:r>
        <w:rPr>
          <w:b/>
          <w:sz w:val="44"/>
        </w:rPr>
        <w:t>________________</w:t>
      </w:r>
      <w:r>
        <w:rPr>
          <w:rFonts w:hint="eastAsia"/>
          <w:b/>
          <w:sz w:val="44"/>
        </w:rPr>
        <w:t>_</w:t>
      </w:r>
      <w:r>
        <w:rPr>
          <w:b/>
          <w:sz w:val="44"/>
        </w:rPr>
        <w:t>__________</w:t>
      </w:r>
    </w:p>
    <w:p w:rsidR="0049187F" w:rsidRDefault="0049187F">
      <w:pPr>
        <w:snapToGrid w:val="0"/>
        <w:spacing w:before="100" w:beforeAutospacing="1" w:after="100" w:afterAutospacing="1" w:line="360" w:lineRule="auto"/>
        <w:ind w:firstLine="880"/>
        <w:rPr>
          <w:rFonts w:asciiTheme="minorEastAsia" w:eastAsiaTheme="minorEastAsia" w:hAnsiTheme="minorEastAsia"/>
          <w:sz w:val="44"/>
          <w:szCs w:val="44"/>
        </w:rPr>
      </w:pPr>
    </w:p>
    <w:p w:rsidR="0049187F" w:rsidRDefault="0049187F">
      <w:pPr>
        <w:snapToGrid w:val="0"/>
        <w:spacing w:before="100" w:beforeAutospacing="1" w:after="100" w:afterAutospacing="1" w:line="360" w:lineRule="auto"/>
        <w:ind w:firstLineChars="600" w:firstLine="2640"/>
        <w:rPr>
          <w:rFonts w:asciiTheme="minorEastAsia" w:eastAsiaTheme="minorEastAsia" w:hAnsiTheme="minorEastAsia"/>
          <w:sz w:val="44"/>
          <w:szCs w:val="44"/>
        </w:rPr>
      </w:pPr>
    </w:p>
    <w:p w:rsidR="0049187F" w:rsidRDefault="00F71375">
      <w:pPr>
        <w:snapToGrid w:val="0"/>
        <w:spacing w:before="100" w:beforeAutospacing="1" w:after="100" w:afterAutospacing="1" w:line="360" w:lineRule="auto"/>
        <w:ind w:firstLineChars="800" w:firstLine="2570"/>
        <w:rPr>
          <w:b/>
          <w:sz w:val="32"/>
          <w:szCs w:val="32"/>
          <w:u w:val="single"/>
        </w:rPr>
      </w:pPr>
      <w:r>
        <w:rPr>
          <w:rFonts w:hint="eastAsia"/>
          <w:b/>
          <w:sz w:val="32"/>
          <w:szCs w:val="32"/>
        </w:rPr>
        <w:t>甲方：</w:t>
      </w:r>
      <w:r>
        <w:rPr>
          <w:rFonts w:hint="eastAsia"/>
          <w:b/>
          <w:sz w:val="32"/>
          <w:szCs w:val="32"/>
          <w:u w:val="single"/>
        </w:rPr>
        <w:t xml:space="preserve">                      </w:t>
      </w:r>
    </w:p>
    <w:p w:rsidR="0049187F" w:rsidRDefault="00F71375">
      <w:pPr>
        <w:snapToGrid w:val="0"/>
        <w:spacing w:line="360" w:lineRule="auto"/>
        <w:ind w:firstLine="643"/>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49187F" w:rsidRDefault="0049187F">
      <w:pPr>
        <w:adjustRightInd w:val="0"/>
        <w:snapToGrid w:val="0"/>
        <w:spacing w:line="360" w:lineRule="auto"/>
        <w:ind w:firstLine="560"/>
        <w:jc w:val="center"/>
        <w:rPr>
          <w:rFonts w:asciiTheme="minorEastAsia" w:eastAsiaTheme="minorEastAsia" w:hAnsiTheme="minorEastAsia"/>
          <w:szCs w:val="28"/>
        </w:rPr>
        <w:sectPr w:rsidR="0049187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425"/>
          <w:docGrid w:type="lines" w:linePitch="326"/>
        </w:sectPr>
      </w:pPr>
    </w:p>
    <w:p w:rsidR="0049187F" w:rsidRPr="00F71375" w:rsidRDefault="00F71375">
      <w:pPr>
        <w:snapToGrid w:val="0"/>
        <w:spacing w:line="320" w:lineRule="exact"/>
        <w:ind w:firstLine="422"/>
        <w:rPr>
          <w:rFonts w:hAnsi="仿宋" w:cs="宋体"/>
          <w:b/>
          <w:bCs/>
          <w:color w:val="000000"/>
          <w:sz w:val="21"/>
          <w:szCs w:val="21"/>
          <w:rPrChange w:id="2090" w:author="张琳苑" w:date="2020-12-18T09:30:00Z">
            <w:rPr>
              <w:rFonts w:hAnsi="仿宋" w:cs="宋体"/>
              <w:b/>
              <w:bCs/>
              <w:color w:val="000000"/>
              <w:sz w:val="30"/>
              <w:szCs w:val="30"/>
            </w:rPr>
          </w:rPrChange>
        </w:rPr>
        <w:pPrChange w:id="2091" w:author="张琳苑" w:date="2020-12-18T09:30:00Z">
          <w:pPr>
            <w:snapToGrid w:val="0"/>
            <w:spacing w:line="336" w:lineRule="auto"/>
            <w:ind w:firstLine="602"/>
          </w:pPr>
        </w:pPrChange>
      </w:pPr>
      <w:r w:rsidRPr="00F71375">
        <w:rPr>
          <w:rFonts w:hAnsi="仿宋" w:cs="宋体" w:hint="eastAsia"/>
          <w:b/>
          <w:bCs/>
          <w:color w:val="000000"/>
          <w:sz w:val="21"/>
          <w:szCs w:val="21"/>
          <w:rPrChange w:id="2092" w:author="张琳苑" w:date="2020-12-18T09:30:00Z">
            <w:rPr>
              <w:rFonts w:hAnsi="仿宋" w:cs="宋体" w:hint="eastAsia"/>
              <w:b/>
              <w:bCs/>
              <w:color w:val="000000"/>
              <w:sz w:val="30"/>
              <w:szCs w:val="30"/>
            </w:rPr>
          </w:rPrChange>
        </w:rPr>
        <w:lastRenderedPageBreak/>
        <w:t>甲方</w:t>
      </w:r>
      <w:r w:rsidRPr="00F71375">
        <w:rPr>
          <w:rFonts w:hAnsi="仿宋" w:cs="宋体"/>
          <w:b/>
          <w:bCs/>
          <w:color w:val="000000"/>
          <w:sz w:val="21"/>
          <w:szCs w:val="21"/>
          <w:rPrChange w:id="2093" w:author="张琳苑" w:date="2020-12-18T09:30:00Z">
            <w:rPr>
              <w:rFonts w:hAnsi="仿宋" w:cs="宋体"/>
              <w:b/>
              <w:bCs/>
              <w:color w:val="000000"/>
              <w:sz w:val="30"/>
              <w:szCs w:val="30"/>
            </w:rPr>
          </w:rPrChange>
        </w:rPr>
        <w:t>:</w:t>
      </w:r>
    </w:p>
    <w:p w:rsidR="0049187F" w:rsidRPr="00F71375" w:rsidRDefault="00F71375">
      <w:pPr>
        <w:snapToGrid w:val="0"/>
        <w:spacing w:line="320" w:lineRule="exact"/>
        <w:ind w:firstLine="422"/>
        <w:rPr>
          <w:rFonts w:hAnsi="仿宋" w:cs="宋体"/>
          <w:b/>
          <w:bCs/>
          <w:color w:val="000000"/>
          <w:sz w:val="21"/>
          <w:szCs w:val="21"/>
          <w:rPrChange w:id="2094" w:author="张琳苑" w:date="2020-12-18T09:30:00Z">
            <w:rPr>
              <w:rFonts w:hAnsi="仿宋" w:cs="宋体"/>
              <w:b/>
              <w:bCs/>
              <w:color w:val="000000"/>
              <w:sz w:val="30"/>
              <w:szCs w:val="30"/>
            </w:rPr>
          </w:rPrChange>
        </w:rPr>
        <w:pPrChange w:id="2095" w:author="张琳苑" w:date="2020-12-18T09:30:00Z">
          <w:pPr>
            <w:snapToGrid w:val="0"/>
            <w:spacing w:line="336" w:lineRule="auto"/>
            <w:ind w:firstLine="602"/>
          </w:pPr>
        </w:pPrChange>
      </w:pPr>
      <w:r w:rsidRPr="00F71375">
        <w:rPr>
          <w:rFonts w:hAnsi="仿宋" w:cs="宋体" w:hint="eastAsia"/>
          <w:b/>
          <w:bCs/>
          <w:color w:val="000000"/>
          <w:sz w:val="21"/>
          <w:szCs w:val="21"/>
          <w:rPrChange w:id="2096" w:author="张琳苑" w:date="2020-12-18T09:30:00Z">
            <w:rPr>
              <w:rFonts w:hAnsi="仿宋" w:cs="宋体" w:hint="eastAsia"/>
              <w:b/>
              <w:bCs/>
              <w:color w:val="000000"/>
              <w:sz w:val="30"/>
              <w:szCs w:val="30"/>
            </w:rPr>
          </w:rPrChange>
        </w:rPr>
        <w:t>统一社会信用代码：</w:t>
      </w:r>
    </w:p>
    <w:p w:rsidR="0049187F" w:rsidRPr="00F71375" w:rsidRDefault="00F71375">
      <w:pPr>
        <w:snapToGrid w:val="0"/>
        <w:spacing w:line="320" w:lineRule="exact"/>
        <w:ind w:firstLine="422"/>
        <w:rPr>
          <w:rFonts w:hAnsi="仿宋" w:cs="宋体"/>
          <w:b/>
          <w:bCs/>
          <w:color w:val="000000"/>
          <w:sz w:val="21"/>
          <w:szCs w:val="21"/>
          <w:rPrChange w:id="2097" w:author="张琳苑" w:date="2020-12-18T09:30:00Z">
            <w:rPr>
              <w:rFonts w:hAnsi="仿宋" w:cs="宋体"/>
              <w:b/>
              <w:bCs/>
              <w:color w:val="000000"/>
              <w:sz w:val="30"/>
              <w:szCs w:val="30"/>
            </w:rPr>
          </w:rPrChange>
        </w:rPr>
        <w:pPrChange w:id="2098" w:author="张琳苑" w:date="2020-12-18T09:30:00Z">
          <w:pPr>
            <w:snapToGrid w:val="0"/>
            <w:spacing w:line="336" w:lineRule="auto"/>
            <w:ind w:firstLine="602"/>
          </w:pPr>
        </w:pPrChange>
      </w:pPr>
      <w:r w:rsidRPr="00F71375">
        <w:rPr>
          <w:rFonts w:hAnsi="仿宋" w:cs="宋体" w:hint="eastAsia"/>
          <w:b/>
          <w:bCs/>
          <w:color w:val="000000"/>
          <w:sz w:val="21"/>
          <w:szCs w:val="21"/>
          <w:rPrChange w:id="2099" w:author="张琳苑" w:date="2020-12-18T09:30:00Z">
            <w:rPr>
              <w:rFonts w:hAnsi="仿宋" w:cs="宋体" w:hint="eastAsia"/>
              <w:b/>
              <w:bCs/>
              <w:color w:val="000000"/>
              <w:sz w:val="30"/>
              <w:szCs w:val="30"/>
            </w:rPr>
          </w:rPrChange>
        </w:rPr>
        <w:t>通讯地址：</w:t>
      </w:r>
      <w:r w:rsidRPr="00F71375">
        <w:rPr>
          <w:rFonts w:hAnsi="仿宋" w:cs="宋体"/>
          <w:b/>
          <w:bCs/>
          <w:color w:val="000000"/>
          <w:sz w:val="21"/>
          <w:szCs w:val="21"/>
          <w:rPrChange w:id="2100"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01" w:author="张琳苑" w:date="2020-12-18T09:30:00Z">
            <w:rPr>
              <w:rFonts w:hAnsi="仿宋" w:cs="宋体"/>
              <w:b/>
              <w:bCs/>
              <w:color w:val="000000"/>
              <w:sz w:val="30"/>
              <w:szCs w:val="30"/>
            </w:rPr>
          </w:rPrChange>
        </w:rPr>
        <w:pPrChange w:id="2102" w:author="张琳苑" w:date="2020-12-18T09:30:00Z">
          <w:pPr>
            <w:snapToGrid w:val="0"/>
            <w:spacing w:line="336" w:lineRule="auto"/>
            <w:ind w:firstLine="602"/>
          </w:pPr>
        </w:pPrChange>
      </w:pPr>
      <w:r w:rsidRPr="00F71375">
        <w:rPr>
          <w:rFonts w:hAnsi="仿宋" w:cs="宋体" w:hint="eastAsia"/>
          <w:b/>
          <w:bCs/>
          <w:color w:val="000000"/>
          <w:sz w:val="21"/>
          <w:szCs w:val="21"/>
          <w:rPrChange w:id="2103" w:author="张琳苑" w:date="2020-12-18T09:30:00Z">
            <w:rPr>
              <w:rFonts w:hAnsi="仿宋" w:cs="宋体" w:hint="eastAsia"/>
              <w:b/>
              <w:bCs/>
              <w:color w:val="000000"/>
              <w:sz w:val="30"/>
              <w:szCs w:val="30"/>
            </w:rPr>
          </w:rPrChange>
        </w:rPr>
        <w:t>法定代表人或委托代理人：</w:t>
      </w:r>
      <w:r w:rsidRPr="00F71375">
        <w:rPr>
          <w:rFonts w:hAnsi="仿宋" w:cs="宋体"/>
          <w:b/>
          <w:bCs/>
          <w:color w:val="000000"/>
          <w:sz w:val="21"/>
          <w:szCs w:val="21"/>
          <w:rPrChange w:id="2104"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05" w:author="张琳苑" w:date="2020-12-18T09:30:00Z">
            <w:rPr>
              <w:rFonts w:hAnsi="仿宋" w:cs="宋体"/>
              <w:b/>
              <w:bCs/>
              <w:color w:val="000000"/>
              <w:sz w:val="30"/>
              <w:szCs w:val="30"/>
            </w:rPr>
          </w:rPrChange>
        </w:rPr>
        <w:pPrChange w:id="2106" w:author="张琳苑" w:date="2020-12-18T09:30:00Z">
          <w:pPr>
            <w:snapToGrid w:val="0"/>
            <w:spacing w:line="336" w:lineRule="auto"/>
            <w:ind w:firstLine="602"/>
          </w:pPr>
        </w:pPrChange>
      </w:pPr>
      <w:r w:rsidRPr="00F71375">
        <w:rPr>
          <w:rFonts w:hAnsi="仿宋" w:cs="宋体" w:hint="eastAsia"/>
          <w:b/>
          <w:bCs/>
          <w:color w:val="000000"/>
          <w:sz w:val="21"/>
          <w:szCs w:val="21"/>
          <w:rPrChange w:id="2107" w:author="张琳苑" w:date="2020-12-18T09:30:00Z">
            <w:rPr>
              <w:rFonts w:hAnsi="仿宋" w:cs="宋体" w:hint="eastAsia"/>
              <w:b/>
              <w:bCs/>
              <w:color w:val="000000"/>
              <w:sz w:val="30"/>
              <w:szCs w:val="30"/>
            </w:rPr>
          </w:rPrChange>
        </w:rPr>
        <w:t>邮政编码：</w:t>
      </w:r>
      <w:r w:rsidRPr="00F71375">
        <w:rPr>
          <w:rFonts w:hAnsi="仿宋" w:cs="宋体"/>
          <w:b/>
          <w:bCs/>
          <w:color w:val="000000"/>
          <w:sz w:val="21"/>
          <w:szCs w:val="21"/>
          <w:rPrChange w:id="2108"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09" w:author="张琳苑" w:date="2020-12-18T09:30:00Z">
            <w:rPr>
              <w:rFonts w:hAnsi="仿宋" w:cs="宋体"/>
              <w:b/>
              <w:bCs/>
              <w:color w:val="000000"/>
              <w:sz w:val="30"/>
              <w:szCs w:val="30"/>
            </w:rPr>
          </w:rPrChange>
        </w:rPr>
        <w:pPrChange w:id="2110" w:author="张琳苑" w:date="2020-12-18T09:30:00Z">
          <w:pPr>
            <w:snapToGrid w:val="0"/>
            <w:spacing w:line="336" w:lineRule="auto"/>
            <w:ind w:firstLine="602"/>
          </w:pPr>
        </w:pPrChange>
      </w:pPr>
      <w:r w:rsidRPr="00F71375">
        <w:rPr>
          <w:rFonts w:hAnsi="仿宋" w:cs="宋体" w:hint="eastAsia"/>
          <w:b/>
          <w:bCs/>
          <w:color w:val="000000"/>
          <w:sz w:val="21"/>
          <w:szCs w:val="21"/>
          <w:rPrChange w:id="2111" w:author="张琳苑" w:date="2020-12-18T09:30:00Z">
            <w:rPr>
              <w:rFonts w:hAnsi="仿宋" w:cs="宋体" w:hint="eastAsia"/>
              <w:b/>
              <w:bCs/>
              <w:color w:val="000000"/>
              <w:sz w:val="30"/>
              <w:szCs w:val="30"/>
            </w:rPr>
          </w:rPrChange>
        </w:rPr>
        <w:t>联系电话：</w:t>
      </w:r>
    </w:p>
    <w:p w:rsidR="0049187F" w:rsidRPr="00F71375" w:rsidRDefault="00F71375">
      <w:pPr>
        <w:snapToGrid w:val="0"/>
        <w:spacing w:line="320" w:lineRule="exact"/>
        <w:ind w:firstLine="422"/>
        <w:rPr>
          <w:rFonts w:hAnsi="仿宋" w:cs="宋体"/>
          <w:b/>
          <w:bCs/>
          <w:color w:val="000000"/>
          <w:sz w:val="21"/>
          <w:szCs w:val="21"/>
          <w:rPrChange w:id="2112" w:author="张琳苑" w:date="2020-12-18T09:30:00Z">
            <w:rPr>
              <w:rFonts w:hAnsi="仿宋" w:cs="宋体"/>
              <w:b/>
              <w:bCs/>
              <w:color w:val="000000"/>
              <w:sz w:val="30"/>
              <w:szCs w:val="30"/>
            </w:rPr>
          </w:rPrChange>
        </w:rPr>
        <w:pPrChange w:id="2113" w:author="张琳苑" w:date="2020-12-18T09:30:00Z">
          <w:pPr>
            <w:snapToGrid w:val="0"/>
            <w:spacing w:line="336" w:lineRule="auto"/>
            <w:ind w:firstLine="602"/>
          </w:pPr>
        </w:pPrChange>
      </w:pPr>
      <w:r w:rsidRPr="00F71375">
        <w:rPr>
          <w:rFonts w:hAnsi="仿宋" w:cs="宋体" w:hint="eastAsia"/>
          <w:b/>
          <w:bCs/>
          <w:color w:val="000000"/>
          <w:sz w:val="21"/>
          <w:szCs w:val="21"/>
          <w:rPrChange w:id="2114" w:author="张琳苑" w:date="2020-12-18T09:30:00Z">
            <w:rPr>
              <w:rFonts w:hAnsi="仿宋" w:cs="宋体" w:hint="eastAsia"/>
              <w:b/>
              <w:bCs/>
              <w:color w:val="000000"/>
              <w:sz w:val="30"/>
              <w:szCs w:val="30"/>
            </w:rPr>
          </w:rPrChange>
        </w:rPr>
        <w:t>邮箱地址：</w:t>
      </w:r>
    </w:p>
    <w:p w:rsidR="0049187F" w:rsidRPr="00F71375" w:rsidRDefault="00F71375">
      <w:pPr>
        <w:snapToGrid w:val="0"/>
        <w:spacing w:line="320" w:lineRule="exact"/>
        <w:ind w:firstLine="422"/>
        <w:rPr>
          <w:rFonts w:hAnsi="仿宋" w:cs="宋体"/>
          <w:b/>
          <w:bCs/>
          <w:color w:val="000000"/>
          <w:sz w:val="21"/>
          <w:szCs w:val="21"/>
          <w:rPrChange w:id="2115" w:author="张琳苑" w:date="2020-12-18T09:30:00Z">
            <w:rPr>
              <w:rFonts w:hAnsi="仿宋" w:cs="宋体"/>
              <w:b/>
              <w:bCs/>
              <w:color w:val="000000"/>
              <w:sz w:val="30"/>
              <w:szCs w:val="30"/>
            </w:rPr>
          </w:rPrChange>
        </w:rPr>
        <w:pPrChange w:id="2116" w:author="张琳苑" w:date="2020-12-18T09:30:00Z">
          <w:pPr>
            <w:snapToGrid w:val="0"/>
            <w:spacing w:line="336" w:lineRule="auto"/>
            <w:ind w:firstLine="602"/>
          </w:pPr>
        </w:pPrChange>
      </w:pPr>
      <w:r w:rsidRPr="00F71375">
        <w:rPr>
          <w:rFonts w:hAnsi="仿宋" w:cs="宋体" w:hint="eastAsia"/>
          <w:b/>
          <w:bCs/>
          <w:color w:val="000000"/>
          <w:sz w:val="21"/>
          <w:szCs w:val="21"/>
          <w:rPrChange w:id="2117" w:author="张琳苑" w:date="2020-12-18T09:30:00Z">
            <w:rPr>
              <w:rFonts w:hAnsi="仿宋" w:cs="宋体" w:hint="eastAsia"/>
              <w:b/>
              <w:bCs/>
              <w:color w:val="000000"/>
              <w:sz w:val="30"/>
              <w:szCs w:val="30"/>
            </w:rPr>
          </w:rPrChange>
        </w:rPr>
        <w:t>开户银行：</w:t>
      </w:r>
      <w:r w:rsidRPr="00F71375">
        <w:rPr>
          <w:rFonts w:hAnsi="仿宋" w:cs="宋体"/>
          <w:b/>
          <w:bCs/>
          <w:color w:val="000000"/>
          <w:sz w:val="21"/>
          <w:szCs w:val="21"/>
          <w:rPrChange w:id="2118"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19" w:author="张琳苑" w:date="2020-12-18T09:30:00Z">
            <w:rPr>
              <w:rFonts w:hAnsi="仿宋" w:cs="宋体"/>
              <w:b/>
              <w:bCs/>
              <w:color w:val="000000"/>
              <w:sz w:val="30"/>
              <w:szCs w:val="30"/>
            </w:rPr>
          </w:rPrChange>
        </w:rPr>
        <w:pPrChange w:id="2120" w:author="张琳苑" w:date="2020-12-18T09:30:00Z">
          <w:pPr>
            <w:snapToGrid w:val="0"/>
            <w:spacing w:line="336" w:lineRule="auto"/>
            <w:ind w:firstLine="602"/>
          </w:pPr>
        </w:pPrChange>
      </w:pPr>
      <w:r w:rsidRPr="00F71375">
        <w:rPr>
          <w:rFonts w:hAnsi="仿宋" w:cs="宋体" w:hint="eastAsia"/>
          <w:b/>
          <w:bCs/>
          <w:color w:val="000000"/>
          <w:sz w:val="21"/>
          <w:szCs w:val="21"/>
          <w:rPrChange w:id="2121" w:author="张琳苑" w:date="2020-12-18T09:30:00Z">
            <w:rPr>
              <w:rFonts w:hAnsi="仿宋" w:cs="宋体" w:hint="eastAsia"/>
              <w:b/>
              <w:bCs/>
              <w:color w:val="000000"/>
              <w:sz w:val="30"/>
              <w:szCs w:val="30"/>
            </w:rPr>
          </w:rPrChange>
        </w:rPr>
        <w:t>开户名称：</w:t>
      </w:r>
      <w:r w:rsidRPr="00F71375">
        <w:rPr>
          <w:rFonts w:hAnsi="仿宋" w:cs="宋体"/>
          <w:b/>
          <w:bCs/>
          <w:color w:val="000000"/>
          <w:sz w:val="21"/>
          <w:szCs w:val="21"/>
          <w:rPrChange w:id="2122"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23" w:author="张琳苑" w:date="2020-12-18T09:30:00Z">
            <w:rPr>
              <w:rFonts w:hAnsi="仿宋" w:cs="宋体"/>
              <w:b/>
              <w:bCs/>
              <w:color w:val="000000"/>
              <w:sz w:val="30"/>
              <w:szCs w:val="30"/>
            </w:rPr>
          </w:rPrChange>
        </w:rPr>
        <w:pPrChange w:id="2124" w:author="张琳苑" w:date="2020-12-18T09:30:00Z">
          <w:pPr>
            <w:snapToGrid w:val="0"/>
            <w:spacing w:line="336" w:lineRule="auto"/>
            <w:ind w:firstLine="602"/>
          </w:pPr>
        </w:pPrChange>
      </w:pPr>
      <w:r w:rsidRPr="00F71375">
        <w:rPr>
          <w:rFonts w:hAnsi="仿宋" w:cs="宋体" w:hint="eastAsia"/>
          <w:b/>
          <w:bCs/>
          <w:color w:val="000000"/>
          <w:sz w:val="21"/>
          <w:szCs w:val="21"/>
          <w:rPrChange w:id="2125" w:author="张琳苑" w:date="2020-12-18T09:30:00Z">
            <w:rPr>
              <w:rFonts w:hAnsi="仿宋" w:cs="宋体" w:hint="eastAsia"/>
              <w:b/>
              <w:bCs/>
              <w:color w:val="000000"/>
              <w:sz w:val="30"/>
              <w:szCs w:val="30"/>
            </w:rPr>
          </w:rPrChange>
        </w:rPr>
        <w:t>账号：</w:t>
      </w:r>
    </w:p>
    <w:p w:rsidR="0049187F" w:rsidRPr="00F71375" w:rsidRDefault="0049187F">
      <w:pPr>
        <w:snapToGrid w:val="0"/>
        <w:spacing w:line="320" w:lineRule="exact"/>
        <w:ind w:firstLine="422"/>
        <w:rPr>
          <w:rFonts w:hAnsi="仿宋" w:cs="宋体"/>
          <w:b/>
          <w:bCs/>
          <w:color w:val="000000"/>
          <w:sz w:val="21"/>
          <w:szCs w:val="21"/>
          <w:rPrChange w:id="2126" w:author="张琳苑" w:date="2020-12-18T09:30:00Z">
            <w:rPr>
              <w:rFonts w:hAnsi="仿宋" w:cs="宋体"/>
              <w:b/>
              <w:bCs/>
              <w:color w:val="000000"/>
              <w:sz w:val="30"/>
              <w:szCs w:val="30"/>
            </w:rPr>
          </w:rPrChange>
        </w:rPr>
        <w:pPrChange w:id="2127" w:author="张琳苑" w:date="2020-12-18T09:30:00Z">
          <w:pPr>
            <w:snapToGrid w:val="0"/>
            <w:spacing w:line="336" w:lineRule="auto"/>
            <w:ind w:firstLine="602"/>
          </w:pPr>
        </w:pPrChange>
      </w:pPr>
    </w:p>
    <w:p w:rsidR="0049187F" w:rsidRPr="00F71375" w:rsidRDefault="00F71375">
      <w:pPr>
        <w:snapToGrid w:val="0"/>
        <w:spacing w:line="320" w:lineRule="exact"/>
        <w:ind w:firstLine="422"/>
        <w:rPr>
          <w:rFonts w:hAnsi="仿宋" w:cs="宋体"/>
          <w:b/>
          <w:bCs/>
          <w:color w:val="000000"/>
          <w:sz w:val="21"/>
          <w:szCs w:val="21"/>
          <w:rPrChange w:id="2128" w:author="张琳苑" w:date="2020-12-18T09:30:00Z">
            <w:rPr>
              <w:rFonts w:hAnsi="仿宋" w:cs="宋体"/>
              <w:b/>
              <w:bCs/>
              <w:color w:val="000000"/>
              <w:sz w:val="30"/>
              <w:szCs w:val="30"/>
            </w:rPr>
          </w:rPrChange>
        </w:rPr>
        <w:pPrChange w:id="2129" w:author="张琳苑" w:date="2020-12-18T09:30:00Z">
          <w:pPr>
            <w:snapToGrid w:val="0"/>
            <w:spacing w:line="336" w:lineRule="auto"/>
            <w:ind w:firstLine="602"/>
          </w:pPr>
        </w:pPrChange>
      </w:pPr>
      <w:r w:rsidRPr="00F71375">
        <w:rPr>
          <w:rFonts w:hAnsi="仿宋" w:cs="宋体" w:hint="eastAsia"/>
          <w:b/>
          <w:bCs/>
          <w:color w:val="000000"/>
          <w:sz w:val="21"/>
          <w:szCs w:val="21"/>
          <w:rPrChange w:id="2130" w:author="张琳苑" w:date="2020-12-18T09:30:00Z">
            <w:rPr>
              <w:rFonts w:hAnsi="仿宋" w:cs="宋体" w:hint="eastAsia"/>
              <w:b/>
              <w:bCs/>
              <w:color w:val="000000"/>
              <w:sz w:val="30"/>
              <w:szCs w:val="30"/>
            </w:rPr>
          </w:rPrChange>
        </w:rPr>
        <w:t>乙方：</w:t>
      </w:r>
      <w:r w:rsidRPr="00F71375">
        <w:rPr>
          <w:rFonts w:hAnsi="仿宋" w:cs="宋体"/>
          <w:b/>
          <w:bCs/>
          <w:color w:val="000000"/>
          <w:sz w:val="21"/>
          <w:szCs w:val="21"/>
          <w:rPrChange w:id="2131"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32" w:author="张琳苑" w:date="2020-12-18T09:30:00Z">
            <w:rPr>
              <w:rFonts w:hAnsi="仿宋" w:cs="宋体"/>
              <w:b/>
              <w:bCs/>
              <w:color w:val="000000"/>
              <w:sz w:val="30"/>
              <w:szCs w:val="30"/>
            </w:rPr>
          </w:rPrChange>
        </w:rPr>
        <w:pPrChange w:id="2133" w:author="张琳苑" w:date="2020-12-18T09:30:00Z">
          <w:pPr>
            <w:snapToGrid w:val="0"/>
            <w:spacing w:line="336" w:lineRule="auto"/>
            <w:ind w:firstLine="602"/>
          </w:pPr>
        </w:pPrChange>
      </w:pPr>
      <w:r w:rsidRPr="00F71375">
        <w:rPr>
          <w:rFonts w:hAnsi="仿宋" w:cs="宋体" w:hint="eastAsia"/>
          <w:b/>
          <w:bCs/>
          <w:color w:val="000000"/>
          <w:sz w:val="21"/>
          <w:szCs w:val="21"/>
          <w:rPrChange w:id="2134" w:author="张琳苑" w:date="2020-12-18T09:30:00Z">
            <w:rPr>
              <w:rFonts w:hAnsi="仿宋" w:cs="宋体" w:hint="eastAsia"/>
              <w:b/>
              <w:bCs/>
              <w:color w:val="000000"/>
              <w:sz w:val="30"/>
              <w:szCs w:val="30"/>
            </w:rPr>
          </w:rPrChange>
        </w:rPr>
        <w:t>统一社会信用代码：</w:t>
      </w:r>
    </w:p>
    <w:p w:rsidR="0049187F" w:rsidRPr="00F71375" w:rsidRDefault="00F71375">
      <w:pPr>
        <w:snapToGrid w:val="0"/>
        <w:spacing w:line="320" w:lineRule="exact"/>
        <w:ind w:firstLine="422"/>
        <w:rPr>
          <w:rFonts w:hAnsi="仿宋" w:cs="宋体"/>
          <w:b/>
          <w:bCs/>
          <w:color w:val="000000"/>
          <w:sz w:val="21"/>
          <w:szCs w:val="21"/>
          <w:rPrChange w:id="2135" w:author="张琳苑" w:date="2020-12-18T09:30:00Z">
            <w:rPr>
              <w:rFonts w:hAnsi="仿宋" w:cs="宋体"/>
              <w:b/>
              <w:bCs/>
              <w:color w:val="000000"/>
              <w:sz w:val="30"/>
              <w:szCs w:val="30"/>
            </w:rPr>
          </w:rPrChange>
        </w:rPr>
        <w:pPrChange w:id="2136" w:author="张琳苑" w:date="2020-12-18T09:30:00Z">
          <w:pPr>
            <w:snapToGrid w:val="0"/>
            <w:spacing w:line="336" w:lineRule="auto"/>
            <w:ind w:firstLine="602"/>
          </w:pPr>
        </w:pPrChange>
      </w:pPr>
      <w:r w:rsidRPr="00F71375">
        <w:rPr>
          <w:rFonts w:hAnsi="仿宋" w:cs="宋体" w:hint="eastAsia"/>
          <w:b/>
          <w:bCs/>
          <w:color w:val="000000"/>
          <w:sz w:val="21"/>
          <w:szCs w:val="21"/>
          <w:rPrChange w:id="2137" w:author="张琳苑" w:date="2020-12-18T09:30:00Z">
            <w:rPr>
              <w:rFonts w:hAnsi="仿宋" w:cs="宋体" w:hint="eastAsia"/>
              <w:b/>
              <w:bCs/>
              <w:color w:val="000000"/>
              <w:sz w:val="30"/>
              <w:szCs w:val="30"/>
            </w:rPr>
          </w:rPrChange>
        </w:rPr>
        <w:t>通讯地址：</w:t>
      </w:r>
    </w:p>
    <w:p w:rsidR="0049187F" w:rsidRPr="00F71375" w:rsidRDefault="00F71375">
      <w:pPr>
        <w:snapToGrid w:val="0"/>
        <w:spacing w:line="320" w:lineRule="exact"/>
        <w:ind w:firstLine="422"/>
        <w:rPr>
          <w:rFonts w:hAnsi="仿宋" w:cs="宋体"/>
          <w:b/>
          <w:bCs/>
          <w:color w:val="000000"/>
          <w:sz w:val="21"/>
          <w:szCs w:val="21"/>
          <w:rPrChange w:id="2138" w:author="张琳苑" w:date="2020-12-18T09:30:00Z">
            <w:rPr>
              <w:rFonts w:hAnsi="仿宋" w:cs="宋体"/>
              <w:b/>
              <w:bCs/>
              <w:color w:val="000000"/>
              <w:sz w:val="30"/>
              <w:szCs w:val="30"/>
            </w:rPr>
          </w:rPrChange>
        </w:rPr>
        <w:pPrChange w:id="2139" w:author="张琳苑" w:date="2020-12-18T09:30:00Z">
          <w:pPr>
            <w:snapToGrid w:val="0"/>
            <w:spacing w:line="336" w:lineRule="auto"/>
            <w:ind w:firstLine="602"/>
          </w:pPr>
        </w:pPrChange>
      </w:pPr>
      <w:r w:rsidRPr="00F71375">
        <w:rPr>
          <w:rFonts w:hAnsi="仿宋" w:cs="宋体" w:hint="eastAsia"/>
          <w:b/>
          <w:bCs/>
          <w:color w:val="000000"/>
          <w:sz w:val="21"/>
          <w:szCs w:val="21"/>
          <w:rPrChange w:id="2140" w:author="张琳苑" w:date="2020-12-18T09:30:00Z">
            <w:rPr>
              <w:rFonts w:hAnsi="仿宋" w:cs="宋体" w:hint="eastAsia"/>
              <w:b/>
              <w:bCs/>
              <w:color w:val="000000"/>
              <w:sz w:val="30"/>
              <w:szCs w:val="30"/>
            </w:rPr>
          </w:rPrChange>
        </w:rPr>
        <w:t>法定代表人或委托代理人：</w:t>
      </w:r>
      <w:r w:rsidRPr="00F71375">
        <w:rPr>
          <w:rFonts w:hAnsi="仿宋" w:cs="宋体"/>
          <w:b/>
          <w:bCs/>
          <w:color w:val="000000"/>
          <w:sz w:val="21"/>
          <w:szCs w:val="21"/>
          <w:rPrChange w:id="2141" w:author="张琳苑" w:date="2020-12-18T09:30:00Z">
            <w:rPr>
              <w:rFonts w:hAnsi="仿宋" w:cs="宋体"/>
              <w:b/>
              <w:bCs/>
              <w:color w:val="000000"/>
              <w:sz w:val="30"/>
              <w:szCs w:val="30"/>
            </w:rPr>
          </w:rPrChange>
        </w:rPr>
        <w:t xml:space="preserve"> </w:t>
      </w:r>
    </w:p>
    <w:p w:rsidR="0049187F" w:rsidRPr="00F71375" w:rsidRDefault="00F71375">
      <w:pPr>
        <w:snapToGrid w:val="0"/>
        <w:spacing w:line="320" w:lineRule="exact"/>
        <w:ind w:firstLine="422"/>
        <w:rPr>
          <w:rFonts w:hAnsi="仿宋" w:cs="宋体"/>
          <w:b/>
          <w:bCs/>
          <w:color w:val="000000"/>
          <w:sz w:val="21"/>
          <w:szCs w:val="21"/>
          <w:rPrChange w:id="2142" w:author="张琳苑" w:date="2020-12-18T09:30:00Z">
            <w:rPr>
              <w:rFonts w:hAnsi="仿宋" w:cs="宋体"/>
              <w:b/>
              <w:bCs/>
              <w:color w:val="000000"/>
              <w:sz w:val="30"/>
              <w:szCs w:val="30"/>
            </w:rPr>
          </w:rPrChange>
        </w:rPr>
        <w:pPrChange w:id="2143" w:author="张琳苑" w:date="2020-12-18T09:30:00Z">
          <w:pPr>
            <w:snapToGrid w:val="0"/>
            <w:spacing w:line="336" w:lineRule="auto"/>
            <w:ind w:firstLine="602"/>
          </w:pPr>
        </w:pPrChange>
      </w:pPr>
      <w:r w:rsidRPr="00F71375">
        <w:rPr>
          <w:rFonts w:hAnsi="仿宋" w:cs="宋体" w:hint="eastAsia"/>
          <w:b/>
          <w:bCs/>
          <w:color w:val="000000"/>
          <w:sz w:val="21"/>
          <w:szCs w:val="21"/>
          <w:rPrChange w:id="2144" w:author="张琳苑" w:date="2020-12-18T09:30:00Z">
            <w:rPr>
              <w:rFonts w:hAnsi="仿宋" w:cs="宋体" w:hint="eastAsia"/>
              <w:b/>
              <w:bCs/>
              <w:color w:val="000000"/>
              <w:sz w:val="30"/>
              <w:szCs w:val="30"/>
            </w:rPr>
          </w:rPrChange>
        </w:rPr>
        <w:t>邮政编码：</w:t>
      </w:r>
    </w:p>
    <w:p w:rsidR="0049187F" w:rsidRPr="00F71375" w:rsidRDefault="00F71375">
      <w:pPr>
        <w:snapToGrid w:val="0"/>
        <w:spacing w:line="320" w:lineRule="exact"/>
        <w:ind w:firstLine="422"/>
        <w:rPr>
          <w:rFonts w:hAnsi="仿宋" w:cs="宋体"/>
          <w:b/>
          <w:bCs/>
          <w:color w:val="000000"/>
          <w:sz w:val="21"/>
          <w:szCs w:val="21"/>
          <w:rPrChange w:id="2145" w:author="张琳苑" w:date="2020-12-18T09:30:00Z">
            <w:rPr>
              <w:rFonts w:hAnsi="仿宋" w:cs="宋体"/>
              <w:b/>
              <w:bCs/>
              <w:color w:val="000000"/>
              <w:sz w:val="30"/>
              <w:szCs w:val="30"/>
            </w:rPr>
          </w:rPrChange>
        </w:rPr>
        <w:pPrChange w:id="2146" w:author="张琳苑" w:date="2020-12-18T09:30:00Z">
          <w:pPr>
            <w:snapToGrid w:val="0"/>
            <w:spacing w:line="336" w:lineRule="auto"/>
            <w:ind w:firstLine="602"/>
          </w:pPr>
        </w:pPrChange>
      </w:pPr>
      <w:r w:rsidRPr="00F71375">
        <w:rPr>
          <w:rFonts w:hAnsi="仿宋" w:cs="宋体" w:hint="eastAsia"/>
          <w:b/>
          <w:bCs/>
          <w:color w:val="000000"/>
          <w:sz w:val="21"/>
          <w:szCs w:val="21"/>
          <w:rPrChange w:id="2147" w:author="张琳苑" w:date="2020-12-18T09:30:00Z">
            <w:rPr>
              <w:rFonts w:hAnsi="仿宋" w:cs="宋体" w:hint="eastAsia"/>
              <w:b/>
              <w:bCs/>
              <w:color w:val="000000"/>
              <w:sz w:val="30"/>
              <w:szCs w:val="30"/>
            </w:rPr>
          </w:rPrChange>
        </w:rPr>
        <w:t>联系电话：</w:t>
      </w:r>
    </w:p>
    <w:p w:rsidR="0049187F" w:rsidRPr="00F71375" w:rsidRDefault="00F71375">
      <w:pPr>
        <w:snapToGrid w:val="0"/>
        <w:spacing w:line="320" w:lineRule="exact"/>
        <w:ind w:firstLine="422"/>
        <w:rPr>
          <w:rFonts w:hAnsi="仿宋" w:cs="宋体"/>
          <w:b/>
          <w:bCs/>
          <w:color w:val="000000"/>
          <w:sz w:val="21"/>
          <w:szCs w:val="21"/>
          <w:rPrChange w:id="2148" w:author="张琳苑" w:date="2020-12-18T09:30:00Z">
            <w:rPr>
              <w:rFonts w:hAnsi="仿宋" w:cs="宋体"/>
              <w:b/>
              <w:bCs/>
              <w:color w:val="000000"/>
              <w:sz w:val="30"/>
              <w:szCs w:val="30"/>
            </w:rPr>
          </w:rPrChange>
        </w:rPr>
        <w:pPrChange w:id="2149" w:author="张琳苑" w:date="2020-12-18T09:30:00Z">
          <w:pPr>
            <w:snapToGrid w:val="0"/>
            <w:spacing w:line="336" w:lineRule="auto"/>
            <w:ind w:firstLine="602"/>
          </w:pPr>
        </w:pPrChange>
      </w:pPr>
      <w:r w:rsidRPr="00F71375">
        <w:rPr>
          <w:rFonts w:hAnsi="仿宋" w:cs="宋体" w:hint="eastAsia"/>
          <w:b/>
          <w:bCs/>
          <w:color w:val="000000"/>
          <w:sz w:val="21"/>
          <w:szCs w:val="21"/>
          <w:rPrChange w:id="2150" w:author="张琳苑" w:date="2020-12-18T09:30:00Z">
            <w:rPr>
              <w:rFonts w:hAnsi="仿宋" w:cs="宋体" w:hint="eastAsia"/>
              <w:b/>
              <w:bCs/>
              <w:color w:val="000000"/>
              <w:sz w:val="30"/>
              <w:szCs w:val="30"/>
            </w:rPr>
          </w:rPrChange>
        </w:rPr>
        <w:t>邮箱地址：</w:t>
      </w:r>
      <w:r w:rsidRPr="00F71375">
        <w:rPr>
          <w:rFonts w:hAnsi="仿宋" w:cs="宋体"/>
          <w:b/>
          <w:bCs/>
          <w:color w:val="000000"/>
          <w:sz w:val="21"/>
          <w:szCs w:val="21"/>
          <w:rPrChange w:id="2151" w:author="张琳苑" w:date="2020-12-18T09:30:00Z">
            <w:rPr>
              <w:rFonts w:hAnsi="仿宋" w:cs="宋体"/>
              <w:b/>
              <w:bCs/>
              <w:color w:val="000000"/>
              <w:sz w:val="30"/>
              <w:szCs w:val="30"/>
            </w:rPr>
          </w:rPrChange>
        </w:rPr>
        <w:t xml:space="preserve"> </w:t>
      </w:r>
    </w:p>
    <w:p w:rsidR="0049187F" w:rsidRPr="00F71375" w:rsidRDefault="00F71375">
      <w:pPr>
        <w:adjustRightInd w:val="0"/>
        <w:spacing w:line="320" w:lineRule="exact"/>
        <w:jc w:val="left"/>
        <w:rPr>
          <w:rFonts w:hAnsi="仿宋_GB2312" w:cs="仿宋_GB2312"/>
          <w:color w:val="000000"/>
          <w:sz w:val="21"/>
          <w:szCs w:val="21"/>
          <w:rPrChange w:id="2152" w:author="张琳苑" w:date="2020-12-18T09:30:00Z">
            <w:rPr>
              <w:rFonts w:hAnsi="仿宋_GB2312" w:cs="仿宋_GB2312"/>
              <w:color w:val="000000"/>
              <w:szCs w:val="28"/>
            </w:rPr>
          </w:rPrChange>
        </w:rPr>
        <w:pPrChange w:id="2153" w:author="张琳苑" w:date="2020-12-18T09:30:00Z">
          <w:pPr>
            <w:adjustRightInd w:val="0"/>
            <w:ind w:firstLine="560"/>
            <w:jc w:val="left"/>
          </w:pPr>
        </w:pPrChange>
      </w:pPr>
      <w:r w:rsidRPr="00F71375">
        <w:rPr>
          <w:rFonts w:hAnsi="仿宋_GB2312" w:cs="仿宋_GB2312" w:hint="eastAsia"/>
          <w:color w:val="000000"/>
          <w:sz w:val="21"/>
          <w:szCs w:val="21"/>
          <w:rPrChange w:id="2154" w:author="张琳苑" w:date="2020-12-18T09:30:00Z">
            <w:rPr>
              <w:rFonts w:hAnsi="仿宋_GB2312" w:cs="仿宋_GB2312" w:hint="eastAsia"/>
              <w:color w:val="000000"/>
              <w:szCs w:val="28"/>
            </w:rPr>
          </w:rPrChange>
        </w:rPr>
        <w:t>根据《中华人民共和国合同法》及相关法律规定，双方就甲方向乙方采购重庆江北国际机场</w:t>
      </w:r>
      <w:r w:rsidRPr="00F71375">
        <w:rPr>
          <w:rFonts w:hAnsi="仿宋_GB2312" w:cs="仿宋_GB2312" w:hint="eastAsia"/>
          <w:sz w:val="21"/>
          <w:szCs w:val="21"/>
          <w:rPrChange w:id="2155" w:author="张琳苑" w:date="2020-12-18T09:30:00Z">
            <w:rPr>
              <w:rFonts w:hAnsi="仿宋_GB2312" w:cs="仿宋_GB2312" w:hint="eastAsia"/>
              <w:szCs w:val="28"/>
            </w:rPr>
          </w:rPrChange>
        </w:rPr>
        <w:t>航站楼幕墙设施维护维修服务</w:t>
      </w:r>
      <w:r w:rsidRPr="00F71375">
        <w:rPr>
          <w:rFonts w:hAnsi="仿宋_GB2312" w:cs="仿宋_GB2312" w:hint="eastAsia"/>
          <w:color w:val="000000"/>
          <w:sz w:val="21"/>
          <w:szCs w:val="21"/>
          <w:rPrChange w:id="2156" w:author="张琳苑" w:date="2020-12-18T09:30:00Z">
            <w:rPr>
              <w:rFonts w:hAnsi="仿宋_GB2312" w:cs="仿宋_GB2312" w:hint="eastAsia"/>
              <w:color w:val="000000"/>
              <w:szCs w:val="28"/>
            </w:rPr>
          </w:rPrChange>
        </w:rPr>
        <w:t>事宜达成一致意见。为明确双方权利义务，确保实现缔约目的，双方经友好协商，本着互惠互利、共同发展的原则特订立本合同，以资信守执行。</w:t>
      </w:r>
    </w:p>
    <w:p w:rsidR="0049187F" w:rsidRPr="00F71375" w:rsidRDefault="00F71375">
      <w:pPr>
        <w:adjustRightInd w:val="0"/>
        <w:spacing w:line="320" w:lineRule="exact"/>
        <w:ind w:firstLine="422"/>
        <w:jc w:val="left"/>
        <w:rPr>
          <w:rFonts w:hAnsi="仿宋_GB2312" w:cs="仿宋_GB2312"/>
          <w:b/>
          <w:bCs/>
          <w:color w:val="000000"/>
          <w:sz w:val="21"/>
          <w:szCs w:val="21"/>
          <w:rPrChange w:id="2157" w:author="张琳苑" w:date="2020-12-18T09:30:00Z">
            <w:rPr>
              <w:rFonts w:hAnsi="仿宋_GB2312" w:cs="仿宋_GB2312"/>
              <w:b/>
              <w:bCs/>
              <w:color w:val="000000"/>
              <w:szCs w:val="28"/>
            </w:rPr>
          </w:rPrChange>
        </w:rPr>
        <w:pPrChange w:id="2158" w:author="张琳苑" w:date="2020-12-18T09:30:00Z">
          <w:pPr>
            <w:adjustRightInd w:val="0"/>
            <w:ind w:firstLine="562"/>
            <w:jc w:val="left"/>
          </w:pPr>
        </w:pPrChange>
      </w:pPr>
      <w:bookmarkStart w:id="2159" w:name="_Toc25677986"/>
      <w:r w:rsidRPr="00F71375">
        <w:rPr>
          <w:rFonts w:hAnsi="仿宋_GB2312" w:cs="仿宋_GB2312"/>
          <w:b/>
          <w:bCs/>
          <w:color w:val="000000"/>
          <w:sz w:val="21"/>
          <w:szCs w:val="21"/>
          <w:rPrChange w:id="2160" w:author="张琳苑" w:date="2020-12-18T09:30:00Z">
            <w:rPr>
              <w:rFonts w:hAnsi="仿宋_GB2312" w:cs="仿宋_GB2312"/>
              <w:b/>
              <w:bCs/>
              <w:color w:val="000000"/>
              <w:szCs w:val="28"/>
            </w:rPr>
          </w:rPrChange>
        </w:rPr>
        <w:t>第一条  总则</w:t>
      </w:r>
      <w:bookmarkEnd w:id="2159"/>
    </w:p>
    <w:p w:rsidR="0049187F" w:rsidRPr="00F71375" w:rsidRDefault="00F71375">
      <w:pPr>
        <w:spacing w:line="320" w:lineRule="exact"/>
        <w:rPr>
          <w:sz w:val="21"/>
          <w:szCs w:val="21"/>
          <w:rPrChange w:id="2161" w:author="张琳苑" w:date="2020-12-18T09:30:00Z">
            <w:rPr/>
          </w:rPrChange>
        </w:rPr>
        <w:pPrChange w:id="2162" w:author="张琳苑" w:date="2020-12-18T09:30:00Z">
          <w:pPr>
            <w:ind w:firstLine="560"/>
          </w:pPr>
        </w:pPrChange>
      </w:pPr>
      <w:r w:rsidRPr="00F71375">
        <w:rPr>
          <w:sz w:val="21"/>
          <w:szCs w:val="21"/>
          <w:rPrChange w:id="2163" w:author="张琳苑" w:date="2020-12-18T09:30:00Z">
            <w:rPr/>
          </w:rPrChange>
        </w:rPr>
        <w:t>1.1宗旨</w:t>
      </w:r>
    </w:p>
    <w:p w:rsidR="0049187F" w:rsidRPr="00F71375" w:rsidRDefault="00F71375">
      <w:pPr>
        <w:spacing w:line="320" w:lineRule="exact"/>
        <w:rPr>
          <w:sz w:val="21"/>
          <w:szCs w:val="21"/>
          <w:rPrChange w:id="2164" w:author="张琳苑" w:date="2020-12-18T09:30:00Z">
            <w:rPr/>
          </w:rPrChange>
        </w:rPr>
        <w:pPrChange w:id="2165" w:author="张琳苑" w:date="2020-12-18T09:30:00Z">
          <w:pPr>
            <w:ind w:firstLine="560"/>
          </w:pPr>
        </w:pPrChange>
      </w:pPr>
      <w:r w:rsidRPr="00F71375">
        <w:rPr>
          <w:rFonts w:hint="eastAsia"/>
          <w:sz w:val="21"/>
          <w:szCs w:val="21"/>
          <w:rPrChange w:id="2166" w:author="张琳苑" w:date="2020-12-18T09:30:00Z">
            <w:rPr>
              <w:rFonts w:hint="eastAsia"/>
            </w:rPr>
          </w:rPrChange>
        </w:rPr>
        <w:t>签署本合同，旨在使甲方通过乙方提供的业务外包服务，促进甲方相关业务的安全、服务和运营工作。</w:t>
      </w:r>
    </w:p>
    <w:p w:rsidR="0049187F" w:rsidRPr="00F71375" w:rsidRDefault="00F71375">
      <w:pPr>
        <w:spacing w:line="320" w:lineRule="exact"/>
        <w:rPr>
          <w:sz w:val="21"/>
          <w:szCs w:val="21"/>
          <w:rPrChange w:id="2167" w:author="张琳苑" w:date="2020-12-18T09:30:00Z">
            <w:rPr/>
          </w:rPrChange>
        </w:rPr>
        <w:pPrChange w:id="2168" w:author="张琳苑" w:date="2020-12-18T09:30:00Z">
          <w:pPr>
            <w:ind w:firstLine="560"/>
          </w:pPr>
        </w:pPrChange>
      </w:pPr>
      <w:r w:rsidRPr="00F71375">
        <w:rPr>
          <w:sz w:val="21"/>
          <w:szCs w:val="21"/>
          <w:rPrChange w:id="2169" w:author="张琳苑" w:date="2020-12-18T09:30:00Z">
            <w:rPr/>
          </w:rPrChange>
        </w:rPr>
        <w:t>1.2双方法律关系</w:t>
      </w:r>
    </w:p>
    <w:p w:rsidR="0049187F" w:rsidRPr="00F71375" w:rsidRDefault="00F71375">
      <w:pPr>
        <w:spacing w:line="320" w:lineRule="exact"/>
        <w:rPr>
          <w:sz w:val="21"/>
          <w:szCs w:val="21"/>
          <w:rPrChange w:id="2170" w:author="张琳苑" w:date="2020-12-18T09:30:00Z">
            <w:rPr/>
          </w:rPrChange>
        </w:rPr>
        <w:pPrChange w:id="2171" w:author="张琳苑" w:date="2020-12-18T09:30:00Z">
          <w:pPr>
            <w:ind w:firstLine="560"/>
          </w:pPr>
        </w:pPrChange>
      </w:pPr>
      <w:r w:rsidRPr="00F71375">
        <w:rPr>
          <w:sz w:val="21"/>
          <w:szCs w:val="21"/>
          <w:rPrChange w:id="2172" w:author="张琳苑" w:date="2020-12-18T09:30:00Z">
            <w:rPr/>
          </w:rPrChange>
        </w:rPr>
        <w:t>1.2.1甲方与乙方之间是服务采购的合同关系，乙方对外独立开展服务工作，履行本合同并遵守中华人民共和国之法律法规，承担相应责任。</w:t>
      </w:r>
    </w:p>
    <w:p w:rsidR="0049187F" w:rsidRPr="00F71375" w:rsidRDefault="00F71375">
      <w:pPr>
        <w:spacing w:line="320" w:lineRule="exact"/>
        <w:rPr>
          <w:sz w:val="21"/>
          <w:szCs w:val="21"/>
          <w:rPrChange w:id="2173" w:author="张琳苑" w:date="2020-12-18T09:30:00Z">
            <w:rPr/>
          </w:rPrChange>
        </w:rPr>
        <w:pPrChange w:id="2174" w:author="张琳苑" w:date="2020-12-18T09:30:00Z">
          <w:pPr>
            <w:ind w:firstLine="560"/>
          </w:pPr>
        </w:pPrChange>
      </w:pPr>
      <w:r w:rsidRPr="00F71375">
        <w:rPr>
          <w:sz w:val="21"/>
          <w:szCs w:val="21"/>
          <w:rPrChange w:id="2175" w:author="张琳苑" w:date="2020-12-18T09:30:00Z">
            <w:rPr/>
          </w:rPrChange>
        </w:rPr>
        <w:t xml:space="preserve">1.2.2双方明确：乙方不是甲方的代理人或业务代表，乙方及乙方工作人员与甲方之间不是劳务派遣法律关系， </w:t>
      </w:r>
      <w:r w:rsidRPr="00F71375">
        <w:rPr>
          <w:rFonts w:hint="eastAsia"/>
          <w:sz w:val="21"/>
          <w:szCs w:val="21"/>
          <w:rPrChange w:id="2176" w:author="张琳苑" w:date="2020-12-18T09:30:00Z">
            <w:rPr>
              <w:rFonts w:hint="eastAsia"/>
            </w:rPr>
          </w:rPrChange>
        </w:rPr>
        <w:t>乙方不得以甲方的名义缔结合同，或约定其他义务，或做出任何承诺与保证，使甲方对除甲乙双方之外的任何第三方承担责任。</w:t>
      </w:r>
    </w:p>
    <w:p w:rsidR="0049187F" w:rsidRPr="00F71375" w:rsidRDefault="00F71375">
      <w:pPr>
        <w:spacing w:line="320" w:lineRule="exact"/>
        <w:rPr>
          <w:sz w:val="21"/>
          <w:szCs w:val="21"/>
          <w:rPrChange w:id="2177" w:author="张琳苑" w:date="2020-12-18T09:30:00Z">
            <w:rPr/>
          </w:rPrChange>
        </w:rPr>
        <w:pPrChange w:id="2178" w:author="张琳苑" w:date="2020-12-18T09:30:00Z">
          <w:pPr>
            <w:ind w:firstLine="560"/>
          </w:pPr>
        </w:pPrChange>
      </w:pPr>
      <w:r w:rsidRPr="00F71375">
        <w:rPr>
          <w:sz w:val="21"/>
          <w:szCs w:val="21"/>
          <w:rPrChange w:id="2179" w:author="张琳苑" w:date="2020-12-18T09:30:00Z">
            <w:rPr/>
          </w:rPrChange>
        </w:rPr>
        <w:t>1.3基本原则</w:t>
      </w:r>
    </w:p>
    <w:p w:rsidR="0049187F" w:rsidRPr="00F71375" w:rsidRDefault="00F71375">
      <w:pPr>
        <w:spacing w:line="320" w:lineRule="exact"/>
        <w:rPr>
          <w:sz w:val="21"/>
          <w:szCs w:val="21"/>
          <w:rPrChange w:id="2180" w:author="张琳苑" w:date="2020-12-18T09:30:00Z">
            <w:rPr/>
          </w:rPrChange>
        </w:rPr>
        <w:pPrChange w:id="2181" w:author="张琳苑" w:date="2020-12-18T09:30:00Z">
          <w:pPr>
            <w:ind w:firstLine="560"/>
          </w:pPr>
        </w:pPrChange>
      </w:pPr>
      <w:r w:rsidRPr="00F71375">
        <w:rPr>
          <w:rFonts w:hint="eastAsia"/>
          <w:sz w:val="21"/>
          <w:szCs w:val="21"/>
          <w:rPrChange w:id="2182" w:author="张琳苑" w:date="2020-12-18T09:30:00Z">
            <w:rPr>
              <w:rFonts w:hint="eastAsia"/>
            </w:rPr>
          </w:rPrChange>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49187F" w:rsidRPr="00F71375" w:rsidRDefault="00F71375">
      <w:pPr>
        <w:adjustRightInd w:val="0"/>
        <w:spacing w:line="320" w:lineRule="exact"/>
        <w:ind w:firstLine="422"/>
        <w:jc w:val="left"/>
        <w:rPr>
          <w:rFonts w:hAnsi="仿宋_GB2312" w:cs="仿宋_GB2312"/>
          <w:b/>
          <w:bCs/>
          <w:color w:val="000000"/>
          <w:sz w:val="21"/>
          <w:szCs w:val="21"/>
          <w:rPrChange w:id="2183" w:author="张琳苑" w:date="2020-12-18T09:30:00Z">
            <w:rPr>
              <w:rFonts w:hAnsi="仿宋_GB2312" w:cs="仿宋_GB2312"/>
              <w:b/>
              <w:bCs/>
              <w:color w:val="000000"/>
              <w:szCs w:val="28"/>
            </w:rPr>
          </w:rPrChange>
        </w:rPr>
        <w:pPrChange w:id="2184" w:author="张琳苑" w:date="2020-12-18T09:30:00Z">
          <w:pPr>
            <w:adjustRightInd w:val="0"/>
            <w:ind w:firstLine="562"/>
            <w:jc w:val="left"/>
          </w:pPr>
        </w:pPrChange>
      </w:pPr>
      <w:r w:rsidRPr="00F71375">
        <w:rPr>
          <w:rFonts w:hAnsi="仿宋_GB2312" w:cs="仿宋_GB2312" w:hint="eastAsia"/>
          <w:b/>
          <w:bCs/>
          <w:color w:val="000000"/>
          <w:sz w:val="21"/>
          <w:szCs w:val="21"/>
          <w:rPrChange w:id="2185" w:author="张琳苑" w:date="2020-12-18T09:30:00Z">
            <w:rPr>
              <w:rFonts w:hAnsi="仿宋_GB2312" w:cs="仿宋_GB2312" w:hint="eastAsia"/>
              <w:b/>
              <w:bCs/>
              <w:color w:val="000000"/>
              <w:szCs w:val="28"/>
            </w:rPr>
          </w:rPrChange>
        </w:rPr>
        <w:t>第二条</w:t>
      </w:r>
      <w:r w:rsidRPr="00F71375">
        <w:rPr>
          <w:rFonts w:hAnsi="仿宋_GB2312" w:cs="仿宋_GB2312"/>
          <w:b/>
          <w:bCs/>
          <w:color w:val="000000"/>
          <w:sz w:val="21"/>
          <w:szCs w:val="21"/>
          <w:rPrChange w:id="2186"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187" w:author="张琳苑" w:date="2020-12-18T09:30:00Z">
            <w:rPr>
              <w:rFonts w:hAnsi="仿宋_GB2312" w:cs="仿宋_GB2312" w:hint="eastAsia"/>
              <w:b/>
              <w:bCs/>
              <w:color w:val="000000"/>
              <w:szCs w:val="28"/>
            </w:rPr>
          </w:rPrChange>
        </w:rPr>
        <w:t>服务外包范围、要求</w:t>
      </w:r>
    </w:p>
    <w:p w:rsidR="0049187F" w:rsidRPr="00F71375" w:rsidRDefault="00F71375">
      <w:pPr>
        <w:adjustRightInd w:val="0"/>
        <w:spacing w:line="320" w:lineRule="exact"/>
        <w:jc w:val="left"/>
        <w:rPr>
          <w:rFonts w:hAnsi="仿宋_GB2312" w:cs="仿宋_GB2312"/>
          <w:color w:val="000000"/>
          <w:sz w:val="21"/>
          <w:szCs w:val="21"/>
          <w:rPrChange w:id="2188" w:author="张琳苑" w:date="2020-12-18T09:30:00Z">
            <w:rPr>
              <w:rFonts w:hAnsi="仿宋_GB2312" w:cs="仿宋_GB2312"/>
              <w:color w:val="000000"/>
              <w:szCs w:val="28"/>
            </w:rPr>
          </w:rPrChange>
        </w:rPr>
        <w:pPrChange w:id="2189" w:author="张琳苑" w:date="2020-12-18T09:30:00Z">
          <w:pPr>
            <w:adjustRightInd w:val="0"/>
            <w:ind w:firstLine="560"/>
            <w:jc w:val="left"/>
          </w:pPr>
        </w:pPrChange>
      </w:pPr>
      <w:r w:rsidRPr="00F71375">
        <w:rPr>
          <w:rFonts w:hAnsi="仿宋_GB2312" w:cs="仿宋_GB2312"/>
          <w:color w:val="000000"/>
          <w:sz w:val="21"/>
          <w:szCs w:val="21"/>
          <w:rPrChange w:id="2190" w:author="张琳苑" w:date="2020-12-18T09:30:00Z">
            <w:rPr>
              <w:rFonts w:hAnsi="仿宋_GB2312" w:cs="仿宋_GB2312"/>
              <w:color w:val="000000"/>
              <w:szCs w:val="28"/>
            </w:rPr>
          </w:rPrChange>
        </w:rPr>
        <w:t xml:space="preserve">2.1 </w:t>
      </w:r>
      <w:r w:rsidRPr="00F71375">
        <w:rPr>
          <w:rFonts w:hAnsi="仿宋_GB2312" w:cs="仿宋_GB2312" w:hint="eastAsia"/>
          <w:color w:val="000000"/>
          <w:sz w:val="21"/>
          <w:szCs w:val="21"/>
          <w:rPrChange w:id="2191" w:author="张琳苑" w:date="2020-12-18T09:30:00Z">
            <w:rPr>
              <w:rFonts w:hAnsi="仿宋_GB2312" w:cs="仿宋_GB2312" w:hint="eastAsia"/>
              <w:color w:val="000000"/>
              <w:szCs w:val="28"/>
            </w:rPr>
          </w:rPrChange>
        </w:rPr>
        <w:t>幕墙设施维护维修服务范围</w:t>
      </w:r>
    </w:p>
    <w:p w:rsidR="0049187F" w:rsidRPr="00F71375" w:rsidRDefault="00F71375">
      <w:pPr>
        <w:adjustRightInd w:val="0"/>
        <w:spacing w:line="320" w:lineRule="exact"/>
        <w:jc w:val="left"/>
        <w:rPr>
          <w:rFonts w:hAnsi="仿宋_GB2312" w:cs="仿宋_GB2312"/>
          <w:color w:val="000000"/>
          <w:sz w:val="21"/>
          <w:szCs w:val="21"/>
          <w:rPrChange w:id="2192" w:author="张琳苑" w:date="2020-12-18T09:30:00Z">
            <w:rPr>
              <w:rFonts w:hAnsi="仿宋_GB2312" w:cs="仿宋_GB2312"/>
              <w:color w:val="000000"/>
              <w:szCs w:val="28"/>
            </w:rPr>
          </w:rPrChange>
        </w:rPr>
        <w:pPrChange w:id="2193" w:author="张琳苑" w:date="2020-12-18T09:30:00Z">
          <w:pPr>
            <w:adjustRightInd w:val="0"/>
            <w:ind w:firstLine="560"/>
            <w:jc w:val="left"/>
          </w:pPr>
        </w:pPrChange>
      </w:pPr>
      <w:r w:rsidRPr="00F71375">
        <w:rPr>
          <w:rFonts w:hAnsi="仿宋_GB2312" w:cs="仿宋_GB2312" w:hint="eastAsia"/>
          <w:color w:val="000000"/>
          <w:sz w:val="21"/>
          <w:szCs w:val="21"/>
          <w:rPrChange w:id="2194" w:author="张琳苑" w:date="2020-12-18T09:30:00Z">
            <w:rPr>
              <w:rFonts w:hAnsi="仿宋_GB2312" w:cs="仿宋_GB2312" w:hint="eastAsia"/>
              <w:color w:val="000000"/>
              <w:szCs w:val="28"/>
            </w:rPr>
          </w:rPrChange>
        </w:rPr>
        <w:t>按本合同条件，甲方向乙方采购重庆江北国际机场航站楼幕墙设施维护维修服务的具体范围为：</w:t>
      </w:r>
      <w:r w:rsidRPr="00F71375">
        <w:rPr>
          <w:rFonts w:hAnsi="仿宋_GB2312" w:cs="仿宋_GB2312"/>
          <w:color w:val="000000"/>
          <w:sz w:val="21"/>
          <w:szCs w:val="21"/>
          <w:rPrChange w:id="2195" w:author="张琳苑" w:date="2020-12-18T09:30:00Z">
            <w:rPr>
              <w:rFonts w:hAnsi="仿宋_GB2312" w:cs="仿宋_GB2312"/>
              <w:color w:val="000000"/>
              <w:szCs w:val="28"/>
            </w:rPr>
          </w:rPrChange>
        </w:rPr>
        <w:t>T1航站楼（含原运控大楼和联检楼,下同）、T2航站楼、T3A航站楼。</w:t>
      </w:r>
    </w:p>
    <w:p w:rsidR="0049187F" w:rsidRPr="00F71375" w:rsidRDefault="00F71375">
      <w:pPr>
        <w:spacing w:line="320" w:lineRule="exact"/>
        <w:rPr>
          <w:sz w:val="21"/>
          <w:szCs w:val="21"/>
          <w:rPrChange w:id="2196" w:author="张琳苑" w:date="2020-12-18T09:30:00Z">
            <w:rPr/>
          </w:rPrChange>
        </w:rPr>
        <w:pPrChange w:id="2197" w:author="张琳苑" w:date="2020-12-18T09:30:00Z">
          <w:pPr>
            <w:ind w:firstLine="560"/>
          </w:pPr>
        </w:pPrChange>
      </w:pPr>
      <w:r w:rsidRPr="00F71375">
        <w:rPr>
          <w:sz w:val="21"/>
          <w:szCs w:val="21"/>
          <w:rPrChange w:id="2198" w:author="张琳苑" w:date="2020-12-18T09:30:00Z">
            <w:rPr/>
          </w:rPrChange>
        </w:rPr>
        <w:t>2.1.1 T1航站楼</w:t>
      </w:r>
    </w:p>
    <w:p w:rsidR="0049187F" w:rsidRPr="00F71375" w:rsidRDefault="00F71375">
      <w:pPr>
        <w:spacing w:line="320" w:lineRule="exact"/>
        <w:rPr>
          <w:sz w:val="21"/>
          <w:szCs w:val="21"/>
          <w:rPrChange w:id="2199" w:author="张琳苑" w:date="2020-12-18T09:30:00Z">
            <w:rPr/>
          </w:rPrChange>
        </w:rPr>
        <w:pPrChange w:id="2200" w:author="张琳苑" w:date="2020-12-18T09:30:00Z">
          <w:pPr>
            <w:ind w:firstLine="560"/>
          </w:pPr>
        </w:pPrChange>
      </w:pPr>
      <w:r w:rsidRPr="00F71375">
        <w:rPr>
          <w:sz w:val="21"/>
          <w:szCs w:val="21"/>
          <w:rPrChange w:id="2201" w:author="张琳苑" w:date="2020-12-18T09:30:00Z">
            <w:rPr/>
          </w:rPrChange>
        </w:rPr>
        <w:t>2.1.1.1 T1航站楼外立面幕墙及附属设施（含外侧踢脚及收边收口）的检查、维修工作。</w:t>
      </w:r>
    </w:p>
    <w:p w:rsidR="0049187F" w:rsidRPr="00F71375" w:rsidRDefault="00F71375">
      <w:pPr>
        <w:spacing w:line="320" w:lineRule="exact"/>
        <w:rPr>
          <w:sz w:val="21"/>
          <w:szCs w:val="21"/>
          <w:rPrChange w:id="2202" w:author="张琳苑" w:date="2020-12-18T09:30:00Z">
            <w:rPr/>
          </w:rPrChange>
        </w:rPr>
        <w:pPrChange w:id="2203" w:author="张琳苑" w:date="2020-12-18T09:30:00Z">
          <w:pPr>
            <w:ind w:firstLine="560"/>
          </w:pPr>
        </w:pPrChange>
      </w:pPr>
      <w:r w:rsidRPr="00F71375">
        <w:rPr>
          <w:sz w:val="21"/>
          <w:szCs w:val="21"/>
          <w:rPrChange w:id="2204" w:author="张琳苑" w:date="2020-12-18T09:30:00Z">
            <w:rPr/>
          </w:rPrChange>
        </w:rPr>
        <w:t>2.1.1.2 T1航站楼幕墙材料定制采购及更换，保证更换幕墙的材料质量及施工质量，满足设计及规范要求。</w:t>
      </w:r>
    </w:p>
    <w:p w:rsidR="0049187F" w:rsidRPr="00F71375" w:rsidRDefault="00F71375">
      <w:pPr>
        <w:spacing w:line="320" w:lineRule="exact"/>
        <w:rPr>
          <w:sz w:val="21"/>
          <w:szCs w:val="21"/>
          <w:rPrChange w:id="2205" w:author="张琳苑" w:date="2020-12-18T09:30:00Z">
            <w:rPr/>
          </w:rPrChange>
        </w:rPr>
        <w:pPrChange w:id="2206" w:author="张琳苑" w:date="2020-12-18T09:30:00Z">
          <w:pPr>
            <w:ind w:firstLine="560"/>
          </w:pPr>
        </w:pPrChange>
      </w:pPr>
      <w:r w:rsidRPr="00F71375">
        <w:rPr>
          <w:sz w:val="21"/>
          <w:szCs w:val="21"/>
          <w:rPrChange w:id="2207" w:author="张琳苑" w:date="2020-12-18T09:30:00Z">
            <w:rPr/>
          </w:rPrChange>
        </w:rPr>
        <w:lastRenderedPageBreak/>
        <w:t>2.1.1.3 T1航站楼屋面排水沟和落水口定期检查，垃圾的清理及出渣。</w:t>
      </w:r>
    </w:p>
    <w:p w:rsidR="0049187F" w:rsidRPr="00F71375" w:rsidRDefault="00F71375">
      <w:pPr>
        <w:spacing w:line="320" w:lineRule="exact"/>
        <w:rPr>
          <w:sz w:val="21"/>
          <w:szCs w:val="21"/>
          <w:rPrChange w:id="2208" w:author="张琳苑" w:date="2020-12-18T09:30:00Z">
            <w:rPr/>
          </w:rPrChange>
        </w:rPr>
        <w:pPrChange w:id="2209" w:author="张琳苑" w:date="2020-12-18T09:30:00Z">
          <w:pPr>
            <w:ind w:firstLine="560"/>
          </w:pPr>
        </w:pPrChange>
      </w:pPr>
      <w:r w:rsidRPr="00F71375">
        <w:rPr>
          <w:sz w:val="21"/>
          <w:szCs w:val="21"/>
          <w:rPrChange w:id="2210" w:author="张琳苑" w:date="2020-12-18T09:30:00Z">
            <w:rPr/>
          </w:rPrChange>
        </w:rPr>
        <w:t>2.1.1.4 T1航站楼屋面防水零星维修。</w:t>
      </w:r>
    </w:p>
    <w:p w:rsidR="0049187F" w:rsidRPr="00F71375" w:rsidRDefault="00F71375">
      <w:pPr>
        <w:spacing w:line="320" w:lineRule="exact"/>
        <w:rPr>
          <w:sz w:val="21"/>
          <w:szCs w:val="21"/>
          <w:rPrChange w:id="2211" w:author="张琳苑" w:date="2020-12-18T09:30:00Z">
            <w:rPr/>
          </w:rPrChange>
        </w:rPr>
        <w:pPrChange w:id="2212" w:author="张琳苑" w:date="2020-12-18T09:30:00Z">
          <w:pPr>
            <w:ind w:firstLine="560"/>
          </w:pPr>
        </w:pPrChange>
      </w:pPr>
      <w:r w:rsidRPr="00F71375">
        <w:rPr>
          <w:sz w:val="21"/>
          <w:szCs w:val="21"/>
          <w:rPrChange w:id="2213" w:author="张琳苑" w:date="2020-12-18T09:30:00Z">
            <w:rPr/>
          </w:rPrChange>
        </w:rPr>
        <w:t>2.1.2 T2航站楼</w:t>
      </w:r>
    </w:p>
    <w:p w:rsidR="0049187F" w:rsidRPr="00F71375" w:rsidRDefault="00F71375">
      <w:pPr>
        <w:spacing w:line="320" w:lineRule="exact"/>
        <w:rPr>
          <w:sz w:val="21"/>
          <w:szCs w:val="21"/>
          <w:rPrChange w:id="2214" w:author="张琳苑" w:date="2020-12-18T09:30:00Z">
            <w:rPr/>
          </w:rPrChange>
        </w:rPr>
        <w:pPrChange w:id="2215" w:author="张琳苑" w:date="2020-12-18T09:30:00Z">
          <w:pPr>
            <w:ind w:firstLine="560"/>
          </w:pPr>
        </w:pPrChange>
      </w:pPr>
      <w:r w:rsidRPr="00F71375">
        <w:rPr>
          <w:sz w:val="21"/>
          <w:szCs w:val="21"/>
          <w:rPrChange w:id="2216" w:author="张琳苑" w:date="2020-12-18T09:30:00Z">
            <w:rPr/>
          </w:rPrChange>
        </w:rPr>
        <w:t>2.1.2.1T2航站楼外立面幕墙、登机桥固定端幕墙、观光电梯幕墙、屋顶天窗玻璃部分及附属设施（含外侧踢脚及收边收口）的检查、维修工作。</w:t>
      </w:r>
    </w:p>
    <w:p w:rsidR="0049187F" w:rsidRPr="00F71375" w:rsidRDefault="00F71375">
      <w:pPr>
        <w:spacing w:line="320" w:lineRule="exact"/>
        <w:rPr>
          <w:sz w:val="21"/>
          <w:szCs w:val="21"/>
          <w:rPrChange w:id="2217" w:author="张琳苑" w:date="2020-12-18T09:30:00Z">
            <w:rPr/>
          </w:rPrChange>
        </w:rPr>
        <w:pPrChange w:id="2218" w:author="张琳苑" w:date="2020-12-18T09:30:00Z">
          <w:pPr>
            <w:ind w:firstLine="560"/>
          </w:pPr>
        </w:pPrChange>
      </w:pPr>
      <w:r w:rsidRPr="00F71375">
        <w:rPr>
          <w:sz w:val="21"/>
          <w:szCs w:val="21"/>
          <w:rPrChange w:id="2219" w:author="张琳苑" w:date="2020-12-18T09:30:00Z">
            <w:rPr/>
          </w:rPrChange>
        </w:rPr>
        <w:t>2.1.2.2 T2航站楼幕墙材料定制采购及更换，保证更换幕墙的材料质量及施工质量，满足设计及规范要求。</w:t>
      </w:r>
    </w:p>
    <w:p w:rsidR="0049187F" w:rsidRPr="00F71375" w:rsidRDefault="00F71375">
      <w:pPr>
        <w:spacing w:line="320" w:lineRule="exact"/>
        <w:rPr>
          <w:sz w:val="21"/>
          <w:szCs w:val="21"/>
          <w:rPrChange w:id="2220" w:author="张琳苑" w:date="2020-12-18T09:30:00Z">
            <w:rPr/>
          </w:rPrChange>
        </w:rPr>
        <w:pPrChange w:id="2221" w:author="张琳苑" w:date="2020-12-18T09:30:00Z">
          <w:pPr>
            <w:ind w:firstLine="560"/>
          </w:pPr>
        </w:pPrChange>
      </w:pPr>
      <w:r w:rsidRPr="00F71375">
        <w:rPr>
          <w:sz w:val="21"/>
          <w:szCs w:val="21"/>
          <w:rPrChange w:id="2222" w:author="张琳苑" w:date="2020-12-18T09:30:00Z">
            <w:rPr/>
          </w:rPrChange>
        </w:rPr>
        <w:t xml:space="preserve">2.1.2.3 </w:t>
      </w:r>
      <w:r w:rsidRPr="00F71375">
        <w:rPr>
          <w:rFonts w:hint="eastAsia"/>
          <w:sz w:val="21"/>
          <w:szCs w:val="21"/>
          <w:rPrChange w:id="2223" w:author="张琳苑" w:date="2020-12-18T09:30:00Z">
            <w:rPr>
              <w:rFonts w:hint="eastAsia"/>
            </w:rPr>
          </w:rPrChange>
        </w:rPr>
        <w:t>每半年对</w:t>
      </w:r>
      <w:r w:rsidRPr="00F71375">
        <w:rPr>
          <w:sz w:val="21"/>
          <w:szCs w:val="21"/>
          <w:rPrChange w:id="2224" w:author="张琳苑" w:date="2020-12-18T09:30:00Z">
            <w:rPr/>
          </w:rPrChange>
        </w:rPr>
        <w:t>T2航站楼玻璃幕墙的不锈钢拉索进行一次预应力检测，对不符合要求的拉索进行预应力调整，调整后出具检测报告</w:t>
      </w:r>
    </w:p>
    <w:p w:rsidR="0049187F" w:rsidRPr="00F71375" w:rsidRDefault="00F71375">
      <w:pPr>
        <w:spacing w:line="320" w:lineRule="exact"/>
        <w:rPr>
          <w:sz w:val="21"/>
          <w:szCs w:val="21"/>
          <w:rPrChange w:id="2225" w:author="张琳苑" w:date="2020-12-18T09:30:00Z">
            <w:rPr/>
          </w:rPrChange>
        </w:rPr>
        <w:pPrChange w:id="2226" w:author="张琳苑" w:date="2020-12-18T09:30:00Z">
          <w:pPr>
            <w:ind w:firstLine="560"/>
          </w:pPr>
        </w:pPrChange>
      </w:pPr>
      <w:r w:rsidRPr="00F71375">
        <w:rPr>
          <w:sz w:val="21"/>
          <w:szCs w:val="21"/>
          <w:rPrChange w:id="2227" w:author="张琳苑" w:date="2020-12-18T09:30:00Z">
            <w:rPr/>
          </w:rPrChange>
        </w:rPr>
        <w:t>2.1.2.4 T2航站楼屋面排水沟和虹吸口的定期检查，垃圾的清理及出渣。</w:t>
      </w:r>
    </w:p>
    <w:p w:rsidR="0049187F" w:rsidRPr="00F71375" w:rsidRDefault="00F71375">
      <w:pPr>
        <w:spacing w:line="320" w:lineRule="exact"/>
        <w:rPr>
          <w:sz w:val="21"/>
          <w:szCs w:val="21"/>
          <w:rPrChange w:id="2228" w:author="张琳苑" w:date="2020-12-18T09:30:00Z">
            <w:rPr/>
          </w:rPrChange>
        </w:rPr>
        <w:pPrChange w:id="2229" w:author="张琳苑" w:date="2020-12-18T09:30:00Z">
          <w:pPr>
            <w:ind w:firstLine="560"/>
          </w:pPr>
        </w:pPrChange>
      </w:pPr>
      <w:r w:rsidRPr="00F71375">
        <w:rPr>
          <w:sz w:val="21"/>
          <w:szCs w:val="21"/>
          <w:rPrChange w:id="2230" w:author="张琳苑" w:date="2020-12-18T09:30:00Z">
            <w:rPr/>
          </w:rPrChange>
        </w:rPr>
        <w:t>2.1.2.5 T2航站楼屋面（主楼、指廊及连廊）排水沟伸缩缝、屋面天窗胶缝、登机桥固定端桥面铝板拼缝防水的零星维修。</w:t>
      </w:r>
    </w:p>
    <w:p w:rsidR="0049187F" w:rsidRPr="00F71375" w:rsidRDefault="00F71375">
      <w:pPr>
        <w:spacing w:line="320" w:lineRule="exact"/>
        <w:rPr>
          <w:sz w:val="21"/>
          <w:szCs w:val="21"/>
          <w:rPrChange w:id="2231" w:author="张琳苑" w:date="2020-12-18T09:30:00Z">
            <w:rPr/>
          </w:rPrChange>
        </w:rPr>
        <w:pPrChange w:id="2232" w:author="张琳苑" w:date="2020-12-18T09:30:00Z">
          <w:pPr>
            <w:ind w:firstLine="560"/>
          </w:pPr>
        </w:pPrChange>
      </w:pPr>
      <w:r w:rsidRPr="00F71375">
        <w:rPr>
          <w:sz w:val="21"/>
          <w:szCs w:val="21"/>
          <w:rPrChange w:id="2233" w:author="张琳苑" w:date="2020-12-18T09:30:00Z">
            <w:rPr/>
          </w:rPrChange>
        </w:rPr>
        <w:t>2.1.3 T3A航站楼</w:t>
      </w:r>
    </w:p>
    <w:p w:rsidR="0049187F" w:rsidRPr="00F71375" w:rsidRDefault="00F71375">
      <w:pPr>
        <w:spacing w:line="320" w:lineRule="exact"/>
        <w:rPr>
          <w:sz w:val="21"/>
          <w:szCs w:val="21"/>
          <w:rPrChange w:id="2234" w:author="张琳苑" w:date="2020-12-18T09:30:00Z">
            <w:rPr/>
          </w:rPrChange>
        </w:rPr>
        <w:pPrChange w:id="2235" w:author="张琳苑" w:date="2020-12-18T09:30:00Z">
          <w:pPr>
            <w:ind w:firstLine="560"/>
          </w:pPr>
        </w:pPrChange>
      </w:pPr>
      <w:r w:rsidRPr="00F71375">
        <w:rPr>
          <w:sz w:val="21"/>
          <w:szCs w:val="21"/>
          <w:rPrChange w:id="2236" w:author="张琳苑" w:date="2020-12-18T09:30:00Z">
            <w:rPr/>
          </w:rPrChange>
        </w:rPr>
        <w:t>2.1.3.1 T3A航站楼登机桥固定端幕墙，土建房幕墙及附属设施维护维修。</w:t>
      </w:r>
    </w:p>
    <w:p w:rsidR="0049187F" w:rsidRPr="00F71375" w:rsidRDefault="00F71375">
      <w:pPr>
        <w:spacing w:line="320" w:lineRule="exact"/>
        <w:rPr>
          <w:sz w:val="21"/>
          <w:szCs w:val="21"/>
          <w:rPrChange w:id="2237" w:author="张琳苑" w:date="2020-12-18T09:30:00Z">
            <w:rPr/>
          </w:rPrChange>
        </w:rPr>
        <w:pPrChange w:id="2238" w:author="张琳苑" w:date="2020-12-18T09:30:00Z">
          <w:pPr>
            <w:ind w:firstLine="560"/>
          </w:pPr>
        </w:pPrChange>
      </w:pPr>
      <w:r w:rsidRPr="00F71375">
        <w:rPr>
          <w:sz w:val="21"/>
          <w:szCs w:val="21"/>
          <w:rPrChange w:id="2239" w:author="张琳苑" w:date="2020-12-18T09:30:00Z">
            <w:rPr/>
          </w:rPrChange>
        </w:rPr>
        <w:t>2.1.3.2 T3A航站楼登机桥固定端幕墙，土建房幕墙材料定制采购及更换，保证更换幕墙的材料质量及施工质量，满足设计及规范要求。</w:t>
      </w:r>
    </w:p>
    <w:p w:rsidR="0049187F" w:rsidRPr="00F71375" w:rsidRDefault="00F71375">
      <w:pPr>
        <w:spacing w:line="320" w:lineRule="exact"/>
        <w:rPr>
          <w:sz w:val="21"/>
          <w:szCs w:val="21"/>
          <w:rPrChange w:id="2240" w:author="张琳苑" w:date="2020-12-18T09:30:00Z">
            <w:rPr/>
          </w:rPrChange>
        </w:rPr>
        <w:pPrChange w:id="2241" w:author="张琳苑" w:date="2020-12-18T09:30:00Z">
          <w:pPr>
            <w:ind w:firstLine="560"/>
          </w:pPr>
        </w:pPrChange>
      </w:pPr>
      <w:r w:rsidRPr="00F71375">
        <w:rPr>
          <w:sz w:val="21"/>
          <w:szCs w:val="21"/>
          <w:rPrChange w:id="2242" w:author="张琳苑" w:date="2020-12-18T09:30:00Z">
            <w:rPr/>
          </w:rPrChange>
        </w:rPr>
        <w:t>2.1.3.3 T3A航站楼登机桥固定端及土建房屋面防水零星维修。</w:t>
      </w:r>
    </w:p>
    <w:p w:rsidR="0049187F" w:rsidRPr="00F71375" w:rsidRDefault="00F71375">
      <w:pPr>
        <w:spacing w:line="320" w:lineRule="exact"/>
        <w:rPr>
          <w:sz w:val="21"/>
          <w:szCs w:val="21"/>
          <w:rPrChange w:id="2243" w:author="张琳苑" w:date="2020-12-18T09:30:00Z">
            <w:rPr/>
          </w:rPrChange>
        </w:rPr>
        <w:pPrChange w:id="2244" w:author="张琳苑" w:date="2020-12-18T09:30:00Z">
          <w:pPr>
            <w:ind w:firstLine="560"/>
          </w:pPr>
        </w:pPrChange>
      </w:pPr>
      <w:r w:rsidRPr="00F71375">
        <w:rPr>
          <w:sz w:val="21"/>
          <w:szCs w:val="21"/>
          <w:rPrChange w:id="2245" w:author="张琳苑" w:date="2020-12-18T09:30:00Z">
            <w:rPr/>
          </w:rPrChange>
        </w:rPr>
        <w:t xml:space="preserve">2.1.4 </w:t>
      </w:r>
      <w:r w:rsidRPr="00F71375">
        <w:rPr>
          <w:rFonts w:hint="eastAsia"/>
          <w:sz w:val="21"/>
          <w:szCs w:val="21"/>
          <w:rPrChange w:id="2246" w:author="张琳苑" w:date="2020-12-18T09:30:00Z">
            <w:rPr>
              <w:rFonts w:hint="eastAsia"/>
            </w:rPr>
          </w:rPrChange>
        </w:rPr>
        <w:t>协助比选采购人开展航站楼玻璃自爆后的应急处置和安全防护工作。</w:t>
      </w:r>
    </w:p>
    <w:p w:rsidR="0049187F" w:rsidRPr="00F71375" w:rsidRDefault="00F71375">
      <w:pPr>
        <w:spacing w:line="320" w:lineRule="exact"/>
        <w:rPr>
          <w:sz w:val="21"/>
          <w:szCs w:val="21"/>
          <w:rPrChange w:id="2247" w:author="张琳苑" w:date="2020-12-18T09:30:00Z">
            <w:rPr/>
          </w:rPrChange>
        </w:rPr>
        <w:pPrChange w:id="2248" w:author="张琳苑" w:date="2020-12-18T09:30:00Z">
          <w:pPr>
            <w:ind w:firstLine="560"/>
          </w:pPr>
        </w:pPrChange>
      </w:pPr>
      <w:r w:rsidRPr="00F71375">
        <w:rPr>
          <w:sz w:val="21"/>
          <w:szCs w:val="21"/>
          <w:rPrChange w:id="2249" w:author="张琳苑" w:date="2020-12-18T09:30:00Z">
            <w:rPr/>
          </w:rPrChange>
        </w:rPr>
        <w:t xml:space="preserve">2.1.5 </w:t>
      </w:r>
      <w:r w:rsidRPr="00F71375">
        <w:rPr>
          <w:rFonts w:hint="eastAsia"/>
          <w:sz w:val="21"/>
          <w:szCs w:val="21"/>
          <w:rPrChange w:id="2250" w:author="张琳苑" w:date="2020-12-18T09:30:00Z">
            <w:rPr>
              <w:rFonts w:hint="eastAsia"/>
            </w:rPr>
          </w:rPrChange>
        </w:rPr>
        <w:t>协助比选采购人开展各类安全宣传教育培训工作。</w:t>
      </w:r>
    </w:p>
    <w:p w:rsidR="0049187F" w:rsidRPr="00F71375" w:rsidRDefault="00F71375">
      <w:pPr>
        <w:spacing w:line="320" w:lineRule="exact"/>
        <w:rPr>
          <w:sz w:val="21"/>
          <w:szCs w:val="21"/>
          <w:rPrChange w:id="2251" w:author="张琳苑" w:date="2020-12-18T09:30:00Z">
            <w:rPr/>
          </w:rPrChange>
        </w:rPr>
        <w:pPrChange w:id="2252" w:author="张琳苑" w:date="2020-12-18T09:30:00Z">
          <w:pPr>
            <w:ind w:firstLine="560"/>
          </w:pPr>
        </w:pPrChange>
      </w:pPr>
      <w:r w:rsidRPr="00F71375">
        <w:rPr>
          <w:sz w:val="21"/>
          <w:szCs w:val="21"/>
          <w:rPrChange w:id="2253" w:author="张琳苑" w:date="2020-12-18T09:30:00Z">
            <w:rPr/>
          </w:rPrChange>
        </w:rPr>
        <w:t xml:space="preserve">2.1.6 </w:t>
      </w:r>
      <w:r w:rsidRPr="00F71375">
        <w:rPr>
          <w:rFonts w:hint="eastAsia"/>
          <w:sz w:val="21"/>
          <w:szCs w:val="21"/>
          <w:rPrChange w:id="2254" w:author="张琳苑" w:date="2020-12-18T09:30:00Z">
            <w:rPr>
              <w:rFonts w:hint="eastAsia"/>
            </w:rPr>
          </w:rPrChange>
        </w:rPr>
        <w:t>协助比选采购人建立完善航站楼幕墙维护维修管理体系，开展日常安全管理及监管工作。</w:t>
      </w:r>
    </w:p>
    <w:p w:rsidR="0049187F" w:rsidRPr="00F71375" w:rsidRDefault="00F71375">
      <w:pPr>
        <w:spacing w:line="320" w:lineRule="exact"/>
        <w:rPr>
          <w:sz w:val="21"/>
          <w:szCs w:val="21"/>
          <w:rPrChange w:id="2255" w:author="张琳苑" w:date="2020-12-18T09:30:00Z">
            <w:rPr/>
          </w:rPrChange>
        </w:rPr>
        <w:pPrChange w:id="2256" w:author="张琳苑" w:date="2020-12-18T09:30:00Z">
          <w:pPr>
            <w:ind w:firstLine="560"/>
          </w:pPr>
        </w:pPrChange>
      </w:pPr>
      <w:r w:rsidRPr="00F71375">
        <w:rPr>
          <w:sz w:val="21"/>
          <w:szCs w:val="21"/>
          <w:rPrChange w:id="2257" w:author="张琳苑" w:date="2020-12-18T09:30:00Z">
            <w:rPr/>
          </w:rPrChange>
        </w:rPr>
        <w:t xml:space="preserve">2.1.7 </w:t>
      </w:r>
      <w:r w:rsidRPr="00F71375">
        <w:rPr>
          <w:rFonts w:hint="eastAsia"/>
          <w:sz w:val="21"/>
          <w:szCs w:val="21"/>
          <w:rPrChange w:id="2258" w:author="张琳苑" w:date="2020-12-18T09:30:00Z">
            <w:rPr>
              <w:rFonts w:hint="eastAsia"/>
            </w:rPr>
          </w:rPrChange>
        </w:rPr>
        <w:t>协助比选采购人开展航站楼各类应急处置工作及演练工作。</w:t>
      </w:r>
    </w:p>
    <w:p w:rsidR="0049187F" w:rsidRPr="00F71375" w:rsidRDefault="00F71375">
      <w:pPr>
        <w:spacing w:line="320" w:lineRule="exact"/>
        <w:rPr>
          <w:sz w:val="21"/>
          <w:szCs w:val="21"/>
          <w:rPrChange w:id="2259" w:author="张琳苑" w:date="2020-12-18T09:30:00Z">
            <w:rPr/>
          </w:rPrChange>
        </w:rPr>
        <w:pPrChange w:id="2260" w:author="张琳苑" w:date="2020-12-18T09:30:00Z">
          <w:pPr>
            <w:ind w:firstLine="560"/>
          </w:pPr>
        </w:pPrChange>
      </w:pPr>
      <w:r w:rsidRPr="00F71375">
        <w:rPr>
          <w:sz w:val="21"/>
          <w:szCs w:val="21"/>
          <w:rPrChange w:id="2261" w:author="张琳苑" w:date="2020-12-18T09:30:00Z">
            <w:rPr/>
          </w:rPrChange>
        </w:rPr>
        <w:t xml:space="preserve">2.1.8 </w:t>
      </w:r>
      <w:r w:rsidRPr="00F71375">
        <w:rPr>
          <w:rFonts w:hint="eastAsia"/>
          <w:sz w:val="21"/>
          <w:szCs w:val="21"/>
          <w:rPrChange w:id="2262" w:author="张琳苑" w:date="2020-12-18T09:30:00Z">
            <w:rPr>
              <w:rFonts w:hint="eastAsia"/>
            </w:rPr>
          </w:rPrChange>
        </w:rPr>
        <w:t>协助比选采购人开展安全事故、不正常事件处置、调查及恢复工作。</w:t>
      </w:r>
    </w:p>
    <w:p w:rsidR="0049187F" w:rsidRPr="00F71375" w:rsidRDefault="00F71375">
      <w:pPr>
        <w:adjustRightInd w:val="0"/>
        <w:spacing w:line="320" w:lineRule="exact"/>
        <w:jc w:val="left"/>
        <w:rPr>
          <w:rFonts w:hAnsi="仿宋_GB2312" w:cs="仿宋_GB2312"/>
          <w:color w:val="000000"/>
          <w:sz w:val="21"/>
          <w:szCs w:val="21"/>
          <w:rPrChange w:id="2263" w:author="张琳苑" w:date="2020-12-18T09:30:00Z">
            <w:rPr>
              <w:rFonts w:hAnsi="仿宋_GB2312" w:cs="仿宋_GB2312"/>
              <w:color w:val="000000"/>
              <w:szCs w:val="28"/>
            </w:rPr>
          </w:rPrChange>
        </w:rPr>
        <w:pPrChange w:id="2264" w:author="张琳苑" w:date="2020-12-18T09:30:00Z">
          <w:pPr>
            <w:adjustRightInd w:val="0"/>
            <w:ind w:firstLine="560"/>
            <w:jc w:val="left"/>
          </w:pPr>
        </w:pPrChange>
      </w:pPr>
      <w:r w:rsidRPr="00F71375">
        <w:rPr>
          <w:rFonts w:hAnsi="仿宋_GB2312" w:cs="仿宋_GB2312"/>
          <w:color w:val="000000"/>
          <w:sz w:val="21"/>
          <w:szCs w:val="21"/>
          <w:rPrChange w:id="2265" w:author="张琳苑" w:date="2020-12-18T09:30:00Z">
            <w:rPr>
              <w:rFonts w:hAnsi="仿宋_GB2312" w:cs="仿宋_GB2312"/>
              <w:color w:val="000000"/>
              <w:szCs w:val="28"/>
            </w:rPr>
          </w:rPrChange>
        </w:rPr>
        <w:t xml:space="preserve">2.2 </w:t>
      </w:r>
      <w:r w:rsidRPr="00F71375">
        <w:rPr>
          <w:rFonts w:hAnsi="仿宋_GB2312" w:cs="仿宋_GB2312" w:hint="eastAsia"/>
          <w:color w:val="000000"/>
          <w:sz w:val="21"/>
          <w:szCs w:val="21"/>
          <w:rPrChange w:id="2266" w:author="张琳苑" w:date="2020-12-18T09:30:00Z">
            <w:rPr>
              <w:rFonts w:hAnsi="仿宋_GB2312" w:cs="仿宋_GB2312" w:hint="eastAsia"/>
              <w:color w:val="000000"/>
              <w:szCs w:val="28"/>
            </w:rPr>
          </w:rPrChange>
        </w:rPr>
        <w:t>人员要求</w:t>
      </w:r>
    </w:p>
    <w:p w:rsidR="0049187F" w:rsidRPr="00F71375" w:rsidRDefault="00F71375">
      <w:pPr>
        <w:adjustRightInd w:val="0"/>
        <w:spacing w:line="320" w:lineRule="exact"/>
        <w:jc w:val="left"/>
        <w:rPr>
          <w:rFonts w:hAnsi="仿宋_GB2312" w:cs="仿宋_GB2312"/>
          <w:color w:val="000000"/>
          <w:sz w:val="21"/>
          <w:szCs w:val="21"/>
          <w:rPrChange w:id="2267" w:author="张琳苑" w:date="2020-12-18T09:30:00Z">
            <w:rPr>
              <w:rFonts w:hAnsi="仿宋_GB2312" w:cs="仿宋_GB2312"/>
              <w:color w:val="000000"/>
              <w:szCs w:val="28"/>
            </w:rPr>
          </w:rPrChange>
        </w:rPr>
        <w:pPrChange w:id="2268" w:author="张琳苑" w:date="2020-12-18T09:30:00Z">
          <w:pPr>
            <w:adjustRightInd w:val="0"/>
            <w:ind w:firstLine="560"/>
            <w:jc w:val="left"/>
          </w:pPr>
        </w:pPrChange>
      </w:pPr>
      <w:r w:rsidRPr="00F71375">
        <w:rPr>
          <w:rFonts w:hAnsi="仿宋_GB2312" w:cs="仿宋_GB2312" w:hint="eastAsia"/>
          <w:color w:val="000000"/>
          <w:sz w:val="21"/>
          <w:szCs w:val="21"/>
          <w:rPrChange w:id="2269" w:author="张琳苑" w:date="2020-12-18T09:30:00Z">
            <w:rPr>
              <w:rFonts w:hAnsi="仿宋_GB2312" w:cs="仿宋_GB2312" w:hint="eastAsia"/>
              <w:color w:val="000000"/>
              <w:szCs w:val="28"/>
            </w:rPr>
          </w:rPrChange>
        </w:rPr>
        <w:t>乙方驻场管理人员共计</w:t>
      </w:r>
      <w:r w:rsidRPr="00F71375">
        <w:rPr>
          <w:rFonts w:hAnsi="仿宋_GB2312" w:cs="仿宋_GB2312"/>
          <w:color w:val="000000"/>
          <w:sz w:val="21"/>
          <w:szCs w:val="21"/>
          <w:rPrChange w:id="2270" w:author="张琳苑" w:date="2020-12-18T09:30:00Z">
            <w:rPr>
              <w:rFonts w:hAnsi="仿宋_GB2312" w:cs="仿宋_GB2312"/>
              <w:color w:val="000000"/>
              <w:szCs w:val="28"/>
            </w:rPr>
          </w:rPrChange>
        </w:rPr>
        <w:t>3名，为甲方提供航站楼幕墙设施维护维修服务工作。</w:t>
      </w:r>
    </w:p>
    <w:p w:rsidR="0049187F" w:rsidRPr="00F71375" w:rsidRDefault="00F71375">
      <w:pPr>
        <w:adjustRightInd w:val="0"/>
        <w:spacing w:line="320" w:lineRule="exact"/>
        <w:jc w:val="left"/>
        <w:rPr>
          <w:rFonts w:hAnsi="仿宋_GB2312" w:cs="仿宋_GB2312"/>
          <w:color w:val="000000"/>
          <w:sz w:val="21"/>
          <w:szCs w:val="21"/>
          <w:rPrChange w:id="2271" w:author="张琳苑" w:date="2020-12-18T09:30:00Z">
            <w:rPr>
              <w:rFonts w:hAnsi="仿宋_GB2312" w:cs="仿宋_GB2312"/>
              <w:color w:val="000000"/>
              <w:szCs w:val="28"/>
            </w:rPr>
          </w:rPrChange>
        </w:rPr>
        <w:pPrChange w:id="2272" w:author="张琳苑" w:date="2020-12-18T09:30:00Z">
          <w:pPr>
            <w:adjustRightInd w:val="0"/>
            <w:ind w:firstLine="560"/>
            <w:jc w:val="left"/>
          </w:pPr>
        </w:pPrChange>
      </w:pPr>
      <w:r w:rsidRPr="00F71375">
        <w:rPr>
          <w:rFonts w:hAnsi="仿宋_GB2312" w:cs="仿宋_GB2312" w:hint="eastAsia"/>
          <w:color w:val="000000"/>
          <w:sz w:val="21"/>
          <w:szCs w:val="21"/>
          <w:rPrChange w:id="2273" w:author="张琳苑" w:date="2020-12-18T09:30:00Z">
            <w:rPr>
              <w:rFonts w:hAnsi="仿宋_GB2312" w:cs="仿宋_GB2312" w:hint="eastAsia"/>
              <w:color w:val="000000"/>
              <w:szCs w:val="28"/>
            </w:rPr>
          </w:rPrChange>
        </w:rPr>
        <w:t>乙方驻场管理人员必须持有高处作业特征操作证，且证件须在有效期内。</w:t>
      </w:r>
    </w:p>
    <w:p w:rsidR="0049187F" w:rsidRPr="00F71375" w:rsidRDefault="00F71375">
      <w:pPr>
        <w:adjustRightInd w:val="0"/>
        <w:spacing w:line="320" w:lineRule="exact"/>
        <w:ind w:firstLine="422"/>
        <w:jc w:val="left"/>
        <w:rPr>
          <w:rFonts w:hAnsi="仿宋_GB2312" w:cs="仿宋_GB2312"/>
          <w:b/>
          <w:bCs/>
          <w:color w:val="000000"/>
          <w:sz w:val="21"/>
          <w:szCs w:val="21"/>
          <w:rPrChange w:id="2274" w:author="张琳苑" w:date="2020-12-18T09:30:00Z">
            <w:rPr>
              <w:rFonts w:hAnsi="仿宋_GB2312" w:cs="仿宋_GB2312"/>
              <w:b/>
              <w:bCs/>
              <w:color w:val="000000"/>
              <w:szCs w:val="28"/>
            </w:rPr>
          </w:rPrChange>
        </w:rPr>
        <w:pPrChange w:id="2275" w:author="张琳苑" w:date="2020-12-18T09:30:00Z">
          <w:pPr>
            <w:adjustRightInd w:val="0"/>
            <w:ind w:firstLine="562"/>
            <w:jc w:val="left"/>
          </w:pPr>
        </w:pPrChange>
      </w:pPr>
      <w:r w:rsidRPr="00F71375">
        <w:rPr>
          <w:rFonts w:hAnsi="仿宋_GB2312" w:cs="仿宋_GB2312" w:hint="eastAsia"/>
          <w:b/>
          <w:bCs/>
          <w:color w:val="000000"/>
          <w:sz w:val="21"/>
          <w:szCs w:val="21"/>
          <w:rPrChange w:id="2276" w:author="张琳苑" w:date="2020-12-18T09:30:00Z">
            <w:rPr>
              <w:rFonts w:hAnsi="仿宋_GB2312" w:cs="仿宋_GB2312" w:hint="eastAsia"/>
              <w:b/>
              <w:bCs/>
              <w:color w:val="000000"/>
              <w:szCs w:val="28"/>
            </w:rPr>
          </w:rPrChange>
        </w:rPr>
        <w:t>第三条</w:t>
      </w:r>
      <w:r w:rsidRPr="00F71375">
        <w:rPr>
          <w:rFonts w:hAnsi="仿宋_GB2312" w:cs="仿宋_GB2312"/>
          <w:b/>
          <w:bCs/>
          <w:color w:val="000000"/>
          <w:sz w:val="21"/>
          <w:szCs w:val="21"/>
          <w:rPrChange w:id="2277"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278" w:author="张琳苑" w:date="2020-12-18T09:30:00Z">
            <w:rPr>
              <w:rFonts w:hAnsi="仿宋_GB2312" w:cs="仿宋_GB2312" w:hint="eastAsia"/>
              <w:b/>
              <w:bCs/>
              <w:color w:val="000000"/>
              <w:szCs w:val="28"/>
            </w:rPr>
          </w:rPrChange>
        </w:rPr>
        <w:t>合同履行期限</w:t>
      </w:r>
    </w:p>
    <w:p w:rsidR="0049187F" w:rsidRPr="00F71375" w:rsidRDefault="00F71375">
      <w:pPr>
        <w:adjustRightInd w:val="0"/>
        <w:spacing w:line="320" w:lineRule="exact"/>
        <w:jc w:val="left"/>
        <w:rPr>
          <w:rFonts w:hAnsi="仿宋_GB2312" w:cs="仿宋_GB2312"/>
          <w:color w:val="000000"/>
          <w:sz w:val="21"/>
          <w:szCs w:val="21"/>
          <w:rPrChange w:id="2279" w:author="张琳苑" w:date="2020-12-18T09:30:00Z">
            <w:rPr>
              <w:rFonts w:hAnsi="仿宋_GB2312" w:cs="仿宋_GB2312"/>
              <w:color w:val="000000"/>
              <w:szCs w:val="28"/>
            </w:rPr>
          </w:rPrChange>
        </w:rPr>
        <w:pPrChange w:id="2280" w:author="张琳苑" w:date="2020-12-18T09:30:00Z">
          <w:pPr>
            <w:adjustRightInd w:val="0"/>
            <w:ind w:firstLine="560"/>
            <w:jc w:val="left"/>
          </w:pPr>
        </w:pPrChange>
      </w:pPr>
      <w:r w:rsidRPr="00F71375">
        <w:rPr>
          <w:rFonts w:hAnsi="仿宋_GB2312" w:cs="仿宋_GB2312" w:hint="eastAsia"/>
          <w:color w:val="000000"/>
          <w:sz w:val="21"/>
          <w:szCs w:val="21"/>
          <w:rPrChange w:id="2281" w:author="张琳苑" w:date="2020-12-18T09:30:00Z">
            <w:rPr>
              <w:rFonts w:hAnsi="仿宋_GB2312" w:cs="仿宋_GB2312" w:hint="eastAsia"/>
              <w:color w:val="000000"/>
              <w:szCs w:val="28"/>
            </w:rPr>
          </w:rPrChange>
        </w:rPr>
        <w:t>起止日期：起始日期：</w:t>
      </w:r>
      <w:r w:rsidRPr="00F71375">
        <w:rPr>
          <w:rFonts w:hAnsi="仿宋_GB2312" w:cs="仿宋_GB2312"/>
          <w:color w:val="000000"/>
          <w:sz w:val="21"/>
          <w:szCs w:val="21"/>
          <w:rPrChange w:id="2282"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83" w:author="张琳苑" w:date="2020-12-18T09:30:00Z">
            <w:rPr>
              <w:rFonts w:hAnsi="仿宋_GB2312" w:cs="仿宋_GB2312" w:hint="eastAsia"/>
              <w:color w:val="000000"/>
              <w:szCs w:val="28"/>
            </w:rPr>
          </w:rPrChange>
        </w:rPr>
        <w:t>年</w:t>
      </w:r>
      <w:r w:rsidRPr="00F71375">
        <w:rPr>
          <w:rFonts w:hAnsi="仿宋_GB2312" w:cs="仿宋_GB2312"/>
          <w:color w:val="000000"/>
          <w:sz w:val="21"/>
          <w:szCs w:val="21"/>
          <w:rPrChange w:id="2284"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85"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228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87" w:author="张琳苑" w:date="2020-12-18T09:30:00Z">
            <w:rPr>
              <w:rFonts w:hAnsi="仿宋_GB2312" w:cs="仿宋_GB2312" w:hint="eastAsia"/>
              <w:color w:val="000000"/>
              <w:szCs w:val="28"/>
            </w:rPr>
          </w:rPrChange>
        </w:rPr>
        <w:t>日，截止日期：</w:t>
      </w:r>
      <w:r w:rsidRPr="00F71375">
        <w:rPr>
          <w:rFonts w:hAnsi="仿宋_GB2312" w:cs="仿宋_GB2312"/>
          <w:color w:val="000000"/>
          <w:sz w:val="21"/>
          <w:szCs w:val="21"/>
          <w:rPrChange w:id="228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89" w:author="张琳苑" w:date="2020-12-18T09:30:00Z">
            <w:rPr>
              <w:rFonts w:hAnsi="仿宋_GB2312" w:cs="仿宋_GB2312" w:hint="eastAsia"/>
              <w:color w:val="000000"/>
              <w:szCs w:val="28"/>
            </w:rPr>
          </w:rPrChange>
        </w:rPr>
        <w:t>年</w:t>
      </w:r>
      <w:r w:rsidRPr="00F71375">
        <w:rPr>
          <w:rFonts w:hAnsi="仿宋_GB2312" w:cs="仿宋_GB2312"/>
          <w:color w:val="000000"/>
          <w:sz w:val="21"/>
          <w:szCs w:val="21"/>
          <w:rPrChange w:id="2290"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91"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2292"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293" w:author="张琳苑" w:date="2020-12-18T09:30:00Z">
            <w:rPr>
              <w:rFonts w:hAnsi="仿宋_GB2312" w:cs="仿宋_GB2312" w:hint="eastAsia"/>
              <w:color w:val="000000"/>
              <w:szCs w:val="28"/>
            </w:rPr>
          </w:rPrChange>
        </w:rPr>
        <w:t>日。</w:t>
      </w:r>
    </w:p>
    <w:p w:rsidR="0049187F" w:rsidRPr="00F71375" w:rsidRDefault="00F71375">
      <w:pPr>
        <w:adjustRightInd w:val="0"/>
        <w:spacing w:line="320" w:lineRule="exact"/>
        <w:jc w:val="left"/>
        <w:rPr>
          <w:rFonts w:hAnsi="仿宋_GB2312" w:cs="仿宋_GB2312"/>
          <w:color w:val="000000"/>
          <w:sz w:val="21"/>
          <w:szCs w:val="21"/>
          <w:rPrChange w:id="2294" w:author="张琳苑" w:date="2020-12-18T09:30:00Z">
            <w:rPr>
              <w:rFonts w:hAnsi="仿宋_GB2312" w:cs="仿宋_GB2312"/>
              <w:color w:val="000000"/>
              <w:szCs w:val="28"/>
            </w:rPr>
          </w:rPrChange>
        </w:rPr>
        <w:pPrChange w:id="2295" w:author="张琳苑" w:date="2020-12-18T09:30:00Z">
          <w:pPr>
            <w:adjustRightInd w:val="0"/>
            <w:ind w:firstLine="560"/>
            <w:jc w:val="left"/>
          </w:pPr>
        </w:pPrChange>
      </w:pPr>
      <w:r w:rsidRPr="00F71375">
        <w:rPr>
          <w:rFonts w:hAnsi="仿宋_GB2312" w:cs="仿宋_GB2312" w:hint="eastAsia"/>
          <w:color w:val="000000"/>
          <w:sz w:val="21"/>
          <w:szCs w:val="21"/>
          <w:rPrChange w:id="2296" w:author="张琳苑" w:date="2020-12-18T09:30:00Z">
            <w:rPr>
              <w:rFonts w:hAnsi="仿宋_GB2312" w:cs="仿宋_GB2312" w:hint="eastAsia"/>
              <w:color w:val="000000"/>
              <w:szCs w:val="28"/>
            </w:rPr>
          </w:rPrChange>
        </w:rPr>
        <w:t>日期如有变化，以甲方书面通知为准。</w:t>
      </w:r>
    </w:p>
    <w:p w:rsidR="0049187F" w:rsidRPr="00F71375" w:rsidRDefault="00F71375">
      <w:pPr>
        <w:adjustRightInd w:val="0"/>
        <w:spacing w:line="320" w:lineRule="exact"/>
        <w:ind w:firstLine="422"/>
        <w:jc w:val="left"/>
        <w:rPr>
          <w:rFonts w:hAnsi="仿宋_GB2312" w:cs="仿宋_GB2312"/>
          <w:b/>
          <w:bCs/>
          <w:color w:val="000000"/>
          <w:sz w:val="21"/>
          <w:szCs w:val="21"/>
          <w:rPrChange w:id="2297" w:author="张琳苑" w:date="2020-12-18T09:30:00Z">
            <w:rPr>
              <w:rFonts w:hAnsi="仿宋_GB2312" w:cs="仿宋_GB2312"/>
              <w:b/>
              <w:bCs/>
              <w:color w:val="000000"/>
              <w:szCs w:val="28"/>
            </w:rPr>
          </w:rPrChange>
        </w:rPr>
        <w:pPrChange w:id="2298" w:author="张琳苑" w:date="2020-12-18T09:30:00Z">
          <w:pPr>
            <w:adjustRightInd w:val="0"/>
            <w:ind w:firstLine="562"/>
            <w:jc w:val="left"/>
          </w:pPr>
        </w:pPrChange>
      </w:pPr>
      <w:r w:rsidRPr="00F71375">
        <w:rPr>
          <w:rFonts w:hAnsi="仿宋_GB2312" w:cs="仿宋_GB2312" w:hint="eastAsia"/>
          <w:b/>
          <w:bCs/>
          <w:color w:val="000000"/>
          <w:sz w:val="21"/>
          <w:szCs w:val="21"/>
          <w:rPrChange w:id="2299" w:author="张琳苑" w:date="2020-12-18T09:30:00Z">
            <w:rPr>
              <w:rFonts w:hAnsi="仿宋_GB2312" w:cs="仿宋_GB2312" w:hint="eastAsia"/>
              <w:b/>
              <w:bCs/>
              <w:color w:val="000000"/>
              <w:szCs w:val="28"/>
            </w:rPr>
          </w:rPrChange>
        </w:rPr>
        <w:t>第四条</w:t>
      </w:r>
      <w:r w:rsidRPr="00F71375">
        <w:rPr>
          <w:rFonts w:hAnsi="仿宋_GB2312" w:cs="仿宋_GB2312"/>
          <w:b/>
          <w:bCs/>
          <w:color w:val="000000"/>
          <w:sz w:val="21"/>
          <w:szCs w:val="21"/>
          <w:rPrChange w:id="2300"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301" w:author="张琳苑" w:date="2020-12-18T09:30:00Z">
            <w:rPr>
              <w:rFonts w:hAnsi="仿宋_GB2312" w:cs="仿宋_GB2312" w:hint="eastAsia"/>
              <w:b/>
              <w:bCs/>
              <w:color w:val="000000"/>
              <w:szCs w:val="28"/>
            </w:rPr>
          </w:rPrChange>
        </w:rPr>
        <w:t>履约保证金</w:t>
      </w:r>
    </w:p>
    <w:p w:rsidR="0049187F" w:rsidRPr="00F71375" w:rsidRDefault="00F71375">
      <w:pPr>
        <w:adjustRightInd w:val="0"/>
        <w:spacing w:line="320" w:lineRule="exact"/>
        <w:jc w:val="left"/>
        <w:rPr>
          <w:rFonts w:hAnsi="仿宋_GB2312" w:cs="仿宋_GB2312"/>
          <w:color w:val="000000"/>
          <w:sz w:val="21"/>
          <w:szCs w:val="21"/>
          <w:rPrChange w:id="2302" w:author="张琳苑" w:date="2020-12-18T09:30:00Z">
            <w:rPr>
              <w:rFonts w:hAnsi="仿宋_GB2312" w:cs="仿宋_GB2312"/>
              <w:color w:val="000000"/>
              <w:szCs w:val="28"/>
            </w:rPr>
          </w:rPrChange>
        </w:rPr>
        <w:pPrChange w:id="2303" w:author="张琳苑" w:date="2020-12-18T09:30:00Z">
          <w:pPr>
            <w:adjustRightInd w:val="0"/>
            <w:ind w:firstLine="560"/>
            <w:jc w:val="left"/>
          </w:pPr>
        </w:pPrChange>
      </w:pPr>
      <w:r w:rsidRPr="00F71375">
        <w:rPr>
          <w:rFonts w:hAnsi="仿宋_GB2312" w:cs="仿宋_GB2312"/>
          <w:color w:val="000000"/>
          <w:sz w:val="21"/>
          <w:szCs w:val="21"/>
          <w:rPrChange w:id="2304" w:author="张琳苑" w:date="2020-12-18T09:30:00Z">
            <w:rPr>
              <w:rFonts w:hAnsi="仿宋_GB2312" w:cs="仿宋_GB2312"/>
              <w:color w:val="000000"/>
              <w:szCs w:val="28"/>
            </w:rPr>
          </w:rPrChange>
        </w:rPr>
        <w:t xml:space="preserve">4.1 </w:t>
      </w:r>
      <w:r w:rsidRPr="00F71375">
        <w:rPr>
          <w:rFonts w:hAnsi="仿宋_GB2312" w:cs="仿宋_GB2312" w:hint="eastAsia"/>
          <w:color w:val="000000"/>
          <w:sz w:val="21"/>
          <w:szCs w:val="21"/>
          <w:rPrChange w:id="2305" w:author="张琳苑" w:date="2020-12-18T09:30:00Z">
            <w:rPr>
              <w:rFonts w:hAnsi="仿宋_GB2312" w:cs="仿宋_GB2312" w:hint="eastAsia"/>
              <w:color w:val="000000"/>
              <w:szCs w:val="28"/>
            </w:rPr>
          </w:rPrChange>
        </w:rPr>
        <w:t>履约保证金的支付金额</w:t>
      </w:r>
    </w:p>
    <w:p w:rsidR="0049187F" w:rsidRPr="00F71375" w:rsidRDefault="00F71375">
      <w:pPr>
        <w:adjustRightInd w:val="0"/>
        <w:spacing w:line="320" w:lineRule="exact"/>
        <w:jc w:val="left"/>
        <w:rPr>
          <w:rFonts w:hAnsi="仿宋_GB2312" w:cs="仿宋_GB2312"/>
          <w:color w:val="000000"/>
          <w:sz w:val="21"/>
          <w:szCs w:val="21"/>
          <w:rPrChange w:id="2306" w:author="张琳苑" w:date="2020-12-18T09:30:00Z">
            <w:rPr>
              <w:rFonts w:hAnsi="仿宋_GB2312" w:cs="仿宋_GB2312"/>
              <w:color w:val="000000"/>
              <w:szCs w:val="28"/>
            </w:rPr>
          </w:rPrChange>
        </w:rPr>
        <w:pPrChange w:id="2307" w:author="张琳苑" w:date="2020-12-18T09:30:00Z">
          <w:pPr>
            <w:adjustRightInd w:val="0"/>
            <w:ind w:firstLine="560"/>
            <w:jc w:val="left"/>
          </w:pPr>
        </w:pPrChange>
      </w:pPr>
      <w:r w:rsidRPr="00F71375">
        <w:rPr>
          <w:rFonts w:hAnsi="仿宋_GB2312" w:cs="仿宋_GB2312" w:hint="eastAsia"/>
          <w:color w:val="000000"/>
          <w:sz w:val="21"/>
          <w:szCs w:val="21"/>
          <w:rPrChange w:id="2308" w:author="张琳苑" w:date="2020-12-18T09:30:00Z">
            <w:rPr>
              <w:rFonts w:hAnsi="仿宋_GB2312" w:cs="仿宋_GB2312" w:hint="eastAsia"/>
              <w:color w:val="000000"/>
              <w:szCs w:val="28"/>
            </w:rPr>
          </w:rPrChange>
        </w:rPr>
        <w:t>乙方应以银行转账方式向甲方支付合同总额的</w:t>
      </w:r>
      <w:r w:rsidRPr="00F71375">
        <w:rPr>
          <w:rFonts w:hAnsi="仿宋_GB2312" w:cs="仿宋_GB2312"/>
          <w:color w:val="000000"/>
          <w:sz w:val="21"/>
          <w:szCs w:val="21"/>
          <w:rPrChange w:id="2309" w:author="张琳苑" w:date="2020-12-18T09:30:00Z">
            <w:rPr>
              <w:rFonts w:hAnsi="仿宋_GB2312" w:cs="仿宋_GB2312"/>
              <w:color w:val="000000"/>
              <w:szCs w:val="28"/>
            </w:rPr>
          </w:rPrChange>
        </w:rPr>
        <w:t xml:space="preserve">10%为履约保证金即人民币    </w:t>
      </w:r>
      <w:r w:rsidRPr="00F71375">
        <w:rPr>
          <w:rFonts w:hAnsi="仿宋_GB2312" w:cs="仿宋_GB2312" w:hint="eastAsia"/>
          <w:color w:val="000000"/>
          <w:sz w:val="21"/>
          <w:szCs w:val="21"/>
          <w:rPrChange w:id="2310" w:author="张琳苑" w:date="2020-12-18T09:30:00Z">
            <w:rPr>
              <w:rFonts w:hAnsi="仿宋_GB2312" w:cs="仿宋_GB2312" w:hint="eastAsia"/>
              <w:color w:val="000000"/>
              <w:szCs w:val="28"/>
            </w:rPr>
          </w:rPrChange>
        </w:rPr>
        <w:t>元整（￥</w:t>
      </w:r>
      <w:r w:rsidRPr="00F71375">
        <w:rPr>
          <w:rFonts w:hAnsi="仿宋_GB2312" w:cs="仿宋_GB2312"/>
          <w:color w:val="000000"/>
          <w:sz w:val="21"/>
          <w:szCs w:val="21"/>
          <w:rPrChange w:id="231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12" w:author="张琳苑" w:date="2020-12-18T09:30:00Z">
            <w:rPr>
              <w:rFonts w:hAnsi="仿宋_GB2312" w:cs="仿宋_GB2312" w:hint="eastAsia"/>
              <w:color w:val="000000"/>
              <w:szCs w:val="28"/>
            </w:rPr>
          </w:rPrChange>
        </w:rPr>
        <w:t>元），作为本合同生效的必要条件（无利息）。</w:t>
      </w:r>
    </w:p>
    <w:p w:rsidR="0049187F" w:rsidRPr="00F71375" w:rsidRDefault="00F71375">
      <w:pPr>
        <w:adjustRightInd w:val="0"/>
        <w:spacing w:line="320" w:lineRule="exact"/>
        <w:jc w:val="left"/>
        <w:rPr>
          <w:rFonts w:hAnsi="仿宋_GB2312" w:cs="仿宋_GB2312"/>
          <w:color w:val="000000"/>
          <w:sz w:val="21"/>
          <w:szCs w:val="21"/>
          <w:rPrChange w:id="2313" w:author="张琳苑" w:date="2020-12-18T09:30:00Z">
            <w:rPr>
              <w:rFonts w:hAnsi="仿宋_GB2312" w:cs="仿宋_GB2312"/>
              <w:color w:val="000000"/>
              <w:szCs w:val="28"/>
            </w:rPr>
          </w:rPrChange>
        </w:rPr>
        <w:pPrChange w:id="2314" w:author="张琳苑" w:date="2020-12-18T09:30:00Z">
          <w:pPr>
            <w:adjustRightInd w:val="0"/>
            <w:ind w:firstLine="560"/>
            <w:jc w:val="left"/>
          </w:pPr>
        </w:pPrChange>
      </w:pPr>
      <w:r w:rsidRPr="00F71375">
        <w:rPr>
          <w:rFonts w:hAnsi="仿宋_GB2312" w:cs="仿宋_GB2312"/>
          <w:color w:val="000000"/>
          <w:sz w:val="21"/>
          <w:szCs w:val="21"/>
          <w:rPrChange w:id="2315" w:author="张琳苑" w:date="2020-12-18T09:30:00Z">
            <w:rPr>
              <w:rFonts w:hAnsi="仿宋_GB2312" w:cs="仿宋_GB2312"/>
              <w:color w:val="000000"/>
              <w:szCs w:val="28"/>
            </w:rPr>
          </w:rPrChange>
        </w:rPr>
        <w:t xml:space="preserve">4.2 </w:t>
      </w:r>
      <w:r w:rsidRPr="00F71375">
        <w:rPr>
          <w:rFonts w:hAnsi="仿宋_GB2312" w:cs="仿宋_GB2312" w:hint="eastAsia"/>
          <w:color w:val="000000"/>
          <w:sz w:val="21"/>
          <w:szCs w:val="21"/>
          <w:rPrChange w:id="2316" w:author="张琳苑" w:date="2020-12-18T09:30:00Z">
            <w:rPr>
              <w:rFonts w:hAnsi="仿宋_GB2312" w:cs="仿宋_GB2312" w:hint="eastAsia"/>
              <w:color w:val="000000"/>
              <w:szCs w:val="28"/>
            </w:rPr>
          </w:rPrChange>
        </w:rPr>
        <w:t>履约保证金的管理</w:t>
      </w:r>
    </w:p>
    <w:p w:rsidR="0049187F" w:rsidRPr="00F71375" w:rsidRDefault="00F71375">
      <w:pPr>
        <w:adjustRightInd w:val="0"/>
        <w:spacing w:line="320" w:lineRule="exact"/>
        <w:jc w:val="left"/>
        <w:rPr>
          <w:rFonts w:hAnsi="仿宋_GB2312" w:cs="仿宋_GB2312"/>
          <w:color w:val="000000"/>
          <w:sz w:val="21"/>
          <w:szCs w:val="21"/>
          <w:rPrChange w:id="2317" w:author="张琳苑" w:date="2020-12-18T09:30:00Z">
            <w:rPr>
              <w:rFonts w:hAnsi="仿宋_GB2312" w:cs="仿宋_GB2312"/>
              <w:color w:val="000000"/>
              <w:szCs w:val="28"/>
            </w:rPr>
          </w:rPrChange>
        </w:rPr>
        <w:pPrChange w:id="2318" w:author="张琳苑" w:date="2020-12-18T09:30:00Z">
          <w:pPr>
            <w:adjustRightInd w:val="0"/>
            <w:ind w:firstLine="560"/>
            <w:jc w:val="left"/>
          </w:pPr>
        </w:pPrChange>
      </w:pPr>
      <w:r w:rsidRPr="00F71375">
        <w:rPr>
          <w:rFonts w:hAnsi="仿宋_GB2312" w:cs="仿宋_GB2312" w:hint="eastAsia"/>
          <w:color w:val="000000"/>
          <w:sz w:val="21"/>
          <w:szCs w:val="21"/>
          <w:rPrChange w:id="2319" w:author="张琳苑" w:date="2020-12-18T09:30:00Z">
            <w:rPr>
              <w:rFonts w:hAnsi="仿宋_GB2312" w:cs="仿宋_GB2312" w:hint="eastAsia"/>
              <w:color w:val="000000"/>
              <w:szCs w:val="28"/>
            </w:rPr>
          </w:rPrChange>
        </w:rPr>
        <w:t>甲方有权从履约保证金中扣除乙方违反本合同条款或违反甲方相关管理规定而应支付的违约金，且乙方在接到扣除通知书后</w:t>
      </w:r>
      <w:r w:rsidRPr="00F71375">
        <w:rPr>
          <w:rFonts w:hAnsi="仿宋_GB2312" w:cs="仿宋_GB2312"/>
          <w:color w:val="000000"/>
          <w:sz w:val="21"/>
          <w:szCs w:val="21"/>
          <w:rPrChange w:id="2320" w:author="张琳苑" w:date="2020-12-18T09:30:00Z">
            <w:rPr>
              <w:rFonts w:hAnsi="仿宋_GB2312" w:cs="仿宋_GB2312"/>
              <w:color w:val="000000"/>
              <w:szCs w:val="28"/>
            </w:rPr>
          </w:rPrChange>
        </w:rPr>
        <w:t>15日内，应一次性补足履约保证金。若乙方支付的履约保证金不足以抵扣违约金的，则乙方在接到扣除通知书后15日内一次性补足违约金与履约保证金。</w:t>
      </w:r>
    </w:p>
    <w:p w:rsidR="0049187F" w:rsidRPr="00F71375" w:rsidRDefault="00F71375">
      <w:pPr>
        <w:adjustRightInd w:val="0"/>
        <w:spacing w:line="320" w:lineRule="exact"/>
        <w:jc w:val="left"/>
        <w:rPr>
          <w:rFonts w:hAnsi="仿宋_GB2312" w:cs="仿宋_GB2312"/>
          <w:color w:val="000000"/>
          <w:sz w:val="21"/>
          <w:szCs w:val="21"/>
          <w:rPrChange w:id="2321" w:author="张琳苑" w:date="2020-12-18T09:30:00Z">
            <w:rPr>
              <w:rFonts w:hAnsi="仿宋_GB2312" w:cs="仿宋_GB2312"/>
              <w:color w:val="000000"/>
              <w:szCs w:val="28"/>
            </w:rPr>
          </w:rPrChange>
        </w:rPr>
        <w:pPrChange w:id="2322" w:author="张琳苑" w:date="2020-12-18T09:30:00Z">
          <w:pPr>
            <w:adjustRightInd w:val="0"/>
            <w:ind w:firstLine="560"/>
            <w:jc w:val="left"/>
          </w:pPr>
        </w:pPrChange>
      </w:pPr>
      <w:r w:rsidRPr="00F71375">
        <w:rPr>
          <w:rFonts w:hAnsi="仿宋_GB2312" w:cs="仿宋_GB2312"/>
          <w:color w:val="000000"/>
          <w:sz w:val="21"/>
          <w:szCs w:val="21"/>
          <w:rPrChange w:id="2323" w:author="张琳苑" w:date="2020-12-18T09:30:00Z">
            <w:rPr>
              <w:rFonts w:hAnsi="仿宋_GB2312" w:cs="仿宋_GB2312"/>
              <w:color w:val="000000"/>
              <w:szCs w:val="28"/>
            </w:rPr>
          </w:rPrChange>
        </w:rPr>
        <w:t xml:space="preserve">4.3 </w:t>
      </w:r>
      <w:r w:rsidRPr="00F71375">
        <w:rPr>
          <w:rFonts w:hAnsi="仿宋_GB2312" w:cs="仿宋_GB2312" w:hint="eastAsia"/>
          <w:color w:val="000000"/>
          <w:sz w:val="21"/>
          <w:szCs w:val="21"/>
          <w:rPrChange w:id="2324" w:author="张琳苑" w:date="2020-12-18T09:30:00Z">
            <w:rPr>
              <w:rFonts w:hAnsi="仿宋_GB2312" w:cs="仿宋_GB2312" w:hint="eastAsia"/>
              <w:color w:val="000000"/>
              <w:szCs w:val="28"/>
            </w:rPr>
          </w:rPrChange>
        </w:rPr>
        <w:t>履约保证金的退还</w:t>
      </w:r>
    </w:p>
    <w:p w:rsidR="0049187F" w:rsidRPr="00F71375" w:rsidRDefault="00F71375">
      <w:pPr>
        <w:adjustRightInd w:val="0"/>
        <w:spacing w:line="320" w:lineRule="exact"/>
        <w:jc w:val="left"/>
        <w:rPr>
          <w:rFonts w:hAnsi="仿宋_GB2312" w:cs="仿宋_GB2312"/>
          <w:color w:val="000000"/>
          <w:sz w:val="21"/>
          <w:szCs w:val="21"/>
          <w:rPrChange w:id="2325" w:author="张琳苑" w:date="2020-12-18T09:30:00Z">
            <w:rPr>
              <w:rFonts w:hAnsi="仿宋_GB2312" w:cs="仿宋_GB2312"/>
              <w:color w:val="000000"/>
              <w:szCs w:val="28"/>
            </w:rPr>
          </w:rPrChange>
        </w:rPr>
        <w:pPrChange w:id="2326" w:author="张琳苑" w:date="2020-12-18T09:30:00Z">
          <w:pPr>
            <w:adjustRightInd w:val="0"/>
            <w:ind w:firstLine="560"/>
            <w:jc w:val="left"/>
          </w:pPr>
        </w:pPrChange>
      </w:pPr>
      <w:r w:rsidRPr="00F71375">
        <w:rPr>
          <w:rFonts w:hAnsi="仿宋_GB2312" w:cs="仿宋_GB2312" w:hint="eastAsia"/>
          <w:color w:val="000000"/>
          <w:sz w:val="21"/>
          <w:szCs w:val="21"/>
          <w:rPrChange w:id="2327" w:author="张琳苑" w:date="2020-12-18T09:30:00Z">
            <w:rPr>
              <w:rFonts w:hAnsi="仿宋_GB2312" w:cs="仿宋_GB2312" w:hint="eastAsia"/>
              <w:color w:val="000000"/>
              <w:szCs w:val="28"/>
            </w:rPr>
          </w:rPrChange>
        </w:rPr>
        <w:t>合同履行完毕后，若乙方在本合同有效期内履行本合同条款，服从甲方监督考核，甲方在全部款项结清后</w:t>
      </w:r>
      <w:r w:rsidRPr="00F71375">
        <w:rPr>
          <w:rFonts w:hAnsi="仿宋_GB2312" w:cs="仿宋_GB2312"/>
          <w:color w:val="000000"/>
          <w:sz w:val="21"/>
          <w:szCs w:val="21"/>
          <w:rPrChange w:id="2328" w:author="张琳苑" w:date="2020-12-18T09:30:00Z">
            <w:rPr>
              <w:rFonts w:hAnsi="仿宋_GB2312" w:cs="仿宋_GB2312"/>
              <w:color w:val="000000"/>
              <w:szCs w:val="28"/>
            </w:rPr>
          </w:rPrChange>
        </w:rPr>
        <w:t>40个工作日内将履约保证金无息全额返还乙方。</w:t>
      </w:r>
    </w:p>
    <w:p w:rsidR="0049187F" w:rsidRPr="00F71375" w:rsidRDefault="00F71375">
      <w:pPr>
        <w:adjustRightInd w:val="0"/>
        <w:spacing w:line="320" w:lineRule="exact"/>
        <w:ind w:firstLine="422"/>
        <w:jc w:val="left"/>
        <w:rPr>
          <w:rFonts w:hAnsi="仿宋_GB2312" w:cs="仿宋_GB2312"/>
          <w:b/>
          <w:bCs/>
          <w:color w:val="000000"/>
          <w:sz w:val="21"/>
          <w:szCs w:val="21"/>
          <w:rPrChange w:id="2329" w:author="张琳苑" w:date="2020-12-18T09:30:00Z">
            <w:rPr>
              <w:rFonts w:hAnsi="仿宋_GB2312" w:cs="仿宋_GB2312"/>
              <w:b/>
              <w:bCs/>
              <w:color w:val="000000"/>
              <w:szCs w:val="28"/>
            </w:rPr>
          </w:rPrChange>
        </w:rPr>
        <w:pPrChange w:id="2330" w:author="张琳苑" w:date="2020-12-18T09:30:00Z">
          <w:pPr>
            <w:adjustRightInd w:val="0"/>
            <w:ind w:firstLine="562"/>
            <w:jc w:val="left"/>
          </w:pPr>
        </w:pPrChange>
      </w:pPr>
      <w:r w:rsidRPr="00F71375">
        <w:rPr>
          <w:rFonts w:hAnsi="仿宋_GB2312" w:cs="仿宋_GB2312" w:hint="eastAsia"/>
          <w:b/>
          <w:bCs/>
          <w:color w:val="000000"/>
          <w:sz w:val="21"/>
          <w:szCs w:val="21"/>
          <w:rPrChange w:id="2331" w:author="张琳苑" w:date="2020-12-18T09:30:00Z">
            <w:rPr>
              <w:rFonts w:hAnsi="仿宋_GB2312" w:cs="仿宋_GB2312" w:hint="eastAsia"/>
              <w:b/>
              <w:bCs/>
              <w:color w:val="000000"/>
              <w:szCs w:val="28"/>
            </w:rPr>
          </w:rPrChange>
        </w:rPr>
        <w:t>第五条</w:t>
      </w:r>
      <w:r w:rsidRPr="00F71375">
        <w:rPr>
          <w:rFonts w:hAnsi="仿宋_GB2312" w:cs="仿宋_GB2312"/>
          <w:b/>
          <w:bCs/>
          <w:color w:val="000000"/>
          <w:sz w:val="21"/>
          <w:szCs w:val="21"/>
          <w:rPrChange w:id="2332"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333" w:author="张琳苑" w:date="2020-12-18T09:30:00Z">
            <w:rPr>
              <w:rFonts w:hAnsi="仿宋_GB2312" w:cs="仿宋_GB2312" w:hint="eastAsia"/>
              <w:b/>
              <w:bCs/>
              <w:color w:val="000000"/>
              <w:szCs w:val="28"/>
            </w:rPr>
          </w:rPrChange>
        </w:rPr>
        <w:t>费用及支付</w:t>
      </w:r>
    </w:p>
    <w:p w:rsidR="0049187F" w:rsidRPr="00F71375" w:rsidRDefault="00F71375">
      <w:pPr>
        <w:spacing w:line="320" w:lineRule="exact"/>
        <w:rPr>
          <w:sz w:val="21"/>
          <w:szCs w:val="21"/>
          <w:rPrChange w:id="2334" w:author="张琳苑" w:date="2020-12-18T09:30:00Z">
            <w:rPr/>
          </w:rPrChange>
        </w:rPr>
        <w:pPrChange w:id="2335" w:author="张琳苑" w:date="2020-12-18T09:30:00Z">
          <w:pPr>
            <w:ind w:firstLine="560"/>
          </w:pPr>
        </w:pPrChange>
      </w:pPr>
      <w:r w:rsidRPr="00F71375">
        <w:rPr>
          <w:sz w:val="21"/>
          <w:szCs w:val="21"/>
          <w:rPrChange w:id="2336" w:author="张琳苑" w:date="2020-12-18T09:30:00Z">
            <w:rPr/>
          </w:rPrChange>
        </w:rPr>
        <w:t xml:space="preserve">5.1 </w:t>
      </w:r>
      <w:r w:rsidRPr="00F71375">
        <w:rPr>
          <w:rFonts w:hint="eastAsia"/>
          <w:sz w:val="21"/>
          <w:szCs w:val="21"/>
          <w:rPrChange w:id="2337" w:author="张琳苑" w:date="2020-12-18T09:30:00Z">
            <w:rPr>
              <w:rFonts w:hint="eastAsia"/>
            </w:rPr>
          </w:rPrChange>
        </w:rPr>
        <w:t>价款说明</w:t>
      </w:r>
    </w:p>
    <w:p w:rsidR="0049187F" w:rsidRPr="00F71375" w:rsidRDefault="00F71375">
      <w:pPr>
        <w:spacing w:line="320" w:lineRule="exact"/>
        <w:rPr>
          <w:sz w:val="21"/>
          <w:szCs w:val="21"/>
          <w:rPrChange w:id="2338" w:author="张琳苑" w:date="2020-12-18T09:30:00Z">
            <w:rPr/>
          </w:rPrChange>
        </w:rPr>
        <w:pPrChange w:id="2339" w:author="张琳苑" w:date="2020-12-18T09:30:00Z">
          <w:pPr>
            <w:ind w:firstLine="560"/>
          </w:pPr>
        </w:pPrChange>
      </w:pPr>
      <w:r w:rsidRPr="00F71375">
        <w:rPr>
          <w:sz w:val="21"/>
          <w:szCs w:val="21"/>
          <w:rPrChange w:id="2340" w:author="张琳苑" w:date="2020-12-18T09:30:00Z">
            <w:rPr/>
          </w:rPrChange>
        </w:rPr>
        <w:lastRenderedPageBreak/>
        <w:t>幕墙设施维护维修服务费采用固定总价形式；幕墙设施维修的主材费采用综合单价计价形式，幕墙主材规格型号和单价详见合同附件一，工程量以实际发生为准。</w:t>
      </w:r>
    </w:p>
    <w:p w:rsidR="0049187F" w:rsidRPr="00F71375" w:rsidRDefault="00F71375">
      <w:pPr>
        <w:spacing w:line="320" w:lineRule="exact"/>
        <w:rPr>
          <w:rFonts w:hAnsi="仿宋_GB2312" w:cs="仿宋_GB2312"/>
          <w:color w:val="000000"/>
          <w:sz w:val="21"/>
          <w:szCs w:val="21"/>
          <w:rPrChange w:id="2341" w:author="张琳苑" w:date="2020-12-18T09:30:00Z">
            <w:rPr>
              <w:rFonts w:hAnsi="仿宋_GB2312" w:cs="仿宋_GB2312"/>
              <w:color w:val="000000"/>
              <w:szCs w:val="28"/>
            </w:rPr>
          </w:rPrChange>
        </w:rPr>
        <w:pPrChange w:id="2342" w:author="张琳苑" w:date="2020-12-18T09:30:00Z">
          <w:pPr>
            <w:ind w:firstLine="560"/>
          </w:pPr>
        </w:pPrChange>
      </w:pPr>
      <w:r w:rsidRPr="00F71375">
        <w:rPr>
          <w:sz w:val="21"/>
          <w:szCs w:val="21"/>
          <w:rPrChange w:id="2343" w:author="张琳苑" w:date="2020-12-18T09:30:00Z">
            <w:rPr/>
          </w:rPrChange>
        </w:rPr>
        <w:t xml:space="preserve">5.1.1 </w:t>
      </w:r>
      <w:r w:rsidRPr="00F71375">
        <w:rPr>
          <w:rFonts w:hint="eastAsia"/>
          <w:sz w:val="21"/>
          <w:szCs w:val="21"/>
          <w:rPrChange w:id="2344" w:author="张琳苑" w:date="2020-12-18T09:30:00Z">
            <w:rPr>
              <w:rFonts w:hint="eastAsia"/>
            </w:rPr>
          </w:rPrChange>
        </w:rPr>
        <w:t>服务费是指乙方提供本</w:t>
      </w:r>
      <w:r w:rsidRPr="00F71375">
        <w:rPr>
          <w:rFonts w:hAnsi="仿宋_GB2312" w:cs="仿宋_GB2312" w:hint="eastAsia"/>
          <w:color w:val="000000"/>
          <w:sz w:val="21"/>
          <w:szCs w:val="21"/>
          <w:rPrChange w:id="2345" w:author="张琳苑" w:date="2020-12-18T09:30:00Z">
            <w:rPr>
              <w:rFonts w:hAnsi="仿宋_GB2312" w:cs="仿宋_GB2312" w:hint="eastAsia"/>
              <w:color w:val="000000"/>
              <w:szCs w:val="28"/>
            </w:rPr>
          </w:rPrChange>
        </w:rPr>
        <w:t>合同约定的全部服务，甲方应支付的全部费用。本合同服务外包费，无论合同中是否有特别说明，该费用包括但不限于乙方提供服务所需的人工费、维护维修机具费、安全环境保护措施费、辅材费、拉索检测费、管理费，也包括乙方接受有关部门检查和按甲方要求处置突发事件额外增加的工作费用。</w:t>
      </w:r>
    </w:p>
    <w:p w:rsidR="0049187F" w:rsidRPr="00F71375" w:rsidRDefault="00F71375">
      <w:pPr>
        <w:adjustRightInd w:val="0"/>
        <w:spacing w:line="320" w:lineRule="exact"/>
        <w:jc w:val="left"/>
        <w:rPr>
          <w:rFonts w:hAnsi="仿宋_GB2312" w:cs="仿宋_GB2312"/>
          <w:color w:val="000000"/>
          <w:sz w:val="21"/>
          <w:szCs w:val="21"/>
          <w:rPrChange w:id="2346" w:author="张琳苑" w:date="2020-12-18T09:30:00Z">
            <w:rPr>
              <w:rFonts w:hAnsi="仿宋_GB2312" w:cs="仿宋_GB2312"/>
              <w:color w:val="000000"/>
              <w:szCs w:val="28"/>
            </w:rPr>
          </w:rPrChange>
        </w:rPr>
        <w:pPrChange w:id="2347" w:author="张琳苑" w:date="2020-12-18T09:30:00Z">
          <w:pPr>
            <w:adjustRightInd w:val="0"/>
            <w:ind w:firstLine="560"/>
            <w:jc w:val="left"/>
          </w:pPr>
        </w:pPrChange>
      </w:pPr>
      <w:r w:rsidRPr="00F71375">
        <w:rPr>
          <w:rFonts w:hAnsi="仿宋_GB2312" w:cs="仿宋_GB2312"/>
          <w:color w:val="000000"/>
          <w:sz w:val="21"/>
          <w:szCs w:val="21"/>
          <w:rPrChange w:id="2348" w:author="张琳苑" w:date="2020-12-18T09:30:00Z">
            <w:rPr>
              <w:rFonts w:hAnsi="仿宋_GB2312" w:cs="仿宋_GB2312"/>
              <w:color w:val="000000"/>
              <w:szCs w:val="28"/>
            </w:rPr>
          </w:rPrChange>
        </w:rPr>
        <w:t xml:space="preserve">5.1.2 </w:t>
      </w:r>
      <w:r w:rsidRPr="00F71375">
        <w:rPr>
          <w:rFonts w:hAnsi="仿宋_GB2312" w:cs="仿宋_GB2312" w:hint="eastAsia"/>
          <w:color w:val="000000"/>
          <w:sz w:val="21"/>
          <w:szCs w:val="21"/>
          <w:rPrChange w:id="2349" w:author="张琳苑" w:date="2020-12-18T09:30:00Z">
            <w:rPr>
              <w:rFonts w:hAnsi="仿宋_GB2312" w:cs="仿宋_GB2312" w:hint="eastAsia"/>
              <w:color w:val="000000"/>
              <w:szCs w:val="28"/>
            </w:rPr>
          </w:rPrChange>
        </w:rPr>
        <w:t>服务费用按本合同的约定，不能作任何调整。但如遇国家政策因素或服务内容增减，需要进行费用方面的变动，双方可根据具体情况协商解决。</w:t>
      </w:r>
    </w:p>
    <w:p w:rsidR="0049187F" w:rsidRPr="00F71375" w:rsidRDefault="00F71375">
      <w:pPr>
        <w:adjustRightInd w:val="0"/>
        <w:spacing w:line="320" w:lineRule="exact"/>
        <w:jc w:val="left"/>
        <w:rPr>
          <w:rFonts w:hAnsi="仿宋_GB2312" w:cs="仿宋_GB2312"/>
          <w:color w:val="000000"/>
          <w:sz w:val="21"/>
          <w:szCs w:val="21"/>
          <w:rPrChange w:id="2350" w:author="张琳苑" w:date="2020-12-18T09:30:00Z">
            <w:rPr>
              <w:rFonts w:hAnsi="仿宋_GB2312" w:cs="仿宋_GB2312"/>
              <w:color w:val="000000"/>
              <w:szCs w:val="28"/>
            </w:rPr>
          </w:rPrChange>
        </w:rPr>
        <w:pPrChange w:id="2351" w:author="张琳苑" w:date="2020-12-18T09:30:00Z">
          <w:pPr>
            <w:adjustRightInd w:val="0"/>
            <w:ind w:firstLine="560"/>
            <w:jc w:val="left"/>
          </w:pPr>
        </w:pPrChange>
      </w:pPr>
      <w:r w:rsidRPr="00F71375">
        <w:rPr>
          <w:rFonts w:hAnsi="仿宋_GB2312" w:cs="仿宋_GB2312"/>
          <w:color w:val="000000"/>
          <w:sz w:val="21"/>
          <w:szCs w:val="21"/>
          <w:rPrChange w:id="2352" w:author="张琳苑" w:date="2020-12-18T09:30:00Z">
            <w:rPr>
              <w:rFonts w:hAnsi="仿宋_GB2312" w:cs="仿宋_GB2312"/>
              <w:color w:val="000000"/>
              <w:szCs w:val="28"/>
            </w:rPr>
          </w:rPrChange>
        </w:rPr>
        <w:t xml:space="preserve">5.1.3 </w:t>
      </w:r>
      <w:r w:rsidRPr="00F71375">
        <w:rPr>
          <w:rFonts w:hAnsi="仿宋_GB2312" w:cs="仿宋_GB2312" w:hint="eastAsia"/>
          <w:color w:val="000000"/>
          <w:sz w:val="21"/>
          <w:szCs w:val="21"/>
          <w:rPrChange w:id="2353" w:author="张琳苑" w:date="2020-12-18T09:30:00Z">
            <w:rPr>
              <w:rFonts w:hAnsi="仿宋_GB2312" w:cs="仿宋_GB2312" w:hint="eastAsia"/>
              <w:color w:val="000000"/>
              <w:szCs w:val="28"/>
            </w:rPr>
          </w:rPrChange>
        </w:rPr>
        <w:t>除非另有约定，合同总价已包括执行和完成合同文件所述的本项目不可缺少的工作和责任所发生的一切费用，不论它们是否在文件中有所说明。</w:t>
      </w:r>
    </w:p>
    <w:p w:rsidR="0049187F" w:rsidRPr="00F71375" w:rsidRDefault="00F71375">
      <w:pPr>
        <w:adjustRightInd w:val="0"/>
        <w:spacing w:line="320" w:lineRule="exact"/>
        <w:jc w:val="left"/>
        <w:rPr>
          <w:rFonts w:hAnsi="仿宋_GB2312" w:cs="仿宋_GB2312"/>
          <w:color w:val="000000"/>
          <w:sz w:val="21"/>
          <w:szCs w:val="21"/>
          <w:rPrChange w:id="2354" w:author="张琳苑" w:date="2020-12-18T09:30:00Z">
            <w:rPr>
              <w:rFonts w:hAnsi="仿宋_GB2312" w:cs="仿宋_GB2312"/>
              <w:color w:val="000000"/>
              <w:szCs w:val="28"/>
            </w:rPr>
          </w:rPrChange>
        </w:rPr>
        <w:pPrChange w:id="2355" w:author="张琳苑" w:date="2020-12-18T09:30:00Z">
          <w:pPr>
            <w:adjustRightInd w:val="0"/>
            <w:ind w:firstLine="560"/>
            <w:jc w:val="left"/>
          </w:pPr>
        </w:pPrChange>
      </w:pPr>
      <w:r w:rsidRPr="00F71375">
        <w:rPr>
          <w:rFonts w:hAnsi="仿宋_GB2312" w:cs="仿宋_GB2312"/>
          <w:color w:val="000000"/>
          <w:sz w:val="21"/>
          <w:szCs w:val="21"/>
          <w:rPrChange w:id="2356" w:author="张琳苑" w:date="2020-12-18T09:30:00Z">
            <w:rPr>
              <w:rFonts w:hAnsi="仿宋_GB2312" w:cs="仿宋_GB2312"/>
              <w:color w:val="000000"/>
              <w:szCs w:val="28"/>
            </w:rPr>
          </w:rPrChange>
        </w:rPr>
        <w:t xml:space="preserve">5.2 </w:t>
      </w:r>
      <w:r w:rsidRPr="00F71375">
        <w:rPr>
          <w:rFonts w:hAnsi="仿宋_GB2312" w:cs="仿宋_GB2312" w:hint="eastAsia"/>
          <w:color w:val="000000"/>
          <w:sz w:val="21"/>
          <w:szCs w:val="21"/>
          <w:rPrChange w:id="2357" w:author="张琳苑" w:date="2020-12-18T09:30:00Z">
            <w:rPr>
              <w:rFonts w:hAnsi="仿宋_GB2312" w:cs="仿宋_GB2312" w:hint="eastAsia"/>
              <w:color w:val="000000"/>
              <w:szCs w:val="28"/>
            </w:rPr>
          </w:rPrChange>
        </w:rPr>
        <w:t>服务费</w:t>
      </w:r>
    </w:p>
    <w:p w:rsidR="0049187F" w:rsidRPr="00F71375" w:rsidRDefault="00F71375">
      <w:pPr>
        <w:adjustRightInd w:val="0"/>
        <w:spacing w:line="320" w:lineRule="exact"/>
        <w:jc w:val="left"/>
        <w:rPr>
          <w:rFonts w:hAnsi="仿宋_GB2312" w:cs="仿宋_GB2312"/>
          <w:color w:val="000000"/>
          <w:sz w:val="21"/>
          <w:szCs w:val="21"/>
          <w:rPrChange w:id="2358" w:author="张琳苑" w:date="2020-12-18T09:30:00Z">
            <w:rPr>
              <w:rFonts w:hAnsi="仿宋_GB2312" w:cs="仿宋_GB2312"/>
              <w:color w:val="000000"/>
              <w:szCs w:val="28"/>
            </w:rPr>
          </w:rPrChange>
        </w:rPr>
        <w:pPrChange w:id="2359" w:author="张琳苑" w:date="2020-12-18T09:30:00Z">
          <w:pPr>
            <w:adjustRightInd w:val="0"/>
            <w:ind w:firstLine="560"/>
            <w:jc w:val="left"/>
          </w:pPr>
        </w:pPrChange>
      </w:pPr>
      <w:r w:rsidRPr="00F71375">
        <w:rPr>
          <w:rFonts w:hAnsi="仿宋_GB2312" w:cs="仿宋_GB2312"/>
          <w:color w:val="000000"/>
          <w:sz w:val="21"/>
          <w:szCs w:val="21"/>
          <w:rPrChange w:id="2360" w:author="张琳苑" w:date="2020-12-18T09:30:00Z">
            <w:rPr>
              <w:rFonts w:hAnsi="仿宋_GB2312" w:cs="仿宋_GB2312"/>
              <w:color w:val="000000"/>
              <w:szCs w:val="28"/>
            </w:rPr>
          </w:rPrChange>
        </w:rPr>
        <w:t xml:space="preserve">2021年  </w:t>
      </w:r>
      <w:r w:rsidRPr="00F71375">
        <w:rPr>
          <w:rFonts w:hAnsi="仿宋_GB2312" w:cs="仿宋_GB2312" w:hint="eastAsia"/>
          <w:color w:val="000000"/>
          <w:sz w:val="21"/>
          <w:szCs w:val="21"/>
          <w:rPrChange w:id="2361"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2362"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63" w:author="张琳苑" w:date="2020-12-18T09:30:00Z">
            <w:rPr>
              <w:rFonts w:hAnsi="仿宋_GB2312" w:cs="仿宋_GB2312" w:hint="eastAsia"/>
              <w:color w:val="000000"/>
              <w:szCs w:val="28"/>
            </w:rPr>
          </w:rPrChange>
        </w:rPr>
        <w:t>日～</w:t>
      </w:r>
      <w:r w:rsidRPr="00F71375">
        <w:rPr>
          <w:rFonts w:hAnsi="仿宋_GB2312" w:cs="仿宋_GB2312"/>
          <w:color w:val="000000"/>
          <w:sz w:val="21"/>
          <w:szCs w:val="21"/>
          <w:rPrChange w:id="2364" w:author="张琳苑" w:date="2020-12-18T09:30:00Z">
            <w:rPr>
              <w:rFonts w:hAnsi="仿宋_GB2312" w:cs="仿宋_GB2312"/>
              <w:color w:val="000000"/>
              <w:szCs w:val="28"/>
            </w:rPr>
          </w:rPrChange>
        </w:rPr>
        <w:t xml:space="preserve">2022年  </w:t>
      </w:r>
      <w:r w:rsidRPr="00F71375">
        <w:rPr>
          <w:rFonts w:hAnsi="仿宋_GB2312" w:cs="仿宋_GB2312" w:hint="eastAsia"/>
          <w:color w:val="000000"/>
          <w:sz w:val="21"/>
          <w:szCs w:val="21"/>
          <w:rPrChange w:id="2365"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236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67" w:author="张琳苑" w:date="2020-12-18T09:30:00Z">
            <w:rPr>
              <w:rFonts w:hAnsi="仿宋_GB2312" w:cs="仿宋_GB2312" w:hint="eastAsia"/>
              <w:color w:val="000000"/>
              <w:szCs w:val="28"/>
            </w:rPr>
          </w:rPrChange>
        </w:rPr>
        <w:t>日，合同服务费（不含增值税）为￥</w:t>
      </w:r>
      <w:r w:rsidRPr="00F71375">
        <w:rPr>
          <w:rFonts w:hAnsi="仿宋_GB2312" w:cs="仿宋_GB2312"/>
          <w:color w:val="000000"/>
          <w:sz w:val="21"/>
          <w:szCs w:val="21"/>
          <w:rPrChange w:id="236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69" w:author="张琳苑" w:date="2020-12-18T09:30:00Z">
            <w:rPr>
              <w:rFonts w:hAnsi="仿宋_GB2312" w:cs="仿宋_GB2312" w:hint="eastAsia"/>
              <w:color w:val="000000"/>
              <w:szCs w:val="28"/>
            </w:rPr>
          </w:rPrChange>
        </w:rPr>
        <w:t>元（大写）</w:t>
      </w:r>
      <w:r w:rsidRPr="00F71375">
        <w:rPr>
          <w:rFonts w:hAnsi="仿宋_GB2312" w:cs="仿宋_GB2312"/>
          <w:color w:val="000000"/>
          <w:sz w:val="21"/>
          <w:szCs w:val="21"/>
          <w:rPrChange w:id="2370"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71" w:author="张琳苑" w:date="2020-12-18T09:30:00Z">
            <w:rPr>
              <w:rFonts w:hAnsi="仿宋_GB2312" w:cs="仿宋_GB2312" w:hint="eastAsia"/>
              <w:color w:val="000000"/>
              <w:szCs w:val="28"/>
            </w:rPr>
          </w:rPrChange>
        </w:rPr>
        <w:t>。</w:t>
      </w:r>
    </w:p>
    <w:p w:rsidR="0049187F" w:rsidRPr="00F71375" w:rsidRDefault="00F71375">
      <w:pPr>
        <w:adjustRightInd w:val="0"/>
        <w:spacing w:line="320" w:lineRule="exact"/>
        <w:jc w:val="left"/>
        <w:rPr>
          <w:rFonts w:hAnsi="仿宋_GB2312" w:cs="仿宋_GB2312"/>
          <w:color w:val="000000"/>
          <w:sz w:val="21"/>
          <w:szCs w:val="21"/>
          <w:rPrChange w:id="2372" w:author="张琳苑" w:date="2020-12-18T09:30:00Z">
            <w:rPr>
              <w:rFonts w:hAnsi="仿宋_GB2312" w:cs="仿宋_GB2312"/>
              <w:color w:val="000000"/>
              <w:szCs w:val="28"/>
            </w:rPr>
          </w:rPrChange>
        </w:rPr>
        <w:pPrChange w:id="2373" w:author="张琳苑" w:date="2020-12-18T09:30:00Z">
          <w:pPr>
            <w:adjustRightInd w:val="0"/>
            <w:ind w:firstLine="560"/>
            <w:jc w:val="left"/>
          </w:pPr>
        </w:pPrChange>
      </w:pPr>
      <w:r w:rsidRPr="00F71375">
        <w:rPr>
          <w:rFonts w:hAnsi="仿宋_GB2312" w:cs="仿宋_GB2312"/>
          <w:color w:val="000000"/>
          <w:sz w:val="21"/>
          <w:szCs w:val="21"/>
          <w:rPrChange w:id="2374" w:author="张琳苑" w:date="2020-12-18T09:30:00Z">
            <w:rPr>
              <w:rFonts w:hAnsi="仿宋_GB2312" w:cs="仿宋_GB2312"/>
              <w:color w:val="000000"/>
              <w:szCs w:val="28"/>
            </w:rPr>
          </w:rPrChange>
        </w:rPr>
        <w:t xml:space="preserve">5.3 </w:t>
      </w:r>
      <w:r w:rsidRPr="00F71375">
        <w:rPr>
          <w:rFonts w:hAnsi="仿宋_GB2312" w:cs="仿宋_GB2312" w:hint="eastAsia"/>
          <w:color w:val="000000"/>
          <w:sz w:val="21"/>
          <w:szCs w:val="21"/>
          <w:rPrChange w:id="2375" w:author="张琳苑" w:date="2020-12-18T09:30:00Z">
            <w:rPr>
              <w:rFonts w:hAnsi="仿宋_GB2312" w:cs="仿宋_GB2312" w:hint="eastAsia"/>
              <w:color w:val="000000"/>
              <w:szCs w:val="28"/>
            </w:rPr>
          </w:rPrChange>
        </w:rPr>
        <w:t>支付方式</w:t>
      </w:r>
    </w:p>
    <w:p w:rsidR="0049187F" w:rsidRPr="00F71375" w:rsidRDefault="00F71375">
      <w:pPr>
        <w:adjustRightInd w:val="0"/>
        <w:spacing w:line="320" w:lineRule="exact"/>
        <w:jc w:val="left"/>
        <w:rPr>
          <w:rFonts w:hAnsi="仿宋_GB2312" w:cs="仿宋_GB2312"/>
          <w:color w:val="000000"/>
          <w:sz w:val="21"/>
          <w:szCs w:val="21"/>
          <w:rPrChange w:id="2376" w:author="张琳苑" w:date="2020-12-18T09:30:00Z">
            <w:rPr>
              <w:rFonts w:hAnsi="仿宋_GB2312" w:cs="仿宋_GB2312"/>
              <w:color w:val="000000"/>
              <w:szCs w:val="28"/>
            </w:rPr>
          </w:rPrChange>
        </w:rPr>
        <w:pPrChange w:id="2377" w:author="张琳苑" w:date="2020-12-18T09:30:00Z">
          <w:pPr>
            <w:adjustRightInd w:val="0"/>
            <w:ind w:firstLine="560"/>
            <w:jc w:val="left"/>
          </w:pPr>
        </w:pPrChange>
      </w:pPr>
      <w:r w:rsidRPr="00F71375">
        <w:rPr>
          <w:rFonts w:hAnsi="仿宋_GB2312" w:cs="仿宋_GB2312" w:hint="eastAsia"/>
          <w:color w:val="000000"/>
          <w:sz w:val="21"/>
          <w:szCs w:val="21"/>
          <w:rPrChange w:id="2378"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379" w:author="张琳苑" w:date="2020-12-18T09:30:00Z">
            <w:rPr>
              <w:rFonts w:hAnsi="仿宋_GB2312" w:cs="仿宋_GB2312"/>
              <w:color w:val="000000"/>
              <w:szCs w:val="28"/>
            </w:rPr>
          </w:rPrChange>
        </w:rPr>
        <w:t xml:space="preserve">1）乙方为甲方提供重庆江北国际机场航站楼幕墙设施维护维修服务，正常情况下（指无处罚时）按合同季度支付服务外包费，即季度服务外包费用（不含增值税）为￥      </w:t>
      </w:r>
      <w:r w:rsidRPr="00F71375">
        <w:rPr>
          <w:rFonts w:hAnsi="仿宋_GB2312" w:cs="仿宋_GB2312" w:hint="eastAsia"/>
          <w:color w:val="000000"/>
          <w:sz w:val="21"/>
          <w:szCs w:val="21"/>
          <w:rPrChange w:id="2380" w:author="张琳苑" w:date="2020-12-18T09:30:00Z">
            <w:rPr>
              <w:rFonts w:hAnsi="仿宋_GB2312" w:cs="仿宋_GB2312" w:hint="eastAsia"/>
              <w:color w:val="000000"/>
              <w:szCs w:val="28"/>
            </w:rPr>
          </w:rPrChange>
        </w:rPr>
        <w:t>元</w:t>
      </w:r>
      <w:r w:rsidRPr="00F71375">
        <w:rPr>
          <w:rFonts w:hAnsi="仿宋_GB2312" w:cs="仿宋_GB2312"/>
          <w:color w:val="000000"/>
          <w:sz w:val="21"/>
          <w:szCs w:val="21"/>
          <w:rPrChange w:id="238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82" w:author="张琳苑" w:date="2020-12-18T09:30:00Z">
            <w:rPr>
              <w:rFonts w:hAnsi="仿宋_GB2312" w:cs="仿宋_GB2312" w:hint="eastAsia"/>
              <w:color w:val="000000"/>
              <w:szCs w:val="28"/>
            </w:rPr>
          </w:rPrChange>
        </w:rPr>
        <w:t>（大写：</w:t>
      </w:r>
      <w:r w:rsidRPr="00F71375">
        <w:rPr>
          <w:rFonts w:hAnsi="仿宋_GB2312" w:cs="仿宋_GB2312"/>
          <w:color w:val="000000"/>
          <w:sz w:val="21"/>
          <w:szCs w:val="21"/>
          <w:rPrChange w:id="2383"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384" w:author="张琳苑" w:date="2020-12-18T09:30:00Z">
            <w:rPr>
              <w:rFonts w:hAnsi="仿宋_GB2312" w:cs="仿宋_GB2312" w:hint="eastAsia"/>
              <w:color w:val="000000"/>
              <w:szCs w:val="28"/>
            </w:rPr>
          </w:rPrChange>
        </w:rPr>
        <w:t>元整）。</w:t>
      </w:r>
    </w:p>
    <w:p w:rsidR="0049187F" w:rsidRPr="00F71375" w:rsidRDefault="00F71375">
      <w:pPr>
        <w:adjustRightInd w:val="0"/>
        <w:spacing w:line="320" w:lineRule="exact"/>
        <w:jc w:val="left"/>
        <w:rPr>
          <w:rFonts w:hAnsi="仿宋_GB2312" w:cs="仿宋_GB2312"/>
          <w:color w:val="000000"/>
          <w:sz w:val="21"/>
          <w:szCs w:val="21"/>
          <w:rPrChange w:id="2385" w:author="张琳苑" w:date="2020-12-18T09:30:00Z">
            <w:rPr>
              <w:rFonts w:hAnsi="仿宋_GB2312" w:cs="仿宋_GB2312"/>
              <w:color w:val="000000"/>
              <w:szCs w:val="28"/>
            </w:rPr>
          </w:rPrChange>
        </w:rPr>
        <w:pPrChange w:id="2386" w:author="张琳苑" w:date="2020-12-18T09:30:00Z">
          <w:pPr>
            <w:adjustRightInd w:val="0"/>
            <w:ind w:firstLine="560"/>
            <w:jc w:val="left"/>
          </w:pPr>
        </w:pPrChange>
      </w:pPr>
      <w:r w:rsidRPr="00F71375">
        <w:rPr>
          <w:rFonts w:hAnsi="仿宋_GB2312" w:cs="仿宋_GB2312" w:hint="eastAsia"/>
          <w:color w:val="000000"/>
          <w:sz w:val="21"/>
          <w:szCs w:val="21"/>
          <w:rPrChange w:id="238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388" w:author="张琳苑" w:date="2020-12-18T09:30:00Z">
            <w:rPr>
              <w:rFonts w:hAnsi="仿宋_GB2312" w:cs="仿宋_GB2312"/>
              <w:color w:val="000000"/>
              <w:szCs w:val="28"/>
            </w:rPr>
          </w:rPrChange>
        </w:rPr>
        <w:t>2）服务费按每季度支付一次，于每季度结束后的次月支付上一季度服务费，甲方每月根据《重庆江北国际机场航站楼幕墙设施维护维修服务考核标准》，结合《重庆江北国际机场航站楼幕墙设施维护维修服务投诉等级与处罚标准》、《重庆江北国际机场航站楼安全管理协议》、《重庆江北国际机场服务项目廉洁责任书》，对乙方上月服务质量进行考核并填写《航站楼管理部外包管理月度考核表》。若乙方在工作中有不符合项，甲方将处罚乙方相应分值及现金，待乙方将罚金交存至甲方指定的收款账户后，甲方将依据合同约定支付外包季度服务费用。乙方若提供正规增值税专用发票，甲方实际支付金额=不含增值税金额+增值税税额，乙方若提供正规增值税普通发票，甲方实际支付金额=不含增值税金额。甲方收到发票后，根据付款流程办理付款。</w:t>
      </w:r>
    </w:p>
    <w:p w:rsidR="0049187F" w:rsidRPr="00F71375" w:rsidRDefault="00F71375">
      <w:pPr>
        <w:adjustRightInd w:val="0"/>
        <w:spacing w:line="320" w:lineRule="exact"/>
        <w:jc w:val="left"/>
        <w:rPr>
          <w:rFonts w:hAnsi="仿宋_GB2312" w:cs="仿宋_GB2312"/>
          <w:color w:val="000000"/>
          <w:sz w:val="21"/>
          <w:szCs w:val="21"/>
          <w:rPrChange w:id="2389" w:author="张琳苑" w:date="2020-12-18T09:30:00Z">
            <w:rPr>
              <w:rFonts w:hAnsi="仿宋_GB2312" w:cs="仿宋_GB2312"/>
              <w:color w:val="000000"/>
              <w:szCs w:val="28"/>
            </w:rPr>
          </w:rPrChange>
        </w:rPr>
        <w:pPrChange w:id="2390" w:author="张琳苑" w:date="2020-12-18T09:30:00Z">
          <w:pPr>
            <w:adjustRightInd w:val="0"/>
            <w:ind w:firstLine="560"/>
            <w:jc w:val="left"/>
          </w:pPr>
        </w:pPrChange>
      </w:pPr>
      <w:r w:rsidRPr="00F71375">
        <w:rPr>
          <w:rFonts w:hAnsi="仿宋_GB2312" w:cs="仿宋_GB2312" w:hint="eastAsia"/>
          <w:color w:val="000000"/>
          <w:sz w:val="21"/>
          <w:szCs w:val="21"/>
          <w:rPrChange w:id="239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392" w:author="张琳苑" w:date="2020-12-18T09:30:00Z">
            <w:rPr>
              <w:rFonts w:hAnsi="仿宋_GB2312" w:cs="仿宋_GB2312"/>
              <w:color w:val="000000"/>
              <w:szCs w:val="28"/>
            </w:rPr>
          </w:rPrChange>
        </w:rPr>
        <w:t>3）幕墙主材更换由乙方按实定制采购、更换，每季度按实结算。</w:t>
      </w:r>
    </w:p>
    <w:p w:rsidR="0049187F" w:rsidRPr="00F71375" w:rsidRDefault="00F71375">
      <w:pPr>
        <w:adjustRightInd w:val="0"/>
        <w:spacing w:line="320" w:lineRule="exact"/>
        <w:jc w:val="left"/>
        <w:rPr>
          <w:rFonts w:hAnsi="仿宋_GB2312" w:cs="仿宋_GB2312"/>
          <w:color w:val="000000"/>
          <w:sz w:val="21"/>
          <w:szCs w:val="21"/>
          <w:rPrChange w:id="2393" w:author="张琳苑" w:date="2020-12-18T09:30:00Z">
            <w:rPr>
              <w:rFonts w:hAnsi="仿宋_GB2312" w:cs="仿宋_GB2312"/>
              <w:color w:val="000000"/>
              <w:szCs w:val="28"/>
            </w:rPr>
          </w:rPrChange>
        </w:rPr>
        <w:pPrChange w:id="2394" w:author="张琳苑" w:date="2020-12-18T09:30:00Z">
          <w:pPr>
            <w:adjustRightInd w:val="0"/>
            <w:ind w:firstLine="560"/>
            <w:jc w:val="left"/>
          </w:pPr>
        </w:pPrChange>
      </w:pPr>
      <w:r w:rsidRPr="00F71375">
        <w:rPr>
          <w:rFonts w:hAnsi="仿宋_GB2312" w:cs="仿宋_GB2312" w:hint="eastAsia"/>
          <w:color w:val="000000"/>
          <w:sz w:val="21"/>
          <w:szCs w:val="21"/>
          <w:rPrChange w:id="239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396" w:author="张琳苑" w:date="2020-12-18T09:30:00Z">
            <w:rPr>
              <w:rFonts w:hAnsi="仿宋_GB2312" w:cs="仿宋_GB2312"/>
              <w:color w:val="000000"/>
              <w:szCs w:val="28"/>
            </w:rPr>
          </w:rPrChange>
        </w:rPr>
        <w:t>4）在达到合同约定甲方付款条件时，乙方应提前10个工作日向甲方发出提示付款的书面通知。</w:t>
      </w:r>
    </w:p>
    <w:p w:rsidR="0049187F" w:rsidRPr="00F71375" w:rsidRDefault="00F71375">
      <w:pPr>
        <w:adjustRightInd w:val="0"/>
        <w:spacing w:line="320" w:lineRule="exact"/>
        <w:jc w:val="left"/>
        <w:rPr>
          <w:rFonts w:hAnsi="仿宋_GB2312" w:cs="仿宋_GB2312"/>
          <w:color w:val="000000"/>
          <w:sz w:val="21"/>
          <w:szCs w:val="21"/>
          <w:rPrChange w:id="2397" w:author="张琳苑" w:date="2020-12-18T09:30:00Z">
            <w:rPr>
              <w:rFonts w:hAnsi="仿宋_GB2312" w:cs="仿宋_GB2312"/>
              <w:color w:val="000000"/>
              <w:szCs w:val="28"/>
            </w:rPr>
          </w:rPrChange>
        </w:rPr>
        <w:pPrChange w:id="2398" w:author="张琳苑" w:date="2020-12-18T09:30:00Z">
          <w:pPr>
            <w:adjustRightInd w:val="0"/>
            <w:ind w:firstLine="560"/>
            <w:jc w:val="left"/>
          </w:pPr>
        </w:pPrChange>
      </w:pPr>
      <w:r w:rsidRPr="00F71375">
        <w:rPr>
          <w:rFonts w:hAnsi="仿宋_GB2312" w:cs="仿宋_GB2312" w:hint="eastAsia"/>
          <w:color w:val="000000"/>
          <w:sz w:val="21"/>
          <w:szCs w:val="21"/>
          <w:rPrChange w:id="2399" w:author="张琳苑" w:date="2020-12-18T09:30:00Z">
            <w:rPr>
              <w:rFonts w:hAnsi="仿宋_GB2312" w:cs="仿宋_GB2312" w:hint="eastAsia"/>
              <w:color w:val="000000"/>
              <w:szCs w:val="28"/>
            </w:rPr>
          </w:rPrChange>
        </w:rPr>
        <w:t>①若甲方对乙方提出的付款通知有异议的，甲方将在收到该付款通知</w:t>
      </w:r>
      <w:r w:rsidRPr="00F71375">
        <w:rPr>
          <w:rFonts w:hAnsi="仿宋_GB2312" w:cs="仿宋_GB2312"/>
          <w:color w:val="000000"/>
          <w:sz w:val="21"/>
          <w:szCs w:val="21"/>
          <w:rPrChange w:id="2400" w:author="张琳苑" w:date="2020-12-18T09:30:00Z">
            <w:rPr>
              <w:rFonts w:hAnsi="仿宋_GB2312" w:cs="仿宋_GB2312"/>
              <w:color w:val="000000"/>
              <w:szCs w:val="28"/>
            </w:rPr>
          </w:rPrChange>
        </w:rPr>
        <w:t>10个工作日内向乙方发出异议通知。经甲方同意确认后，甲方再行支付该笔费用。</w:t>
      </w:r>
    </w:p>
    <w:p w:rsidR="0049187F" w:rsidRPr="00F71375" w:rsidRDefault="00F71375">
      <w:pPr>
        <w:adjustRightInd w:val="0"/>
        <w:spacing w:line="320" w:lineRule="exact"/>
        <w:jc w:val="left"/>
        <w:rPr>
          <w:rFonts w:hAnsi="仿宋_GB2312" w:cs="仿宋_GB2312"/>
          <w:color w:val="000000"/>
          <w:sz w:val="21"/>
          <w:szCs w:val="21"/>
          <w:rPrChange w:id="2401" w:author="张琳苑" w:date="2020-12-18T09:30:00Z">
            <w:rPr>
              <w:rFonts w:hAnsi="仿宋_GB2312" w:cs="仿宋_GB2312"/>
              <w:color w:val="000000"/>
              <w:szCs w:val="28"/>
            </w:rPr>
          </w:rPrChange>
        </w:rPr>
        <w:pPrChange w:id="2402" w:author="张琳苑" w:date="2020-12-18T09:30:00Z">
          <w:pPr>
            <w:adjustRightInd w:val="0"/>
            <w:ind w:firstLine="560"/>
            <w:jc w:val="left"/>
          </w:pPr>
        </w:pPrChange>
      </w:pPr>
      <w:r w:rsidRPr="00F71375">
        <w:rPr>
          <w:rFonts w:hAnsi="仿宋_GB2312" w:cs="仿宋_GB2312" w:hint="eastAsia"/>
          <w:color w:val="000000"/>
          <w:sz w:val="21"/>
          <w:szCs w:val="21"/>
          <w:rPrChange w:id="2403" w:author="张琳苑" w:date="2020-12-18T09:30:00Z">
            <w:rPr>
              <w:rFonts w:hAnsi="仿宋_GB2312" w:cs="仿宋_GB2312" w:hint="eastAsia"/>
              <w:color w:val="000000"/>
              <w:szCs w:val="28"/>
            </w:rPr>
          </w:rPrChange>
        </w:rPr>
        <w:t>②若乙方未及时发出书面通知导致甲方未支付的，甲方不承担任何违约责任。</w:t>
      </w:r>
    </w:p>
    <w:p w:rsidR="0049187F" w:rsidRPr="00F71375" w:rsidRDefault="00F71375">
      <w:pPr>
        <w:adjustRightInd w:val="0"/>
        <w:spacing w:line="320" w:lineRule="exact"/>
        <w:jc w:val="left"/>
        <w:rPr>
          <w:rFonts w:hAnsi="仿宋_GB2312" w:cs="仿宋_GB2312"/>
          <w:color w:val="000000"/>
          <w:sz w:val="21"/>
          <w:szCs w:val="21"/>
          <w:rPrChange w:id="2404" w:author="张琳苑" w:date="2020-12-18T09:30:00Z">
            <w:rPr>
              <w:rFonts w:hAnsi="仿宋_GB2312" w:cs="仿宋_GB2312"/>
              <w:color w:val="000000"/>
              <w:szCs w:val="28"/>
            </w:rPr>
          </w:rPrChange>
        </w:rPr>
        <w:pPrChange w:id="2405" w:author="张琳苑" w:date="2020-12-18T09:30:00Z">
          <w:pPr>
            <w:adjustRightInd w:val="0"/>
            <w:ind w:firstLine="560"/>
            <w:jc w:val="left"/>
          </w:pPr>
        </w:pPrChange>
      </w:pPr>
      <w:r w:rsidRPr="00F71375">
        <w:rPr>
          <w:rFonts w:hAnsi="仿宋_GB2312" w:cs="仿宋_GB2312"/>
          <w:color w:val="000000"/>
          <w:sz w:val="21"/>
          <w:szCs w:val="21"/>
          <w:rPrChange w:id="2406" w:author="张琳苑" w:date="2020-12-18T09:30:00Z">
            <w:rPr>
              <w:rFonts w:hAnsi="仿宋_GB2312" w:cs="仿宋_GB2312"/>
              <w:color w:val="000000"/>
              <w:szCs w:val="28"/>
            </w:rPr>
          </w:rPrChange>
        </w:rPr>
        <w:t xml:space="preserve">5.4 </w:t>
      </w:r>
      <w:r w:rsidRPr="00F71375">
        <w:rPr>
          <w:rFonts w:hAnsi="仿宋_GB2312" w:cs="仿宋_GB2312" w:hint="eastAsia"/>
          <w:color w:val="000000"/>
          <w:sz w:val="21"/>
          <w:szCs w:val="21"/>
          <w:rPrChange w:id="2407" w:author="张琳苑" w:date="2020-12-18T09:30:00Z">
            <w:rPr>
              <w:rFonts w:hAnsi="仿宋_GB2312" w:cs="仿宋_GB2312" w:hint="eastAsia"/>
              <w:color w:val="000000"/>
              <w:szCs w:val="28"/>
            </w:rPr>
          </w:rPrChange>
        </w:rPr>
        <w:t>乙方在向甲方发出提示付款的书面通知的同时，必须提供正式的税务发票。若乙方未提出书面付款通知或提供发票不符合规范的，甲方有权拒绝支付该笔款项且不承担任何违约责任。同时，乙方不得因此而停止工作。</w:t>
      </w:r>
    </w:p>
    <w:p w:rsidR="0049187F" w:rsidRPr="00F71375" w:rsidRDefault="00F71375">
      <w:pPr>
        <w:adjustRightInd w:val="0"/>
        <w:spacing w:line="320" w:lineRule="exact"/>
        <w:ind w:firstLine="422"/>
        <w:jc w:val="left"/>
        <w:rPr>
          <w:rFonts w:hAnsi="仿宋_GB2312" w:cs="仿宋_GB2312"/>
          <w:b/>
          <w:bCs/>
          <w:color w:val="000000"/>
          <w:sz w:val="21"/>
          <w:szCs w:val="21"/>
          <w:rPrChange w:id="2408" w:author="张琳苑" w:date="2020-12-18T09:30:00Z">
            <w:rPr>
              <w:rFonts w:hAnsi="仿宋_GB2312" w:cs="仿宋_GB2312"/>
              <w:b/>
              <w:bCs/>
              <w:color w:val="000000"/>
              <w:szCs w:val="28"/>
            </w:rPr>
          </w:rPrChange>
        </w:rPr>
        <w:pPrChange w:id="2409" w:author="张琳苑" w:date="2020-12-18T09:30:00Z">
          <w:pPr>
            <w:adjustRightInd w:val="0"/>
            <w:ind w:firstLine="562"/>
            <w:jc w:val="left"/>
          </w:pPr>
        </w:pPrChange>
      </w:pPr>
      <w:r w:rsidRPr="00F71375">
        <w:rPr>
          <w:rFonts w:hAnsi="仿宋_GB2312" w:cs="仿宋_GB2312" w:hint="eastAsia"/>
          <w:b/>
          <w:bCs/>
          <w:color w:val="000000"/>
          <w:sz w:val="21"/>
          <w:szCs w:val="21"/>
          <w:rPrChange w:id="2410" w:author="张琳苑" w:date="2020-12-18T09:30:00Z">
            <w:rPr>
              <w:rFonts w:hAnsi="仿宋_GB2312" w:cs="仿宋_GB2312" w:hint="eastAsia"/>
              <w:b/>
              <w:bCs/>
              <w:color w:val="000000"/>
              <w:szCs w:val="28"/>
            </w:rPr>
          </w:rPrChange>
        </w:rPr>
        <w:t>第六条</w:t>
      </w:r>
      <w:r w:rsidRPr="00F71375">
        <w:rPr>
          <w:rFonts w:hAnsi="仿宋_GB2312" w:cs="仿宋_GB2312"/>
          <w:b/>
          <w:bCs/>
          <w:color w:val="000000"/>
          <w:sz w:val="21"/>
          <w:szCs w:val="21"/>
          <w:rPrChange w:id="2411"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412" w:author="张琳苑" w:date="2020-12-18T09:30:00Z">
            <w:rPr>
              <w:rFonts w:hAnsi="仿宋_GB2312" w:cs="仿宋_GB2312" w:hint="eastAsia"/>
              <w:b/>
              <w:bCs/>
              <w:color w:val="000000"/>
              <w:szCs w:val="28"/>
            </w:rPr>
          </w:rPrChange>
        </w:rPr>
        <w:t>服务考核</w:t>
      </w:r>
    </w:p>
    <w:p w:rsidR="0049187F" w:rsidRPr="00F71375" w:rsidRDefault="00F71375">
      <w:pPr>
        <w:adjustRightInd w:val="0"/>
        <w:spacing w:line="320" w:lineRule="exact"/>
        <w:jc w:val="left"/>
        <w:rPr>
          <w:rFonts w:hAnsi="仿宋_GB2312" w:cs="仿宋_GB2312"/>
          <w:color w:val="000000"/>
          <w:sz w:val="21"/>
          <w:szCs w:val="21"/>
          <w:rPrChange w:id="2413" w:author="张琳苑" w:date="2020-12-18T09:30:00Z">
            <w:rPr>
              <w:rFonts w:hAnsi="仿宋_GB2312" w:cs="仿宋_GB2312"/>
              <w:color w:val="000000"/>
              <w:szCs w:val="28"/>
            </w:rPr>
          </w:rPrChange>
        </w:rPr>
        <w:pPrChange w:id="2414" w:author="张琳苑" w:date="2020-12-18T09:30:00Z">
          <w:pPr>
            <w:adjustRightInd w:val="0"/>
            <w:ind w:firstLine="560"/>
            <w:jc w:val="left"/>
          </w:pPr>
        </w:pPrChange>
      </w:pPr>
      <w:r w:rsidRPr="00F71375">
        <w:rPr>
          <w:rFonts w:hAnsi="仿宋_GB2312" w:cs="仿宋_GB2312"/>
          <w:color w:val="000000"/>
          <w:sz w:val="21"/>
          <w:szCs w:val="21"/>
          <w:rPrChange w:id="2415" w:author="张琳苑" w:date="2020-12-18T09:30:00Z">
            <w:rPr>
              <w:rFonts w:hAnsi="仿宋_GB2312" w:cs="仿宋_GB2312"/>
              <w:color w:val="000000"/>
              <w:szCs w:val="28"/>
            </w:rPr>
          </w:rPrChange>
        </w:rPr>
        <w:t xml:space="preserve">6.1 </w:t>
      </w:r>
      <w:r w:rsidRPr="00F71375">
        <w:rPr>
          <w:rFonts w:hAnsi="仿宋_GB2312" w:cs="仿宋_GB2312" w:hint="eastAsia"/>
          <w:color w:val="000000"/>
          <w:sz w:val="21"/>
          <w:szCs w:val="21"/>
          <w:rPrChange w:id="2416" w:author="张琳苑" w:date="2020-12-18T09:30:00Z">
            <w:rPr>
              <w:rFonts w:hAnsi="仿宋_GB2312" w:cs="仿宋_GB2312" w:hint="eastAsia"/>
              <w:color w:val="000000"/>
              <w:szCs w:val="28"/>
            </w:rPr>
          </w:rPrChange>
        </w:rPr>
        <w:t>月度考核办法</w:t>
      </w:r>
    </w:p>
    <w:p w:rsidR="0049187F" w:rsidRPr="00F71375" w:rsidRDefault="00F71375">
      <w:pPr>
        <w:adjustRightInd w:val="0"/>
        <w:spacing w:line="320" w:lineRule="exact"/>
        <w:jc w:val="left"/>
        <w:rPr>
          <w:rFonts w:hAnsi="仿宋_GB2312" w:cs="仿宋_GB2312"/>
          <w:color w:val="000000"/>
          <w:sz w:val="21"/>
          <w:szCs w:val="21"/>
          <w:rPrChange w:id="2417" w:author="张琳苑" w:date="2020-12-18T09:30:00Z">
            <w:rPr>
              <w:rFonts w:hAnsi="仿宋_GB2312" w:cs="仿宋_GB2312"/>
              <w:color w:val="000000"/>
              <w:szCs w:val="28"/>
            </w:rPr>
          </w:rPrChange>
        </w:rPr>
        <w:pPrChange w:id="2418" w:author="张琳苑" w:date="2020-12-18T09:30:00Z">
          <w:pPr>
            <w:adjustRightInd w:val="0"/>
            <w:ind w:firstLine="560"/>
            <w:jc w:val="left"/>
          </w:pPr>
        </w:pPrChange>
      </w:pPr>
      <w:r w:rsidRPr="00F71375">
        <w:rPr>
          <w:rFonts w:hAnsi="仿宋_GB2312" w:cs="仿宋_GB2312"/>
          <w:color w:val="000000"/>
          <w:sz w:val="21"/>
          <w:szCs w:val="21"/>
          <w:rPrChange w:id="2419" w:author="张琳苑" w:date="2020-12-18T09:30:00Z">
            <w:rPr>
              <w:rFonts w:hAnsi="仿宋_GB2312" w:cs="仿宋_GB2312"/>
              <w:color w:val="000000"/>
              <w:szCs w:val="28"/>
            </w:rPr>
          </w:rPrChange>
        </w:rPr>
        <w:t xml:space="preserve">6.1.1 </w:t>
      </w:r>
      <w:r w:rsidRPr="00F71375">
        <w:rPr>
          <w:rFonts w:hAnsi="仿宋_GB2312" w:cs="仿宋_GB2312" w:hint="eastAsia"/>
          <w:color w:val="000000"/>
          <w:sz w:val="21"/>
          <w:szCs w:val="21"/>
          <w:rPrChange w:id="2420" w:author="张琳苑" w:date="2020-12-18T09:30:00Z">
            <w:rPr>
              <w:rFonts w:hAnsi="仿宋_GB2312" w:cs="仿宋_GB2312" w:hint="eastAsia"/>
              <w:color w:val="000000"/>
              <w:szCs w:val="28"/>
            </w:rPr>
          </w:rPrChange>
        </w:rPr>
        <w:t>月度绩效考核计分：月度考核总分为</w:t>
      </w:r>
      <w:r w:rsidRPr="00F71375">
        <w:rPr>
          <w:rFonts w:hAnsi="仿宋_GB2312" w:cs="仿宋_GB2312"/>
          <w:color w:val="000000"/>
          <w:sz w:val="21"/>
          <w:szCs w:val="21"/>
          <w:rPrChange w:id="2421" w:author="张琳苑" w:date="2020-12-18T09:30:00Z">
            <w:rPr>
              <w:rFonts w:hAnsi="仿宋_GB2312" w:cs="仿宋_GB2312"/>
              <w:color w:val="000000"/>
              <w:szCs w:val="28"/>
            </w:rPr>
          </w:rPrChange>
        </w:rPr>
        <w:t>100分。根据现场实际工作差错和激励实际，甲方将严格按照</w:t>
      </w:r>
      <w:r w:rsidRPr="00F71375">
        <w:rPr>
          <w:rFonts w:hAnsi="仿宋_GB2312" w:cs="仿宋_GB2312"/>
          <w:color w:val="000000"/>
          <w:sz w:val="21"/>
          <w:szCs w:val="21"/>
          <w:rPrChange w:id="2422" w:author="张琳苑" w:date="2020-12-18T09:30:00Z">
            <w:rPr>
              <w:rFonts w:hAnsi="仿宋_GB2312" w:cs="仿宋_GB2312"/>
              <w:color w:val="000000"/>
              <w:szCs w:val="28"/>
            </w:rPr>
          </w:rPrChange>
        </w:rPr>
        <w:t>“</w:t>
      </w:r>
      <w:r w:rsidRPr="00F71375">
        <w:rPr>
          <w:rFonts w:hAnsi="仿宋_GB2312" w:cs="仿宋_GB2312"/>
          <w:color w:val="000000"/>
          <w:sz w:val="21"/>
          <w:szCs w:val="21"/>
          <w:rPrChange w:id="2423" w:author="张琳苑" w:date="2020-12-18T09:30:00Z">
            <w:rPr>
              <w:rFonts w:hAnsi="仿宋_GB2312" w:cs="仿宋_GB2312"/>
              <w:color w:val="000000"/>
              <w:szCs w:val="28"/>
            </w:rPr>
          </w:rPrChange>
        </w:rPr>
        <w:t>每发现一起问题处罚（奖励）一起</w:t>
      </w:r>
      <w:r w:rsidRPr="00F71375">
        <w:rPr>
          <w:rFonts w:hAnsi="仿宋_GB2312" w:cs="仿宋_GB2312"/>
          <w:color w:val="000000"/>
          <w:sz w:val="21"/>
          <w:szCs w:val="21"/>
          <w:rPrChange w:id="2424" w:author="张琳苑" w:date="2020-12-18T09:30:00Z">
            <w:rPr>
              <w:rFonts w:hAnsi="仿宋_GB2312" w:cs="仿宋_GB2312"/>
              <w:color w:val="000000"/>
              <w:szCs w:val="28"/>
            </w:rPr>
          </w:rPrChange>
        </w:rPr>
        <w:t>”</w:t>
      </w:r>
      <w:r w:rsidRPr="00F71375">
        <w:rPr>
          <w:rFonts w:hAnsi="仿宋_GB2312" w:cs="仿宋_GB2312"/>
          <w:color w:val="000000"/>
          <w:sz w:val="21"/>
          <w:szCs w:val="21"/>
          <w:rPrChange w:id="2425" w:author="张琳苑" w:date="2020-12-18T09:30:00Z">
            <w:rPr>
              <w:rFonts w:hAnsi="仿宋_GB2312" w:cs="仿宋_GB2312"/>
              <w:color w:val="000000"/>
              <w:szCs w:val="28"/>
            </w:rPr>
          </w:rPrChange>
        </w:rPr>
        <w:t>的标准考核。</w:t>
      </w:r>
    </w:p>
    <w:p w:rsidR="0049187F" w:rsidRPr="00F71375" w:rsidRDefault="00F71375">
      <w:pPr>
        <w:adjustRightInd w:val="0"/>
        <w:spacing w:line="320" w:lineRule="exact"/>
        <w:jc w:val="left"/>
        <w:rPr>
          <w:rFonts w:hAnsi="仿宋_GB2312" w:cs="仿宋_GB2312"/>
          <w:color w:val="000000"/>
          <w:sz w:val="21"/>
          <w:szCs w:val="21"/>
          <w:rPrChange w:id="2426" w:author="张琳苑" w:date="2020-12-18T09:30:00Z">
            <w:rPr>
              <w:rFonts w:hAnsi="仿宋_GB2312" w:cs="仿宋_GB2312"/>
              <w:color w:val="000000"/>
              <w:szCs w:val="28"/>
            </w:rPr>
          </w:rPrChange>
        </w:rPr>
        <w:pPrChange w:id="2427" w:author="张琳苑" w:date="2020-12-18T09:30:00Z">
          <w:pPr>
            <w:adjustRightInd w:val="0"/>
            <w:ind w:firstLine="560"/>
            <w:jc w:val="left"/>
          </w:pPr>
        </w:pPrChange>
      </w:pPr>
      <w:r w:rsidRPr="00F71375">
        <w:rPr>
          <w:rFonts w:hAnsi="仿宋_GB2312" w:cs="仿宋_GB2312"/>
          <w:color w:val="000000"/>
          <w:sz w:val="21"/>
          <w:szCs w:val="21"/>
          <w:rPrChange w:id="2428" w:author="张琳苑" w:date="2020-12-18T09:30:00Z">
            <w:rPr>
              <w:rFonts w:hAnsi="仿宋_GB2312" w:cs="仿宋_GB2312"/>
              <w:color w:val="000000"/>
              <w:szCs w:val="28"/>
            </w:rPr>
          </w:rPrChange>
        </w:rPr>
        <w:t xml:space="preserve">6.1.2 </w:t>
      </w:r>
      <w:r w:rsidRPr="00F71375">
        <w:rPr>
          <w:rFonts w:hAnsi="仿宋_GB2312" w:cs="仿宋_GB2312" w:hint="eastAsia"/>
          <w:color w:val="000000"/>
          <w:sz w:val="21"/>
          <w:szCs w:val="21"/>
          <w:rPrChange w:id="2429" w:author="张琳苑" w:date="2020-12-18T09:30:00Z">
            <w:rPr>
              <w:rFonts w:hAnsi="仿宋_GB2312" w:cs="仿宋_GB2312" w:hint="eastAsia"/>
              <w:color w:val="000000"/>
              <w:szCs w:val="28"/>
            </w:rPr>
          </w:rPrChange>
        </w:rPr>
        <w:t>处罚说明：问题的处罚既包括扣分，也包含现金处罚。每月进行一次扣分统计，扣分分值直接体现到当月月度考评分中。每月考核分数</w:t>
      </w:r>
      <w:r w:rsidRPr="00F71375">
        <w:rPr>
          <w:rFonts w:hAnsi="仿宋_GB2312" w:cs="仿宋_GB2312"/>
          <w:color w:val="000000"/>
          <w:sz w:val="21"/>
          <w:szCs w:val="21"/>
          <w:rPrChange w:id="2430" w:author="张琳苑" w:date="2020-12-18T09:30:00Z">
            <w:rPr>
              <w:rFonts w:hAnsi="仿宋_GB2312" w:cs="仿宋_GB2312"/>
              <w:color w:val="000000"/>
              <w:szCs w:val="28"/>
            </w:rPr>
          </w:rPrChange>
        </w:rPr>
        <w:t>95分以上（含），不做现金处罚处理；每月考核分数90（含）--95分，每分分值处罚200元；每月考核分数90分以下，每分分值处罚300元。每月考核处罚的现金由乙方当月月底直接打入甲方财务部制定银行账</w:t>
      </w:r>
      <w:r w:rsidRPr="00F71375">
        <w:rPr>
          <w:rFonts w:hAnsi="仿宋_GB2312" w:cs="仿宋_GB2312" w:hint="eastAsia"/>
          <w:color w:val="000000"/>
          <w:sz w:val="21"/>
          <w:szCs w:val="21"/>
          <w:rPrChange w:id="2431" w:author="张琳苑" w:date="2020-12-18T09:30:00Z">
            <w:rPr>
              <w:rFonts w:hAnsi="仿宋_GB2312" w:cs="仿宋_GB2312" w:hint="eastAsia"/>
              <w:color w:val="000000"/>
              <w:szCs w:val="28"/>
            </w:rPr>
          </w:rPrChange>
        </w:rPr>
        <w:lastRenderedPageBreak/>
        <w:t>户。</w:t>
      </w:r>
    </w:p>
    <w:p w:rsidR="0049187F" w:rsidRPr="00F71375" w:rsidRDefault="00F71375">
      <w:pPr>
        <w:adjustRightInd w:val="0"/>
        <w:spacing w:line="320" w:lineRule="exact"/>
        <w:jc w:val="left"/>
        <w:rPr>
          <w:rFonts w:hAnsi="仿宋_GB2312" w:cs="仿宋_GB2312"/>
          <w:color w:val="000000"/>
          <w:sz w:val="21"/>
          <w:szCs w:val="21"/>
          <w:rPrChange w:id="2432" w:author="张琳苑" w:date="2020-12-18T09:30:00Z">
            <w:rPr>
              <w:rFonts w:hAnsi="仿宋_GB2312" w:cs="仿宋_GB2312"/>
              <w:color w:val="000000"/>
              <w:szCs w:val="28"/>
            </w:rPr>
          </w:rPrChange>
        </w:rPr>
        <w:pPrChange w:id="2433" w:author="张琳苑" w:date="2020-12-18T09:30:00Z">
          <w:pPr>
            <w:adjustRightInd w:val="0"/>
            <w:ind w:firstLine="560"/>
            <w:jc w:val="left"/>
          </w:pPr>
        </w:pPrChange>
      </w:pPr>
      <w:r w:rsidRPr="00F71375">
        <w:rPr>
          <w:rFonts w:hAnsi="仿宋_GB2312" w:cs="仿宋_GB2312" w:hint="eastAsia"/>
          <w:color w:val="000000"/>
          <w:sz w:val="21"/>
          <w:szCs w:val="21"/>
          <w:rPrChange w:id="2434" w:author="张琳苑" w:date="2020-12-18T09:30:00Z">
            <w:rPr>
              <w:rFonts w:hAnsi="仿宋_GB2312" w:cs="仿宋_GB2312" w:hint="eastAsia"/>
              <w:color w:val="000000"/>
              <w:szCs w:val="28"/>
            </w:rPr>
          </w:rPrChange>
        </w:rPr>
        <w:t>扣罚计算公式：①考核分值</w:t>
      </w:r>
      <w:r w:rsidRPr="00F71375">
        <w:rPr>
          <w:rFonts w:hAnsi="仿宋_GB2312" w:cs="仿宋_GB2312"/>
          <w:color w:val="000000"/>
          <w:sz w:val="21"/>
          <w:szCs w:val="21"/>
          <w:rPrChange w:id="2435" w:author="张琳苑" w:date="2020-12-18T09:30:00Z">
            <w:rPr>
              <w:rFonts w:hAnsi="仿宋_GB2312" w:cs="仿宋_GB2312"/>
              <w:color w:val="000000"/>
              <w:szCs w:val="28"/>
            </w:rPr>
          </w:rPrChange>
        </w:rPr>
        <w:t>95分（含）以上，不做现金扣罚；</w:t>
      </w:r>
      <w:r w:rsidRPr="00F71375">
        <w:rPr>
          <w:rFonts w:hAnsi="仿宋_GB2312" w:cs="仿宋_GB2312"/>
          <w:color w:val="000000"/>
          <w:sz w:val="21"/>
          <w:szCs w:val="21"/>
          <w:rPrChange w:id="2436" w:author="张琳苑" w:date="2020-12-18T09:30:00Z">
            <w:rPr>
              <w:rFonts w:hAnsi="仿宋_GB2312" w:cs="仿宋_GB2312"/>
              <w:color w:val="000000"/>
              <w:szCs w:val="28"/>
            </w:rPr>
          </w:rPrChange>
        </w:rPr>
        <w:t>②</w:t>
      </w:r>
      <w:r w:rsidRPr="00F71375">
        <w:rPr>
          <w:rFonts w:hAnsi="仿宋_GB2312" w:cs="仿宋_GB2312"/>
          <w:color w:val="000000"/>
          <w:sz w:val="21"/>
          <w:szCs w:val="21"/>
          <w:rPrChange w:id="2437" w:author="张琳苑" w:date="2020-12-18T09:30:00Z">
            <w:rPr>
              <w:rFonts w:hAnsi="仿宋_GB2312" w:cs="仿宋_GB2312"/>
              <w:color w:val="000000"/>
              <w:szCs w:val="28"/>
            </w:rPr>
          </w:rPrChange>
        </w:rPr>
        <w:t>考核分值90（含）-95分：扣罚金额=（95-考核得分）*200元；</w:t>
      </w:r>
      <w:r w:rsidRPr="00F71375">
        <w:rPr>
          <w:rFonts w:hAnsi="仿宋_GB2312" w:cs="仿宋_GB2312"/>
          <w:color w:val="000000"/>
          <w:sz w:val="21"/>
          <w:szCs w:val="21"/>
          <w:rPrChange w:id="2438" w:author="张琳苑" w:date="2020-12-18T09:30:00Z">
            <w:rPr>
              <w:rFonts w:hAnsi="仿宋_GB2312" w:cs="仿宋_GB2312"/>
              <w:color w:val="000000"/>
              <w:szCs w:val="28"/>
            </w:rPr>
          </w:rPrChange>
        </w:rPr>
        <w:t>③</w:t>
      </w:r>
      <w:r w:rsidRPr="00F71375">
        <w:rPr>
          <w:rFonts w:hAnsi="仿宋_GB2312" w:cs="仿宋_GB2312"/>
          <w:color w:val="000000"/>
          <w:sz w:val="21"/>
          <w:szCs w:val="21"/>
          <w:rPrChange w:id="2439" w:author="张琳苑" w:date="2020-12-18T09:30:00Z">
            <w:rPr>
              <w:rFonts w:hAnsi="仿宋_GB2312" w:cs="仿宋_GB2312"/>
              <w:color w:val="000000"/>
              <w:szCs w:val="28"/>
            </w:rPr>
          </w:rPrChange>
        </w:rPr>
        <w:t>考核分值90分以下：扣罚金额=（95-考核得分）*300元。</w:t>
      </w:r>
    </w:p>
    <w:p w:rsidR="0049187F" w:rsidRPr="00F71375" w:rsidRDefault="00F71375">
      <w:pPr>
        <w:adjustRightInd w:val="0"/>
        <w:spacing w:line="320" w:lineRule="exact"/>
        <w:jc w:val="left"/>
        <w:rPr>
          <w:sz w:val="21"/>
          <w:szCs w:val="21"/>
          <w:rPrChange w:id="2440" w:author="张琳苑" w:date="2020-12-18T09:30:00Z">
            <w:rPr/>
          </w:rPrChange>
        </w:rPr>
        <w:pPrChange w:id="2441" w:author="张琳苑" w:date="2020-12-18T09:30:00Z">
          <w:pPr>
            <w:adjustRightInd w:val="0"/>
            <w:ind w:firstLine="560"/>
            <w:jc w:val="left"/>
          </w:pPr>
        </w:pPrChange>
      </w:pPr>
      <w:r w:rsidRPr="00F71375">
        <w:rPr>
          <w:rFonts w:hAnsi="仿宋_GB2312" w:cs="仿宋_GB2312" w:hint="eastAsia"/>
          <w:color w:val="000000"/>
          <w:sz w:val="21"/>
          <w:szCs w:val="21"/>
          <w:rPrChange w:id="2442" w:author="张琳苑" w:date="2020-12-18T09:30:00Z">
            <w:rPr>
              <w:rFonts w:hAnsi="仿宋_GB2312" w:cs="仿宋_GB2312" w:hint="eastAsia"/>
              <w:color w:val="000000"/>
              <w:szCs w:val="28"/>
            </w:rPr>
          </w:rPrChange>
        </w:rPr>
        <w:t>一个考核年度内月度绩效考核得分连续两次低于</w:t>
      </w:r>
      <w:r w:rsidRPr="00F71375">
        <w:rPr>
          <w:rFonts w:hAnsi="仿宋_GB2312" w:cs="仿宋_GB2312"/>
          <w:color w:val="000000"/>
          <w:sz w:val="21"/>
          <w:szCs w:val="21"/>
          <w:rPrChange w:id="2443" w:author="张琳苑" w:date="2020-12-18T09:30:00Z">
            <w:rPr>
              <w:rFonts w:hAnsi="仿宋_GB2312" w:cs="仿宋_GB2312"/>
              <w:color w:val="000000"/>
              <w:szCs w:val="28"/>
            </w:rPr>
          </w:rPrChange>
        </w:rPr>
        <w:t>80分,一个考核年度内月度绩效考核得分低于80分累计达到3次,甲方有权终止业务外包服务合同。</w:t>
      </w:r>
    </w:p>
    <w:p w:rsidR="0049187F" w:rsidRPr="00F71375" w:rsidRDefault="00F71375">
      <w:pPr>
        <w:adjustRightInd w:val="0"/>
        <w:spacing w:line="320" w:lineRule="exact"/>
        <w:jc w:val="left"/>
        <w:rPr>
          <w:rFonts w:hAnsi="仿宋_GB2312" w:cs="仿宋_GB2312"/>
          <w:color w:val="000000"/>
          <w:sz w:val="21"/>
          <w:szCs w:val="21"/>
          <w:rPrChange w:id="2444" w:author="张琳苑" w:date="2020-12-18T09:30:00Z">
            <w:rPr>
              <w:rFonts w:hAnsi="仿宋_GB2312" w:cs="仿宋_GB2312"/>
              <w:color w:val="000000"/>
              <w:szCs w:val="28"/>
            </w:rPr>
          </w:rPrChange>
        </w:rPr>
        <w:pPrChange w:id="2445" w:author="张琳苑" w:date="2020-12-18T09:30:00Z">
          <w:pPr>
            <w:adjustRightInd w:val="0"/>
            <w:ind w:firstLine="560"/>
            <w:jc w:val="left"/>
          </w:pPr>
        </w:pPrChange>
      </w:pPr>
      <w:r w:rsidRPr="00F71375">
        <w:rPr>
          <w:rFonts w:hAnsi="仿宋_GB2312" w:cs="仿宋_GB2312"/>
          <w:color w:val="000000"/>
          <w:sz w:val="21"/>
          <w:szCs w:val="21"/>
          <w:rPrChange w:id="2446" w:author="张琳苑" w:date="2020-12-18T09:30:00Z">
            <w:rPr>
              <w:rFonts w:hAnsi="仿宋_GB2312" w:cs="仿宋_GB2312"/>
              <w:color w:val="000000"/>
              <w:szCs w:val="28"/>
            </w:rPr>
          </w:rPrChange>
        </w:rPr>
        <w:t xml:space="preserve">6.1.3 </w:t>
      </w:r>
      <w:r w:rsidRPr="00F71375">
        <w:rPr>
          <w:rFonts w:hAnsi="仿宋_GB2312" w:cs="仿宋_GB2312" w:hint="eastAsia"/>
          <w:color w:val="000000"/>
          <w:sz w:val="21"/>
          <w:szCs w:val="21"/>
          <w:rPrChange w:id="2447" w:author="张琳苑" w:date="2020-12-18T09:30:00Z">
            <w:rPr>
              <w:rFonts w:hAnsi="仿宋_GB2312" w:cs="仿宋_GB2312" w:hint="eastAsia"/>
              <w:color w:val="000000"/>
              <w:szCs w:val="28"/>
            </w:rPr>
          </w:rPrChange>
        </w:rPr>
        <w:t>奖励说明：每起事件的奖励分值直接体现到当月月度服务考评分中，不做现金奖励。</w:t>
      </w:r>
    </w:p>
    <w:p w:rsidR="0049187F" w:rsidRPr="00F71375" w:rsidRDefault="00F71375">
      <w:pPr>
        <w:adjustRightInd w:val="0"/>
        <w:spacing w:line="320" w:lineRule="exact"/>
        <w:jc w:val="left"/>
        <w:rPr>
          <w:rFonts w:hAnsi="仿宋_GB2312" w:cs="仿宋_GB2312"/>
          <w:color w:val="000000"/>
          <w:sz w:val="21"/>
          <w:szCs w:val="21"/>
          <w:rPrChange w:id="2448" w:author="张琳苑" w:date="2020-12-18T09:30:00Z">
            <w:rPr>
              <w:rFonts w:hAnsi="仿宋_GB2312" w:cs="仿宋_GB2312"/>
              <w:color w:val="000000"/>
              <w:szCs w:val="28"/>
            </w:rPr>
          </w:rPrChange>
        </w:rPr>
        <w:pPrChange w:id="2449" w:author="张琳苑" w:date="2020-12-18T09:30:00Z">
          <w:pPr>
            <w:adjustRightInd w:val="0"/>
            <w:ind w:firstLine="560"/>
            <w:jc w:val="left"/>
          </w:pPr>
        </w:pPrChange>
      </w:pPr>
      <w:r w:rsidRPr="00F71375">
        <w:rPr>
          <w:rFonts w:hAnsi="仿宋_GB2312" w:cs="仿宋_GB2312"/>
          <w:color w:val="000000"/>
          <w:sz w:val="21"/>
          <w:szCs w:val="21"/>
          <w:rPrChange w:id="2450" w:author="张琳苑" w:date="2020-12-18T09:30:00Z">
            <w:rPr>
              <w:rFonts w:hAnsi="仿宋_GB2312" w:cs="仿宋_GB2312"/>
              <w:color w:val="000000"/>
              <w:szCs w:val="28"/>
            </w:rPr>
          </w:rPrChange>
        </w:rPr>
        <w:t xml:space="preserve">6.1.4 </w:t>
      </w:r>
      <w:r w:rsidRPr="00F71375">
        <w:rPr>
          <w:rFonts w:hAnsi="仿宋_GB2312" w:cs="仿宋_GB2312" w:hint="eastAsia"/>
          <w:color w:val="000000"/>
          <w:sz w:val="21"/>
          <w:szCs w:val="21"/>
          <w:rPrChange w:id="2451" w:author="张琳苑" w:date="2020-12-18T09:30:00Z">
            <w:rPr>
              <w:rFonts w:hAnsi="仿宋_GB2312" w:cs="仿宋_GB2312" w:hint="eastAsia"/>
              <w:color w:val="000000"/>
              <w:szCs w:val="28"/>
            </w:rPr>
          </w:rPrChange>
        </w:rPr>
        <w:t>季度服务费支付：遵照《重庆机场集团有限公司业务外包管理规定（暂行）》的要求，每季度甲方依据合同按时支付外包季度服务费用。</w:t>
      </w:r>
    </w:p>
    <w:p w:rsidR="0049187F" w:rsidRPr="00F71375" w:rsidRDefault="00F71375">
      <w:pPr>
        <w:adjustRightInd w:val="0"/>
        <w:spacing w:line="320" w:lineRule="exact"/>
        <w:jc w:val="left"/>
        <w:rPr>
          <w:rFonts w:hAnsi="仿宋_GB2312" w:cs="仿宋_GB2312"/>
          <w:color w:val="000000"/>
          <w:sz w:val="21"/>
          <w:szCs w:val="21"/>
          <w:rPrChange w:id="2452" w:author="张琳苑" w:date="2020-12-18T09:30:00Z">
            <w:rPr>
              <w:rFonts w:hAnsi="仿宋_GB2312" w:cs="仿宋_GB2312"/>
              <w:color w:val="000000"/>
              <w:szCs w:val="28"/>
            </w:rPr>
          </w:rPrChange>
        </w:rPr>
        <w:pPrChange w:id="2453" w:author="张琳苑" w:date="2020-12-18T09:30:00Z">
          <w:pPr>
            <w:adjustRightInd w:val="0"/>
            <w:ind w:firstLine="560"/>
            <w:jc w:val="left"/>
          </w:pPr>
        </w:pPrChange>
      </w:pPr>
      <w:r w:rsidRPr="00F71375">
        <w:rPr>
          <w:rFonts w:hAnsi="仿宋_GB2312" w:cs="仿宋_GB2312"/>
          <w:color w:val="000000"/>
          <w:sz w:val="21"/>
          <w:szCs w:val="21"/>
          <w:rPrChange w:id="2454" w:author="张琳苑" w:date="2020-12-18T09:30:00Z">
            <w:rPr>
              <w:rFonts w:hAnsi="仿宋_GB2312" w:cs="仿宋_GB2312"/>
              <w:color w:val="000000"/>
              <w:szCs w:val="28"/>
            </w:rPr>
          </w:rPrChange>
        </w:rPr>
        <w:t xml:space="preserve">6.1.5 </w:t>
      </w:r>
      <w:r w:rsidRPr="00F71375">
        <w:rPr>
          <w:rFonts w:hAnsi="仿宋_GB2312" w:cs="仿宋_GB2312" w:hint="eastAsia"/>
          <w:color w:val="000000"/>
          <w:sz w:val="21"/>
          <w:szCs w:val="21"/>
          <w:rPrChange w:id="2455" w:author="张琳苑" w:date="2020-12-18T09:30:00Z">
            <w:rPr>
              <w:rFonts w:hAnsi="仿宋_GB2312" w:cs="仿宋_GB2312" w:hint="eastAsia"/>
              <w:color w:val="000000"/>
              <w:szCs w:val="28"/>
            </w:rPr>
          </w:rPrChange>
        </w:rPr>
        <w:t>由于乙方责任发生事故导致的经济损失、经济赔偿或被甲方处以经济处罚等因素产生的额外费用，应由乙方自行承担，不受被考核费用总额或比例的限制。</w:t>
      </w:r>
    </w:p>
    <w:p w:rsidR="0049187F" w:rsidRPr="00F71375" w:rsidRDefault="00F71375">
      <w:pPr>
        <w:adjustRightInd w:val="0"/>
        <w:spacing w:line="320" w:lineRule="exact"/>
        <w:jc w:val="left"/>
        <w:rPr>
          <w:rFonts w:hAnsi="仿宋_GB2312" w:cs="仿宋_GB2312"/>
          <w:color w:val="000000"/>
          <w:sz w:val="21"/>
          <w:szCs w:val="21"/>
          <w:rPrChange w:id="2456" w:author="张琳苑" w:date="2020-12-18T09:30:00Z">
            <w:rPr>
              <w:rFonts w:hAnsi="仿宋_GB2312" w:cs="仿宋_GB2312"/>
              <w:color w:val="000000"/>
              <w:szCs w:val="28"/>
            </w:rPr>
          </w:rPrChange>
        </w:rPr>
        <w:pPrChange w:id="2457" w:author="张琳苑" w:date="2020-12-18T09:30:00Z">
          <w:pPr>
            <w:adjustRightInd w:val="0"/>
            <w:ind w:firstLine="560"/>
            <w:jc w:val="left"/>
          </w:pPr>
        </w:pPrChange>
      </w:pPr>
      <w:r w:rsidRPr="00F71375">
        <w:rPr>
          <w:rFonts w:hAnsi="仿宋_GB2312" w:cs="仿宋_GB2312"/>
          <w:color w:val="000000"/>
          <w:sz w:val="21"/>
          <w:szCs w:val="21"/>
          <w:rPrChange w:id="2458" w:author="张琳苑" w:date="2020-12-18T09:30:00Z">
            <w:rPr>
              <w:rFonts w:hAnsi="仿宋_GB2312" w:cs="仿宋_GB2312"/>
              <w:color w:val="000000"/>
              <w:szCs w:val="28"/>
            </w:rPr>
          </w:rPrChange>
        </w:rPr>
        <w:t xml:space="preserve">6.2 </w:t>
      </w:r>
      <w:r w:rsidRPr="00F71375">
        <w:rPr>
          <w:rFonts w:hAnsi="仿宋_GB2312" w:cs="仿宋_GB2312" w:hint="eastAsia"/>
          <w:color w:val="000000"/>
          <w:sz w:val="21"/>
          <w:szCs w:val="21"/>
          <w:rPrChange w:id="2459" w:author="张琳苑" w:date="2020-12-18T09:30:00Z">
            <w:rPr>
              <w:rFonts w:hAnsi="仿宋_GB2312" w:cs="仿宋_GB2312" w:hint="eastAsia"/>
              <w:color w:val="000000"/>
              <w:szCs w:val="28"/>
            </w:rPr>
          </w:rPrChange>
        </w:rPr>
        <w:t>年度考核办法</w:t>
      </w:r>
    </w:p>
    <w:p w:rsidR="0049187F" w:rsidRPr="00F71375" w:rsidRDefault="00F71375">
      <w:pPr>
        <w:adjustRightInd w:val="0"/>
        <w:spacing w:line="320" w:lineRule="exact"/>
        <w:jc w:val="left"/>
        <w:rPr>
          <w:rFonts w:hAnsi="仿宋_GB2312" w:cs="仿宋_GB2312"/>
          <w:color w:val="000000"/>
          <w:sz w:val="21"/>
          <w:szCs w:val="21"/>
          <w:rPrChange w:id="2460" w:author="张琳苑" w:date="2020-12-18T09:30:00Z">
            <w:rPr>
              <w:rFonts w:hAnsi="仿宋_GB2312" w:cs="仿宋_GB2312"/>
              <w:color w:val="000000"/>
              <w:szCs w:val="28"/>
            </w:rPr>
          </w:rPrChange>
        </w:rPr>
        <w:pPrChange w:id="2461" w:author="张琳苑" w:date="2020-12-18T09:30:00Z">
          <w:pPr>
            <w:adjustRightInd w:val="0"/>
            <w:ind w:firstLine="560"/>
            <w:jc w:val="left"/>
          </w:pPr>
        </w:pPrChange>
      </w:pPr>
      <w:r w:rsidRPr="00F71375">
        <w:rPr>
          <w:rFonts w:hAnsi="仿宋_GB2312" w:cs="仿宋_GB2312"/>
          <w:color w:val="000000"/>
          <w:sz w:val="21"/>
          <w:szCs w:val="21"/>
          <w:rPrChange w:id="2462" w:author="张琳苑" w:date="2020-12-18T09:30:00Z">
            <w:rPr>
              <w:rFonts w:hAnsi="仿宋_GB2312" w:cs="仿宋_GB2312"/>
              <w:color w:val="000000"/>
              <w:szCs w:val="28"/>
            </w:rPr>
          </w:rPrChange>
        </w:rPr>
        <w:t xml:space="preserve">6.2.1 </w:t>
      </w:r>
      <w:r w:rsidRPr="00F71375">
        <w:rPr>
          <w:rFonts w:hAnsi="仿宋_GB2312" w:cs="仿宋_GB2312" w:hint="eastAsia"/>
          <w:color w:val="000000"/>
          <w:sz w:val="21"/>
          <w:szCs w:val="21"/>
          <w:rPrChange w:id="2463" w:author="张琳苑" w:date="2020-12-18T09:30:00Z">
            <w:rPr>
              <w:rFonts w:hAnsi="仿宋_GB2312" w:cs="仿宋_GB2312" w:hint="eastAsia"/>
              <w:color w:val="000000"/>
              <w:szCs w:val="28"/>
            </w:rPr>
          </w:rPrChange>
        </w:rPr>
        <w:t>每年甲方组织相关部门对乙方开展年度绩效考核。年度绩效考核时间：第一合同期最后一个合同年度提前</w:t>
      </w:r>
      <w:r w:rsidRPr="00F71375">
        <w:rPr>
          <w:rFonts w:hAnsi="仿宋_GB2312" w:cs="仿宋_GB2312"/>
          <w:color w:val="000000"/>
          <w:sz w:val="21"/>
          <w:szCs w:val="21"/>
          <w:rPrChange w:id="2464" w:author="张琳苑" w:date="2020-12-18T09:30:00Z">
            <w:rPr>
              <w:rFonts w:hAnsi="仿宋_GB2312" w:cs="仿宋_GB2312"/>
              <w:color w:val="000000"/>
              <w:szCs w:val="28"/>
            </w:rPr>
          </w:rPrChange>
        </w:rPr>
        <w:t>6个月启动，其余合同年度提前1个月启动。</w:t>
      </w:r>
    </w:p>
    <w:p w:rsidR="0049187F" w:rsidRPr="00F71375" w:rsidRDefault="00F71375">
      <w:pPr>
        <w:adjustRightInd w:val="0"/>
        <w:spacing w:line="320" w:lineRule="exact"/>
        <w:jc w:val="left"/>
        <w:rPr>
          <w:rFonts w:hAnsi="仿宋_GB2312" w:cs="仿宋_GB2312"/>
          <w:color w:val="000000"/>
          <w:sz w:val="21"/>
          <w:szCs w:val="21"/>
          <w:rPrChange w:id="2465" w:author="张琳苑" w:date="2020-12-18T09:30:00Z">
            <w:rPr>
              <w:rFonts w:hAnsi="仿宋_GB2312" w:cs="仿宋_GB2312"/>
              <w:color w:val="000000"/>
              <w:szCs w:val="28"/>
            </w:rPr>
          </w:rPrChange>
        </w:rPr>
        <w:pPrChange w:id="2466" w:author="张琳苑" w:date="2020-12-18T09:30:00Z">
          <w:pPr>
            <w:adjustRightInd w:val="0"/>
            <w:ind w:firstLine="560"/>
            <w:jc w:val="left"/>
          </w:pPr>
        </w:pPrChange>
      </w:pPr>
      <w:r w:rsidRPr="00F71375">
        <w:rPr>
          <w:rFonts w:hAnsi="仿宋_GB2312" w:cs="仿宋_GB2312"/>
          <w:color w:val="000000"/>
          <w:sz w:val="21"/>
          <w:szCs w:val="21"/>
          <w:rPrChange w:id="2467" w:author="张琳苑" w:date="2020-12-18T09:30:00Z">
            <w:rPr>
              <w:rFonts w:hAnsi="仿宋_GB2312" w:cs="仿宋_GB2312"/>
              <w:color w:val="000000"/>
              <w:szCs w:val="28"/>
            </w:rPr>
          </w:rPrChange>
        </w:rPr>
        <w:t xml:space="preserve">6.2.2 </w:t>
      </w:r>
      <w:r w:rsidRPr="00F71375">
        <w:rPr>
          <w:rFonts w:hAnsi="仿宋_GB2312" w:cs="仿宋_GB2312" w:hint="eastAsia"/>
          <w:color w:val="000000"/>
          <w:sz w:val="21"/>
          <w:szCs w:val="21"/>
          <w:rPrChange w:id="2468" w:author="张琳苑" w:date="2020-12-18T09:30:00Z">
            <w:rPr>
              <w:rFonts w:hAnsi="仿宋_GB2312" w:cs="仿宋_GB2312" w:hint="eastAsia"/>
              <w:color w:val="000000"/>
              <w:szCs w:val="28"/>
            </w:rPr>
          </w:rPrChange>
        </w:rPr>
        <w:t>绩效考核总分为</w:t>
      </w:r>
      <w:r w:rsidRPr="00F71375">
        <w:rPr>
          <w:rFonts w:hAnsi="仿宋_GB2312" w:cs="仿宋_GB2312"/>
          <w:color w:val="000000"/>
          <w:sz w:val="21"/>
          <w:szCs w:val="21"/>
          <w:rPrChange w:id="2469" w:author="张琳苑" w:date="2020-12-18T09:30:00Z">
            <w:rPr>
              <w:rFonts w:hAnsi="仿宋_GB2312" w:cs="仿宋_GB2312"/>
              <w:color w:val="000000"/>
              <w:szCs w:val="28"/>
            </w:rPr>
          </w:rPrChange>
        </w:rPr>
        <w:t>100分。根据绩效考核得分，评价结果分为：优秀、合格、不合格三个档次。</w:t>
      </w:r>
    </w:p>
    <w:p w:rsidR="0049187F" w:rsidRPr="00F71375" w:rsidRDefault="00F71375">
      <w:pPr>
        <w:adjustRightInd w:val="0"/>
        <w:spacing w:line="320" w:lineRule="exact"/>
        <w:jc w:val="left"/>
        <w:rPr>
          <w:rFonts w:hAnsi="仿宋_GB2312" w:cs="仿宋_GB2312"/>
          <w:color w:val="000000"/>
          <w:sz w:val="21"/>
          <w:szCs w:val="21"/>
          <w:rPrChange w:id="2470" w:author="张琳苑" w:date="2020-12-18T09:30:00Z">
            <w:rPr>
              <w:rFonts w:hAnsi="仿宋_GB2312" w:cs="仿宋_GB2312"/>
              <w:color w:val="000000"/>
              <w:szCs w:val="28"/>
            </w:rPr>
          </w:rPrChange>
        </w:rPr>
        <w:pPrChange w:id="2471" w:author="张琳苑" w:date="2020-12-18T09:30:00Z">
          <w:pPr>
            <w:adjustRightInd w:val="0"/>
            <w:ind w:firstLine="560"/>
            <w:jc w:val="left"/>
          </w:pPr>
        </w:pPrChange>
      </w:pPr>
      <w:r w:rsidRPr="00F71375">
        <w:rPr>
          <w:rFonts w:hAnsi="仿宋_GB2312" w:cs="仿宋_GB2312" w:hint="eastAsia"/>
          <w:color w:val="000000"/>
          <w:sz w:val="21"/>
          <w:szCs w:val="21"/>
          <w:rPrChange w:id="2472"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473" w:author="张琳苑" w:date="2020-12-18T09:30:00Z">
            <w:rPr>
              <w:rFonts w:hAnsi="仿宋_GB2312" w:cs="仿宋_GB2312"/>
              <w:color w:val="000000"/>
              <w:szCs w:val="28"/>
            </w:rPr>
          </w:rPrChange>
        </w:rPr>
        <w:t>1）绩效考核得分90分（含）以上的为优秀；</w:t>
      </w:r>
    </w:p>
    <w:p w:rsidR="0049187F" w:rsidRPr="00F71375" w:rsidRDefault="00F71375">
      <w:pPr>
        <w:adjustRightInd w:val="0"/>
        <w:spacing w:line="320" w:lineRule="exact"/>
        <w:jc w:val="left"/>
        <w:rPr>
          <w:rFonts w:hAnsi="仿宋_GB2312" w:cs="仿宋_GB2312"/>
          <w:color w:val="000000"/>
          <w:sz w:val="21"/>
          <w:szCs w:val="21"/>
          <w:rPrChange w:id="2474" w:author="张琳苑" w:date="2020-12-18T09:30:00Z">
            <w:rPr>
              <w:rFonts w:hAnsi="仿宋_GB2312" w:cs="仿宋_GB2312"/>
              <w:color w:val="000000"/>
              <w:szCs w:val="28"/>
            </w:rPr>
          </w:rPrChange>
        </w:rPr>
        <w:pPrChange w:id="2475" w:author="张琳苑" w:date="2020-12-18T09:30:00Z">
          <w:pPr>
            <w:adjustRightInd w:val="0"/>
            <w:ind w:firstLine="560"/>
            <w:jc w:val="left"/>
          </w:pPr>
        </w:pPrChange>
      </w:pPr>
      <w:r w:rsidRPr="00F71375">
        <w:rPr>
          <w:rFonts w:hAnsi="仿宋_GB2312" w:cs="仿宋_GB2312" w:hint="eastAsia"/>
          <w:color w:val="000000"/>
          <w:sz w:val="21"/>
          <w:szCs w:val="21"/>
          <w:rPrChange w:id="2476"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477" w:author="张琳苑" w:date="2020-12-18T09:30:00Z">
            <w:rPr>
              <w:rFonts w:hAnsi="仿宋_GB2312" w:cs="仿宋_GB2312"/>
              <w:color w:val="000000"/>
              <w:szCs w:val="28"/>
            </w:rPr>
          </w:rPrChange>
        </w:rPr>
        <w:t>2）绩效考核得分60分（含）至90分的为合格；</w:t>
      </w:r>
    </w:p>
    <w:p w:rsidR="0049187F" w:rsidRPr="00F71375" w:rsidRDefault="00F71375">
      <w:pPr>
        <w:adjustRightInd w:val="0"/>
        <w:spacing w:line="320" w:lineRule="exact"/>
        <w:jc w:val="left"/>
        <w:rPr>
          <w:rFonts w:hAnsi="仿宋_GB2312" w:cs="仿宋_GB2312"/>
          <w:color w:val="000000"/>
          <w:sz w:val="21"/>
          <w:szCs w:val="21"/>
          <w:rPrChange w:id="2478" w:author="张琳苑" w:date="2020-12-18T09:30:00Z">
            <w:rPr>
              <w:rFonts w:hAnsi="仿宋_GB2312" w:cs="仿宋_GB2312"/>
              <w:color w:val="000000"/>
              <w:szCs w:val="28"/>
            </w:rPr>
          </w:rPrChange>
        </w:rPr>
        <w:pPrChange w:id="2479" w:author="张琳苑" w:date="2020-12-18T09:30:00Z">
          <w:pPr>
            <w:adjustRightInd w:val="0"/>
            <w:ind w:firstLine="560"/>
            <w:jc w:val="left"/>
          </w:pPr>
        </w:pPrChange>
      </w:pPr>
      <w:r w:rsidRPr="00F71375">
        <w:rPr>
          <w:rFonts w:hAnsi="仿宋_GB2312" w:cs="仿宋_GB2312" w:hint="eastAsia"/>
          <w:color w:val="000000"/>
          <w:sz w:val="21"/>
          <w:szCs w:val="21"/>
          <w:rPrChange w:id="2480"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481" w:author="张琳苑" w:date="2020-12-18T09:30:00Z">
            <w:rPr>
              <w:rFonts w:hAnsi="仿宋_GB2312" w:cs="仿宋_GB2312"/>
              <w:color w:val="000000"/>
              <w:szCs w:val="28"/>
            </w:rPr>
          </w:rPrChange>
        </w:rPr>
        <w:t>3）绩效考核得分60分以下的为不合格。</w:t>
      </w:r>
    </w:p>
    <w:p w:rsidR="0049187F" w:rsidRPr="00F71375" w:rsidRDefault="00F71375">
      <w:pPr>
        <w:adjustRightInd w:val="0"/>
        <w:spacing w:line="320" w:lineRule="exact"/>
        <w:jc w:val="left"/>
        <w:rPr>
          <w:rFonts w:hAnsi="仿宋_GB2312" w:cs="仿宋_GB2312"/>
          <w:color w:val="000000"/>
          <w:sz w:val="21"/>
          <w:szCs w:val="21"/>
          <w:rPrChange w:id="2482" w:author="张琳苑" w:date="2020-12-18T09:30:00Z">
            <w:rPr>
              <w:rFonts w:hAnsi="仿宋_GB2312" w:cs="仿宋_GB2312"/>
              <w:color w:val="000000"/>
              <w:szCs w:val="28"/>
            </w:rPr>
          </w:rPrChange>
        </w:rPr>
        <w:pPrChange w:id="2483" w:author="张琳苑" w:date="2020-12-18T09:30:00Z">
          <w:pPr>
            <w:adjustRightInd w:val="0"/>
            <w:ind w:firstLine="560"/>
            <w:jc w:val="left"/>
          </w:pPr>
        </w:pPrChange>
      </w:pPr>
      <w:r w:rsidRPr="00F71375">
        <w:rPr>
          <w:rFonts w:hAnsi="仿宋_GB2312" w:cs="仿宋_GB2312"/>
          <w:color w:val="000000"/>
          <w:sz w:val="21"/>
          <w:szCs w:val="21"/>
          <w:rPrChange w:id="2484" w:author="张琳苑" w:date="2020-12-18T09:30:00Z">
            <w:rPr>
              <w:rFonts w:hAnsi="仿宋_GB2312" w:cs="仿宋_GB2312"/>
              <w:color w:val="000000"/>
              <w:szCs w:val="28"/>
            </w:rPr>
          </w:rPrChange>
        </w:rPr>
        <w:t xml:space="preserve">6.2.3 </w:t>
      </w:r>
      <w:r w:rsidRPr="00F71375">
        <w:rPr>
          <w:rFonts w:hAnsi="仿宋_GB2312" w:cs="仿宋_GB2312" w:hint="eastAsia"/>
          <w:color w:val="000000"/>
          <w:sz w:val="21"/>
          <w:szCs w:val="21"/>
          <w:rPrChange w:id="2485" w:author="张琳苑" w:date="2020-12-18T09:30:00Z">
            <w:rPr>
              <w:rFonts w:hAnsi="仿宋_GB2312" w:cs="仿宋_GB2312" w:hint="eastAsia"/>
              <w:color w:val="000000"/>
              <w:szCs w:val="28"/>
            </w:rPr>
          </w:rPrChange>
        </w:rPr>
        <w:t>年度绩效考核结果的运用</w:t>
      </w:r>
    </w:p>
    <w:p w:rsidR="0049187F" w:rsidRPr="00F71375" w:rsidRDefault="00F71375">
      <w:pPr>
        <w:adjustRightInd w:val="0"/>
        <w:spacing w:line="320" w:lineRule="exact"/>
        <w:jc w:val="left"/>
        <w:rPr>
          <w:rFonts w:hAnsi="仿宋_GB2312" w:cs="仿宋_GB2312"/>
          <w:color w:val="000000"/>
          <w:sz w:val="21"/>
          <w:szCs w:val="21"/>
          <w:rPrChange w:id="2486" w:author="张琳苑" w:date="2020-12-18T09:30:00Z">
            <w:rPr>
              <w:rFonts w:hAnsi="仿宋_GB2312" w:cs="仿宋_GB2312"/>
              <w:color w:val="000000"/>
              <w:szCs w:val="28"/>
            </w:rPr>
          </w:rPrChange>
        </w:rPr>
        <w:pPrChange w:id="2487" w:author="张琳苑" w:date="2020-12-18T09:30:00Z">
          <w:pPr>
            <w:adjustRightInd w:val="0"/>
            <w:ind w:firstLine="560"/>
            <w:jc w:val="left"/>
          </w:pPr>
        </w:pPrChange>
      </w:pPr>
      <w:r w:rsidRPr="00F71375">
        <w:rPr>
          <w:rFonts w:hAnsi="仿宋_GB2312" w:cs="仿宋_GB2312" w:hint="eastAsia"/>
          <w:color w:val="000000"/>
          <w:sz w:val="21"/>
          <w:szCs w:val="21"/>
          <w:rPrChange w:id="2488" w:author="张琳苑" w:date="2020-12-18T09:30:00Z">
            <w:rPr>
              <w:rFonts w:hAnsi="仿宋_GB2312" w:cs="仿宋_GB2312" w:hint="eastAsia"/>
              <w:color w:val="000000"/>
              <w:szCs w:val="28"/>
            </w:rPr>
          </w:rPrChange>
        </w:rPr>
        <w:t>对外包服务商的终止依据按绩效考核得分结果实施。每年的年度绩效考核得分均高于</w:t>
      </w:r>
      <w:r w:rsidRPr="00F71375">
        <w:rPr>
          <w:rFonts w:hAnsi="仿宋_GB2312" w:cs="仿宋_GB2312"/>
          <w:color w:val="000000"/>
          <w:sz w:val="21"/>
          <w:szCs w:val="21"/>
          <w:rPrChange w:id="2489" w:author="张琳苑" w:date="2020-12-18T09:30:00Z">
            <w:rPr>
              <w:rFonts w:hAnsi="仿宋_GB2312" w:cs="仿宋_GB2312"/>
              <w:color w:val="000000"/>
              <w:szCs w:val="28"/>
            </w:rPr>
          </w:rPrChange>
        </w:rPr>
        <w:t>90分（含）的，合同到期前，可考虑与其签订补充协议，顺延合同期限一年，报领导小组审批同意后，执行后续合同期限（包括顺延期的合同总期限最长不超5年）；年度绩效考核有一年得分低于60分的，可终止业务外包服务合同。</w:t>
      </w:r>
    </w:p>
    <w:p w:rsidR="0049187F" w:rsidRPr="00F71375" w:rsidRDefault="00F71375">
      <w:pPr>
        <w:adjustRightInd w:val="0"/>
        <w:spacing w:line="320" w:lineRule="exact"/>
        <w:ind w:firstLine="422"/>
        <w:jc w:val="left"/>
        <w:rPr>
          <w:rFonts w:hAnsi="仿宋_GB2312" w:cs="仿宋_GB2312"/>
          <w:b/>
          <w:bCs/>
          <w:color w:val="000000"/>
          <w:sz w:val="21"/>
          <w:szCs w:val="21"/>
          <w:rPrChange w:id="2490" w:author="张琳苑" w:date="2020-12-18T09:30:00Z">
            <w:rPr>
              <w:rFonts w:hAnsi="仿宋_GB2312" w:cs="仿宋_GB2312"/>
              <w:b/>
              <w:bCs/>
              <w:color w:val="000000"/>
              <w:szCs w:val="28"/>
            </w:rPr>
          </w:rPrChange>
        </w:rPr>
        <w:pPrChange w:id="2491" w:author="张琳苑" w:date="2020-12-18T09:30:00Z">
          <w:pPr>
            <w:adjustRightInd w:val="0"/>
            <w:ind w:firstLine="562"/>
            <w:jc w:val="left"/>
          </w:pPr>
        </w:pPrChange>
      </w:pPr>
      <w:r w:rsidRPr="00F71375">
        <w:rPr>
          <w:rFonts w:hAnsi="仿宋_GB2312" w:cs="仿宋_GB2312" w:hint="eastAsia"/>
          <w:b/>
          <w:bCs/>
          <w:color w:val="000000"/>
          <w:sz w:val="21"/>
          <w:szCs w:val="21"/>
          <w:rPrChange w:id="2492" w:author="张琳苑" w:date="2020-12-18T09:30:00Z">
            <w:rPr>
              <w:rFonts w:hAnsi="仿宋_GB2312" w:cs="仿宋_GB2312" w:hint="eastAsia"/>
              <w:b/>
              <w:bCs/>
              <w:color w:val="000000"/>
              <w:szCs w:val="28"/>
            </w:rPr>
          </w:rPrChange>
        </w:rPr>
        <w:t>第七条</w:t>
      </w:r>
      <w:r w:rsidRPr="00F71375">
        <w:rPr>
          <w:rFonts w:hAnsi="仿宋_GB2312" w:cs="仿宋_GB2312"/>
          <w:b/>
          <w:bCs/>
          <w:color w:val="000000"/>
          <w:sz w:val="21"/>
          <w:szCs w:val="21"/>
          <w:rPrChange w:id="2493"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494" w:author="张琳苑" w:date="2020-12-18T09:30:00Z">
            <w:rPr>
              <w:rFonts w:hAnsi="仿宋_GB2312" w:cs="仿宋_GB2312" w:hint="eastAsia"/>
              <w:b/>
              <w:bCs/>
              <w:color w:val="000000"/>
              <w:szCs w:val="28"/>
            </w:rPr>
          </w:rPrChange>
        </w:rPr>
        <w:t>环境保护</w:t>
      </w:r>
    </w:p>
    <w:p w:rsidR="0049187F" w:rsidRPr="00F71375" w:rsidRDefault="00F71375">
      <w:pPr>
        <w:adjustRightInd w:val="0"/>
        <w:spacing w:line="320" w:lineRule="exact"/>
        <w:jc w:val="left"/>
        <w:rPr>
          <w:rFonts w:hAnsi="仿宋_GB2312" w:cs="仿宋_GB2312"/>
          <w:color w:val="000000"/>
          <w:sz w:val="21"/>
          <w:szCs w:val="21"/>
          <w:rPrChange w:id="2495" w:author="张琳苑" w:date="2020-12-18T09:30:00Z">
            <w:rPr>
              <w:rFonts w:hAnsi="仿宋_GB2312" w:cs="仿宋_GB2312"/>
              <w:color w:val="000000"/>
              <w:szCs w:val="28"/>
            </w:rPr>
          </w:rPrChange>
        </w:rPr>
        <w:pPrChange w:id="2496" w:author="张琳苑" w:date="2020-12-18T09:30:00Z">
          <w:pPr>
            <w:adjustRightInd w:val="0"/>
            <w:ind w:firstLine="560"/>
            <w:jc w:val="left"/>
          </w:pPr>
        </w:pPrChange>
      </w:pPr>
      <w:r w:rsidRPr="00F71375">
        <w:rPr>
          <w:rFonts w:hAnsi="仿宋_GB2312" w:cs="仿宋_GB2312" w:hint="eastAsia"/>
          <w:color w:val="000000"/>
          <w:sz w:val="21"/>
          <w:szCs w:val="21"/>
          <w:rPrChange w:id="2497" w:author="张琳苑" w:date="2020-12-18T09:30:00Z">
            <w:rPr>
              <w:rFonts w:hAnsi="仿宋_GB2312" w:cs="仿宋_GB2312" w:hint="eastAsia"/>
              <w:color w:val="000000"/>
              <w:szCs w:val="28"/>
            </w:rPr>
          </w:rPrChange>
        </w:rPr>
        <w:t>在提供服务期间，乙方应遵守国家及环保主管部门、民航主管部门关于民用机场环境保护的各项法律、法规和规章，保证所有设施设备和用品（如密封胶等）符合国家环保要求，并服从机场为保护机场环境而制定的各项管理规定，做好环境保护工作。</w:t>
      </w:r>
    </w:p>
    <w:p w:rsidR="0049187F" w:rsidRPr="00F71375" w:rsidRDefault="00F71375">
      <w:pPr>
        <w:adjustRightInd w:val="0"/>
        <w:spacing w:line="320" w:lineRule="exact"/>
        <w:ind w:firstLine="422"/>
        <w:jc w:val="left"/>
        <w:rPr>
          <w:rFonts w:hAnsi="仿宋_GB2312" w:cs="仿宋_GB2312"/>
          <w:b/>
          <w:bCs/>
          <w:color w:val="000000"/>
          <w:sz w:val="21"/>
          <w:szCs w:val="21"/>
          <w:rPrChange w:id="2498" w:author="张琳苑" w:date="2020-12-18T09:30:00Z">
            <w:rPr>
              <w:rFonts w:hAnsi="仿宋_GB2312" w:cs="仿宋_GB2312"/>
              <w:b/>
              <w:bCs/>
              <w:color w:val="000000"/>
              <w:szCs w:val="28"/>
            </w:rPr>
          </w:rPrChange>
        </w:rPr>
        <w:pPrChange w:id="2499" w:author="张琳苑" w:date="2020-12-18T09:30:00Z">
          <w:pPr>
            <w:adjustRightInd w:val="0"/>
            <w:ind w:firstLine="562"/>
            <w:jc w:val="left"/>
          </w:pPr>
        </w:pPrChange>
      </w:pPr>
      <w:r w:rsidRPr="00F71375">
        <w:rPr>
          <w:rFonts w:hAnsi="仿宋_GB2312" w:cs="仿宋_GB2312" w:hint="eastAsia"/>
          <w:b/>
          <w:bCs/>
          <w:color w:val="000000"/>
          <w:sz w:val="21"/>
          <w:szCs w:val="21"/>
          <w:rPrChange w:id="2500" w:author="张琳苑" w:date="2020-12-18T09:30:00Z">
            <w:rPr>
              <w:rFonts w:hAnsi="仿宋_GB2312" w:cs="仿宋_GB2312" w:hint="eastAsia"/>
              <w:b/>
              <w:bCs/>
              <w:color w:val="000000"/>
              <w:szCs w:val="28"/>
            </w:rPr>
          </w:rPrChange>
        </w:rPr>
        <w:t>第八条</w:t>
      </w:r>
      <w:r w:rsidRPr="00F71375">
        <w:rPr>
          <w:rFonts w:hAnsi="仿宋_GB2312" w:cs="仿宋_GB2312"/>
          <w:b/>
          <w:bCs/>
          <w:color w:val="000000"/>
          <w:sz w:val="21"/>
          <w:szCs w:val="21"/>
          <w:rPrChange w:id="2501"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502" w:author="张琳苑" w:date="2020-12-18T09:30:00Z">
            <w:rPr>
              <w:rFonts w:hAnsi="仿宋_GB2312" w:cs="仿宋_GB2312" w:hint="eastAsia"/>
              <w:b/>
              <w:bCs/>
              <w:color w:val="000000"/>
              <w:szCs w:val="28"/>
            </w:rPr>
          </w:rPrChange>
        </w:rPr>
        <w:t>双方的权利与义务</w:t>
      </w:r>
    </w:p>
    <w:p w:rsidR="0049187F" w:rsidRPr="00F71375" w:rsidRDefault="00F71375">
      <w:pPr>
        <w:adjustRightInd w:val="0"/>
        <w:spacing w:line="320" w:lineRule="exact"/>
        <w:jc w:val="left"/>
        <w:rPr>
          <w:rFonts w:hAnsi="仿宋_GB2312" w:cs="仿宋_GB2312"/>
          <w:color w:val="000000"/>
          <w:sz w:val="21"/>
          <w:szCs w:val="21"/>
          <w:rPrChange w:id="2503" w:author="张琳苑" w:date="2020-12-18T09:30:00Z">
            <w:rPr>
              <w:rFonts w:hAnsi="仿宋_GB2312" w:cs="仿宋_GB2312"/>
              <w:color w:val="000000"/>
              <w:szCs w:val="28"/>
            </w:rPr>
          </w:rPrChange>
        </w:rPr>
        <w:pPrChange w:id="2504" w:author="张琳苑" w:date="2020-12-18T09:30:00Z">
          <w:pPr>
            <w:adjustRightInd w:val="0"/>
            <w:ind w:firstLine="560"/>
            <w:jc w:val="left"/>
          </w:pPr>
        </w:pPrChange>
      </w:pPr>
      <w:r w:rsidRPr="00F71375">
        <w:rPr>
          <w:rFonts w:hAnsi="仿宋_GB2312" w:cs="仿宋_GB2312"/>
          <w:color w:val="000000"/>
          <w:sz w:val="21"/>
          <w:szCs w:val="21"/>
          <w:rPrChange w:id="2505" w:author="张琳苑" w:date="2020-12-18T09:30:00Z">
            <w:rPr>
              <w:rFonts w:hAnsi="仿宋_GB2312" w:cs="仿宋_GB2312"/>
              <w:color w:val="000000"/>
              <w:szCs w:val="28"/>
            </w:rPr>
          </w:rPrChange>
        </w:rPr>
        <w:t xml:space="preserve">8.1 </w:t>
      </w:r>
      <w:r w:rsidRPr="00F71375">
        <w:rPr>
          <w:rFonts w:hAnsi="仿宋_GB2312" w:cs="仿宋_GB2312" w:hint="eastAsia"/>
          <w:color w:val="000000"/>
          <w:sz w:val="21"/>
          <w:szCs w:val="21"/>
          <w:rPrChange w:id="2506" w:author="张琳苑" w:date="2020-12-18T09:30:00Z">
            <w:rPr>
              <w:rFonts w:hAnsi="仿宋_GB2312" w:cs="仿宋_GB2312" w:hint="eastAsia"/>
              <w:color w:val="000000"/>
              <w:szCs w:val="28"/>
            </w:rPr>
          </w:rPrChange>
        </w:rPr>
        <w:t>甲方</w:t>
      </w:r>
    </w:p>
    <w:p w:rsidR="0049187F" w:rsidRPr="00F71375" w:rsidRDefault="00F71375">
      <w:pPr>
        <w:adjustRightInd w:val="0"/>
        <w:spacing w:line="320" w:lineRule="exact"/>
        <w:jc w:val="left"/>
        <w:rPr>
          <w:rFonts w:hAnsi="仿宋_GB2312" w:cs="仿宋_GB2312"/>
          <w:color w:val="000000"/>
          <w:sz w:val="21"/>
          <w:szCs w:val="21"/>
          <w:rPrChange w:id="2507" w:author="张琳苑" w:date="2020-12-18T09:30:00Z">
            <w:rPr>
              <w:rFonts w:hAnsi="仿宋_GB2312" w:cs="仿宋_GB2312"/>
              <w:color w:val="000000"/>
              <w:szCs w:val="28"/>
            </w:rPr>
          </w:rPrChange>
        </w:rPr>
        <w:pPrChange w:id="2508" w:author="张琳苑" w:date="2020-12-18T09:30:00Z">
          <w:pPr>
            <w:adjustRightInd w:val="0"/>
            <w:ind w:firstLine="560"/>
            <w:jc w:val="left"/>
          </w:pPr>
        </w:pPrChange>
      </w:pPr>
      <w:r w:rsidRPr="00F71375">
        <w:rPr>
          <w:rFonts w:hAnsi="仿宋_GB2312" w:cs="仿宋_GB2312"/>
          <w:color w:val="000000"/>
          <w:sz w:val="21"/>
          <w:szCs w:val="21"/>
          <w:rPrChange w:id="2509" w:author="张琳苑" w:date="2020-12-18T09:30:00Z">
            <w:rPr>
              <w:rFonts w:hAnsi="仿宋_GB2312" w:cs="仿宋_GB2312"/>
              <w:color w:val="000000"/>
              <w:szCs w:val="28"/>
            </w:rPr>
          </w:rPrChange>
        </w:rPr>
        <w:t xml:space="preserve">8.1.1 甲方指定  </w:t>
      </w:r>
      <w:r w:rsidRPr="00F71375">
        <w:rPr>
          <w:rFonts w:hAnsi="仿宋_GB2312" w:cs="仿宋_GB2312" w:hint="eastAsia"/>
          <w:color w:val="000000"/>
          <w:sz w:val="21"/>
          <w:szCs w:val="21"/>
          <w:u w:val="single"/>
          <w:rPrChange w:id="2510" w:author="张琳苑" w:date="2020-12-18T09:30:00Z">
            <w:rPr>
              <w:rFonts w:hAnsi="仿宋_GB2312" w:cs="仿宋_GB2312" w:hint="eastAsia"/>
              <w:color w:val="000000"/>
              <w:szCs w:val="28"/>
              <w:u w:val="single"/>
            </w:rPr>
          </w:rPrChange>
        </w:rPr>
        <w:t>重庆江北国际机场有限公司航站楼管理部</w:t>
      </w:r>
      <w:r w:rsidRPr="00F71375">
        <w:rPr>
          <w:rFonts w:hAnsi="仿宋_GB2312" w:cs="仿宋_GB2312"/>
          <w:color w:val="000000"/>
          <w:sz w:val="21"/>
          <w:szCs w:val="21"/>
          <w:rPrChange w:id="2511" w:author="张琳苑" w:date="2020-12-18T09:30:00Z">
            <w:rPr>
              <w:rFonts w:hAnsi="仿宋_GB2312" w:cs="仿宋_GB2312"/>
              <w:color w:val="000000"/>
              <w:szCs w:val="28"/>
            </w:rPr>
          </w:rPrChange>
        </w:rPr>
        <w:t xml:space="preserve">  作为本外包业务的监督管理部门。</w:t>
      </w:r>
    </w:p>
    <w:p w:rsidR="0049187F" w:rsidRPr="00F71375" w:rsidRDefault="00F71375">
      <w:pPr>
        <w:adjustRightInd w:val="0"/>
        <w:spacing w:line="320" w:lineRule="exact"/>
        <w:jc w:val="left"/>
        <w:rPr>
          <w:rFonts w:hAnsi="仿宋_GB2312" w:cs="仿宋_GB2312"/>
          <w:color w:val="000000"/>
          <w:sz w:val="21"/>
          <w:szCs w:val="21"/>
          <w:rPrChange w:id="2512" w:author="张琳苑" w:date="2020-12-18T09:30:00Z">
            <w:rPr>
              <w:rFonts w:hAnsi="仿宋_GB2312" w:cs="仿宋_GB2312"/>
              <w:color w:val="000000"/>
              <w:szCs w:val="28"/>
            </w:rPr>
          </w:rPrChange>
        </w:rPr>
        <w:pPrChange w:id="2513" w:author="张琳苑" w:date="2020-12-18T09:30:00Z">
          <w:pPr>
            <w:adjustRightInd w:val="0"/>
            <w:ind w:firstLine="560"/>
            <w:jc w:val="left"/>
          </w:pPr>
        </w:pPrChange>
      </w:pPr>
      <w:r w:rsidRPr="00F71375">
        <w:rPr>
          <w:rFonts w:hAnsi="仿宋_GB2312" w:cs="仿宋_GB2312"/>
          <w:color w:val="000000"/>
          <w:sz w:val="21"/>
          <w:szCs w:val="21"/>
          <w:rPrChange w:id="2514" w:author="张琳苑" w:date="2020-12-18T09:30:00Z">
            <w:rPr>
              <w:rFonts w:hAnsi="仿宋_GB2312" w:cs="仿宋_GB2312"/>
              <w:color w:val="000000"/>
              <w:szCs w:val="28"/>
            </w:rPr>
          </w:rPrChange>
        </w:rPr>
        <w:t xml:space="preserve">8.1.2 </w:t>
      </w:r>
      <w:r w:rsidRPr="00F71375">
        <w:rPr>
          <w:rFonts w:hAnsi="仿宋_GB2312" w:cs="仿宋_GB2312" w:hint="eastAsia"/>
          <w:color w:val="000000"/>
          <w:sz w:val="21"/>
          <w:szCs w:val="21"/>
          <w:rPrChange w:id="2515" w:author="张琳苑" w:date="2020-12-18T09:30:00Z">
            <w:rPr>
              <w:rFonts w:hAnsi="仿宋_GB2312" w:cs="仿宋_GB2312" w:hint="eastAsia"/>
              <w:color w:val="000000"/>
              <w:szCs w:val="28"/>
            </w:rPr>
          </w:rPrChange>
        </w:rPr>
        <w:t>若乙方正常履行合同，甲方应按合同约定及时支付服务费用。</w:t>
      </w:r>
    </w:p>
    <w:p w:rsidR="0049187F" w:rsidRPr="00F71375" w:rsidRDefault="00F71375">
      <w:pPr>
        <w:adjustRightInd w:val="0"/>
        <w:spacing w:line="320" w:lineRule="exact"/>
        <w:jc w:val="left"/>
        <w:rPr>
          <w:rFonts w:hAnsi="仿宋_GB2312" w:cs="仿宋_GB2312"/>
          <w:color w:val="000000"/>
          <w:sz w:val="21"/>
          <w:szCs w:val="21"/>
          <w:rPrChange w:id="2516" w:author="张琳苑" w:date="2020-12-18T09:30:00Z">
            <w:rPr>
              <w:rFonts w:hAnsi="仿宋_GB2312" w:cs="仿宋_GB2312"/>
              <w:color w:val="000000"/>
              <w:szCs w:val="28"/>
            </w:rPr>
          </w:rPrChange>
        </w:rPr>
        <w:pPrChange w:id="2517" w:author="张琳苑" w:date="2020-12-18T09:30:00Z">
          <w:pPr>
            <w:adjustRightInd w:val="0"/>
            <w:ind w:firstLine="560"/>
            <w:jc w:val="left"/>
          </w:pPr>
        </w:pPrChange>
      </w:pPr>
      <w:r w:rsidRPr="00F71375">
        <w:rPr>
          <w:rFonts w:hAnsi="仿宋_GB2312" w:cs="仿宋_GB2312"/>
          <w:color w:val="000000"/>
          <w:sz w:val="21"/>
          <w:szCs w:val="21"/>
          <w:rPrChange w:id="2518" w:author="张琳苑" w:date="2020-12-18T09:30:00Z">
            <w:rPr>
              <w:rFonts w:hAnsi="仿宋_GB2312" w:cs="仿宋_GB2312"/>
              <w:color w:val="000000"/>
              <w:szCs w:val="28"/>
            </w:rPr>
          </w:rPrChange>
        </w:rPr>
        <w:t xml:space="preserve">8.1.3 </w:t>
      </w:r>
      <w:r w:rsidRPr="00F71375">
        <w:rPr>
          <w:rFonts w:hAnsi="仿宋_GB2312" w:cs="仿宋_GB2312" w:hint="eastAsia"/>
          <w:color w:val="000000"/>
          <w:sz w:val="21"/>
          <w:szCs w:val="21"/>
          <w:rPrChange w:id="2519" w:author="张琳苑" w:date="2020-12-18T09:30:00Z">
            <w:rPr>
              <w:rFonts w:hAnsi="仿宋_GB2312" w:cs="仿宋_GB2312" w:hint="eastAsia"/>
              <w:color w:val="000000"/>
              <w:szCs w:val="28"/>
            </w:rPr>
          </w:rPrChange>
        </w:rPr>
        <w:t>甲方应保证乙方的正常维护、维修工作不受干扰。</w:t>
      </w:r>
    </w:p>
    <w:p w:rsidR="0049187F" w:rsidRPr="00F71375" w:rsidRDefault="00F71375">
      <w:pPr>
        <w:adjustRightInd w:val="0"/>
        <w:spacing w:line="320" w:lineRule="exact"/>
        <w:jc w:val="left"/>
        <w:rPr>
          <w:rFonts w:hAnsi="仿宋_GB2312" w:cs="仿宋_GB2312"/>
          <w:color w:val="000000"/>
          <w:sz w:val="21"/>
          <w:szCs w:val="21"/>
          <w:rPrChange w:id="2520" w:author="张琳苑" w:date="2020-12-18T09:30:00Z">
            <w:rPr>
              <w:rFonts w:hAnsi="仿宋_GB2312" w:cs="仿宋_GB2312"/>
              <w:color w:val="000000"/>
              <w:szCs w:val="28"/>
            </w:rPr>
          </w:rPrChange>
        </w:rPr>
        <w:pPrChange w:id="2521" w:author="张琳苑" w:date="2020-12-18T09:30:00Z">
          <w:pPr>
            <w:adjustRightInd w:val="0"/>
            <w:ind w:firstLine="560"/>
            <w:jc w:val="left"/>
          </w:pPr>
        </w:pPrChange>
      </w:pPr>
      <w:r w:rsidRPr="00F71375">
        <w:rPr>
          <w:rFonts w:hAnsi="仿宋_GB2312" w:cs="仿宋_GB2312"/>
          <w:color w:val="000000"/>
          <w:sz w:val="21"/>
          <w:szCs w:val="21"/>
          <w:rPrChange w:id="2522" w:author="张琳苑" w:date="2020-12-18T09:30:00Z">
            <w:rPr>
              <w:rFonts w:hAnsi="仿宋_GB2312" w:cs="仿宋_GB2312"/>
              <w:color w:val="000000"/>
              <w:szCs w:val="28"/>
            </w:rPr>
          </w:rPrChange>
        </w:rPr>
        <w:t xml:space="preserve">8.1.4 </w:t>
      </w:r>
      <w:r w:rsidRPr="00F71375">
        <w:rPr>
          <w:rFonts w:hAnsi="仿宋_GB2312" w:cs="仿宋_GB2312" w:hint="eastAsia"/>
          <w:color w:val="000000"/>
          <w:sz w:val="21"/>
          <w:szCs w:val="21"/>
          <w:rPrChange w:id="2523" w:author="张琳苑" w:date="2020-12-18T09:30:00Z">
            <w:rPr>
              <w:rFonts w:hAnsi="仿宋_GB2312" w:cs="仿宋_GB2312" w:hint="eastAsia"/>
              <w:color w:val="000000"/>
              <w:szCs w:val="28"/>
            </w:rPr>
          </w:rPrChange>
        </w:rPr>
        <w:t>甲方应给予乙方在重庆机场内办理相关证件提供协助。</w:t>
      </w:r>
    </w:p>
    <w:p w:rsidR="0049187F" w:rsidRPr="00F71375" w:rsidRDefault="00F71375">
      <w:pPr>
        <w:adjustRightInd w:val="0"/>
        <w:spacing w:line="320" w:lineRule="exact"/>
        <w:jc w:val="left"/>
        <w:rPr>
          <w:rFonts w:hAnsi="仿宋_GB2312" w:cs="仿宋_GB2312"/>
          <w:color w:val="000000"/>
          <w:sz w:val="21"/>
          <w:szCs w:val="21"/>
          <w:rPrChange w:id="2524" w:author="张琳苑" w:date="2020-12-18T09:30:00Z">
            <w:rPr>
              <w:rFonts w:hAnsi="仿宋_GB2312" w:cs="仿宋_GB2312"/>
              <w:color w:val="000000"/>
              <w:szCs w:val="28"/>
            </w:rPr>
          </w:rPrChange>
        </w:rPr>
        <w:pPrChange w:id="2525" w:author="张琳苑" w:date="2020-12-18T09:30:00Z">
          <w:pPr>
            <w:adjustRightInd w:val="0"/>
            <w:ind w:firstLine="560"/>
            <w:jc w:val="left"/>
          </w:pPr>
        </w:pPrChange>
      </w:pPr>
      <w:r w:rsidRPr="00F71375">
        <w:rPr>
          <w:rFonts w:hAnsi="仿宋_GB2312" w:cs="仿宋_GB2312"/>
          <w:color w:val="000000"/>
          <w:sz w:val="21"/>
          <w:szCs w:val="21"/>
          <w:rPrChange w:id="2526" w:author="张琳苑" w:date="2020-12-18T09:30:00Z">
            <w:rPr>
              <w:rFonts w:hAnsi="仿宋_GB2312" w:cs="仿宋_GB2312"/>
              <w:color w:val="000000"/>
              <w:szCs w:val="28"/>
            </w:rPr>
          </w:rPrChange>
        </w:rPr>
        <w:t xml:space="preserve">8.1.5 </w:t>
      </w:r>
      <w:r w:rsidRPr="00F71375">
        <w:rPr>
          <w:rFonts w:hAnsi="仿宋_GB2312" w:cs="仿宋_GB2312" w:hint="eastAsia"/>
          <w:color w:val="000000"/>
          <w:sz w:val="21"/>
          <w:szCs w:val="21"/>
          <w:rPrChange w:id="2527" w:author="张琳苑" w:date="2020-12-18T09:30:00Z">
            <w:rPr>
              <w:rFonts w:hAnsi="仿宋_GB2312" w:cs="仿宋_GB2312" w:hint="eastAsia"/>
              <w:color w:val="000000"/>
              <w:szCs w:val="28"/>
            </w:rPr>
          </w:rPrChange>
        </w:rPr>
        <w:t>协助乙方人员、材料、工具及设备按规定程序进入规定区域开展幕墙维护维修工作。</w:t>
      </w:r>
    </w:p>
    <w:p w:rsidR="0049187F" w:rsidRPr="00F71375" w:rsidRDefault="00F71375">
      <w:pPr>
        <w:adjustRightInd w:val="0"/>
        <w:spacing w:line="320" w:lineRule="exact"/>
        <w:jc w:val="left"/>
        <w:rPr>
          <w:rFonts w:hAnsi="仿宋_GB2312" w:cs="仿宋_GB2312"/>
          <w:color w:val="000000"/>
          <w:sz w:val="21"/>
          <w:szCs w:val="21"/>
          <w:rPrChange w:id="2528" w:author="张琳苑" w:date="2020-12-18T09:30:00Z">
            <w:rPr>
              <w:rFonts w:hAnsi="仿宋_GB2312" w:cs="仿宋_GB2312"/>
              <w:color w:val="000000"/>
              <w:szCs w:val="28"/>
            </w:rPr>
          </w:rPrChange>
        </w:rPr>
        <w:pPrChange w:id="2529" w:author="张琳苑" w:date="2020-12-18T09:30:00Z">
          <w:pPr>
            <w:adjustRightInd w:val="0"/>
            <w:ind w:firstLine="560"/>
            <w:jc w:val="left"/>
          </w:pPr>
        </w:pPrChange>
      </w:pPr>
      <w:r w:rsidRPr="00F71375">
        <w:rPr>
          <w:rFonts w:hAnsi="仿宋_GB2312" w:cs="仿宋_GB2312"/>
          <w:color w:val="000000"/>
          <w:sz w:val="21"/>
          <w:szCs w:val="21"/>
          <w:rPrChange w:id="2530" w:author="张琳苑" w:date="2020-12-18T09:30:00Z">
            <w:rPr>
              <w:rFonts w:hAnsi="仿宋_GB2312" w:cs="仿宋_GB2312"/>
              <w:color w:val="000000"/>
              <w:szCs w:val="28"/>
            </w:rPr>
          </w:rPrChange>
        </w:rPr>
        <w:t xml:space="preserve">8.1.6 </w:t>
      </w:r>
      <w:r w:rsidRPr="00F71375">
        <w:rPr>
          <w:rFonts w:hAnsi="仿宋_GB2312" w:cs="仿宋_GB2312" w:hint="eastAsia"/>
          <w:color w:val="000000"/>
          <w:sz w:val="21"/>
          <w:szCs w:val="21"/>
          <w:rPrChange w:id="2531" w:author="张琳苑" w:date="2020-12-18T09:30:00Z">
            <w:rPr>
              <w:rFonts w:hAnsi="仿宋_GB2312" w:cs="仿宋_GB2312" w:hint="eastAsia"/>
              <w:color w:val="000000"/>
              <w:szCs w:val="28"/>
            </w:rPr>
          </w:rPrChange>
        </w:rPr>
        <w:t>对乙方的维护、维修服务行为进行监督，有权根据本合同规定对乙方的服务提出明确的安全和质量要求，同时对服务过程实施监管。</w:t>
      </w:r>
    </w:p>
    <w:p w:rsidR="0049187F" w:rsidRPr="00F71375" w:rsidRDefault="00F71375">
      <w:pPr>
        <w:adjustRightInd w:val="0"/>
        <w:spacing w:line="320" w:lineRule="exact"/>
        <w:jc w:val="left"/>
        <w:rPr>
          <w:rFonts w:hAnsi="仿宋_GB2312" w:cs="仿宋_GB2312"/>
          <w:color w:val="000000"/>
          <w:sz w:val="21"/>
          <w:szCs w:val="21"/>
          <w:rPrChange w:id="2532" w:author="张琳苑" w:date="2020-12-18T09:30:00Z">
            <w:rPr>
              <w:rFonts w:hAnsi="仿宋_GB2312" w:cs="仿宋_GB2312"/>
              <w:color w:val="000000"/>
              <w:szCs w:val="28"/>
            </w:rPr>
          </w:rPrChange>
        </w:rPr>
        <w:pPrChange w:id="2533" w:author="张琳苑" w:date="2020-12-18T09:30:00Z">
          <w:pPr>
            <w:adjustRightInd w:val="0"/>
            <w:ind w:firstLine="560"/>
            <w:jc w:val="left"/>
          </w:pPr>
        </w:pPrChange>
      </w:pPr>
      <w:r w:rsidRPr="00F71375">
        <w:rPr>
          <w:rFonts w:hAnsi="仿宋_GB2312" w:cs="仿宋_GB2312"/>
          <w:color w:val="000000"/>
          <w:sz w:val="21"/>
          <w:szCs w:val="21"/>
          <w:rPrChange w:id="2534" w:author="张琳苑" w:date="2020-12-18T09:30:00Z">
            <w:rPr>
              <w:rFonts w:hAnsi="仿宋_GB2312" w:cs="仿宋_GB2312"/>
              <w:color w:val="000000"/>
              <w:szCs w:val="28"/>
            </w:rPr>
          </w:rPrChange>
        </w:rPr>
        <w:t>8.1.7 甲方有权按照</w:t>
      </w:r>
      <w:r w:rsidRPr="00F71375">
        <w:rPr>
          <w:rFonts w:hAnsi="仿宋_GB2312" w:cs="仿宋_GB2312" w:hint="eastAsia"/>
          <w:color w:val="000000"/>
          <w:sz w:val="21"/>
          <w:szCs w:val="21"/>
          <w:rPrChange w:id="2535" w:author="张琳苑" w:date="2020-12-18T09:30:00Z">
            <w:rPr>
              <w:rFonts w:hAnsi="仿宋_GB2312" w:cs="仿宋_GB2312" w:hint="eastAsia"/>
              <w:color w:val="000000"/>
              <w:szCs w:val="28"/>
            </w:rPr>
          </w:rPrChange>
        </w:rPr>
        <w:t>国家、行业、企业相关规定</w:t>
      </w:r>
      <w:r w:rsidRPr="00F71375">
        <w:rPr>
          <w:rFonts w:hAnsi="仿宋_GB2312" w:cs="仿宋_GB2312"/>
          <w:color w:val="000000"/>
          <w:sz w:val="21"/>
          <w:szCs w:val="21"/>
          <w:rPrChange w:id="2536" w:author="张琳苑" w:date="2020-12-18T09:30:00Z">
            <w:rPr>
              <w:rFonts w:hAnsi="仿宋_GB2312" w:cs="仿宋_GB2312"/>
              <w:color w:val="000000"/>
              <w:szCs w:val="28"/>
            </w:rPr>
          </w:rPrChange>
        </w:rPr>
        <w:t>对乙方的服务进行检查</w:t>
      </w:r>
      <w:r w:rsidRPr="00F71375">
        <w:rPr>
          <w:rFonts w:hAnsi="仿宋_GB2312" w:cs="仿宋_GB2312" w:hint="eastAsia"/>
          <w:color w:val="000000"/>
          <w:sz w:val="21"/>
          <w:szCs w:val="21"/>
          <w:rPrChange w:id="253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538" w:author="张琳苑" w:date="2020-12-18T09:30:00Z">
            <w:rPr>
              <w:rFonts w:hAnsi="仿宋_GB2312" w:cs="仿宋_GB2312"/>
              <w:color w:val="000000"/>
              <w:szCs w:val="28"/>
            </w:rPr>
          </w:rPrChange>
        </w:rPr>
        <w:t>监督和考核,纠正不符合甲方工作要求的服务行为，并根据考评结果</w:t>
      </w:r>
      <w:r w:rsidRPr="00F71375">
        <w:rPr>
          <w:rFonts w:hAnsi="仿宋_GB2312" w:cs="仿宋_GB2312" w:hint="eastAsia"/>
          <w:color w:val="000000"/>
          <w:sz w:val="21"/>
          <w:szCs w:val="21"/>
          <w:rPrChange w:id="2539" w:author="张琳苑" w:date="2020-12-18T09:30:00Z">
            <w:rPr>
              <w:rFonts w:hAnsi="仿宋_GB2312" w:cs="仿宋_GB2312" w:hint="eastAsia"/>
              <w:color w:val="000000"/>
              <w:szCs w:val="28"/>
            </w:rPr>
          </w:rPrChange>
        </w:rPr>
        <w:t>对乙方进行扣分及现金处罚；安全事故实行一票否决制，甲方有权终止合同，其损失乙方负完全责任。</w:t>
      </w:r>
    </w:p>
    <w:p w:rsidR="0049187F" w:rsidRPr="00F71375" w:rsidRDefault="00F71375">
      <w:pPr>
        <w:adjustRightInd w:val="0"/>
        <w:spacing w:line="320" w:lineRule="exact"/>
        <w:jc w:val="left"/>
        <w:rPr>
          <w:rFonts w:hAnsi="仿宋_GB2312" w:cs="仿宋_GB2312"/>
          <w:color w:val="000000"/>
          <w:sz w:val="21"/>
          <w:szCs w:val="21"/>
          <w:rPrChange w:id="2540" w:author="张琳苑" w:date="2020-12-18T09:30:00Z">
            <w:rPr>
              <w:rFonts w:hAnsi="仿宋_GB2312" w:cs="仿宋_GB2312"/>
              <w:color w:val="000000"/>
              <w:szCs w:val="28"/>
            </w:rPr>
          </w:rPrChange>
        </w:rPr>
        <w:pPrChange w:id="2541" w:author="张琳苑" w:date="2020-12-18T09:30:00Z">
          <w:pPr>
            <w:adjustRightInd w:val="0"/>
            <w:ind w:firstLine="560"/>
            <w:jc w:val="left"/>
          </w:pPr>
        </w:pPrChange>
      </w:pPr>
      <w:r w:rsidRPr="00F71375">
        <w:rPr>
          <w:rFonts w:hAnsi="仿宋_GB2312" w:cs="仿宋_GB2312"/>
          <w:color w:val="000000"/>
          <w:sz w:val="21"/>
          <w:szCs w:val="21"/>
          <w:rPrChange w:id="2542" w:author="张琳苑" w:date="2020-12-18T09:30:00Z">
            <w:rPr>
              <w:rFonts w:hAnsi="仿宋_GB2312" w:cs="仿宋_GB2312"/>
              <w:color w:val="000000"/>
              <w:szCs w:val="28"/>
            </w:rPr>
          </w:rPrChange>
        </w:rPr>
        <w:lastRenderedPageBreak/>
        <w:t>8.1.8 甲方有权督促乙方按照乙方提交的《重庆江北国际机场航站楼</w:t>
      </w:r>
      <w:r w:rsidRPr="00F71375">
        <w:rPr>
          <w:rFonts w:hAnsi="仿宋_GB2312" w:cs="仿宋_GB2312" w:hint="eastAsia"/>
          <w:color w:val="000000"/>
          <w:sz w:val="21"/>
          <w:szCs w:val="21"/>
          <w:rPrChange w:id="2543" w:author="张琳苑" w:date="2020-12-18T09:30:00Z">
            <w:rPr>
              <w:rFonts w:hAnsi="仿宋_GB2312" w:cs="仿宋_GB2312" w:hint="eastAsia"/>
              <w:color w:val="000000"/>
              <w:szCs w:val="28"/>
            </w:rPr>
          </w:rPrChange>
        </w:rPr>
        <w:t>幕墙</w:t>
      </w:r>
      <w:r w:rsidRPr="00F71375">
        <w:rPr>
          <w:rFonts w:hAnsi="仿宋_GB2312" w:cs="仿宋_GB2312"/>
          <w:color w:val="000000"/>
          <w:sz w:val="21"/>
          <w:szCs w:val="21"/>
          <w:rPrChange w:id="2544" w:author="张琳苑" w:date="2020-12-18T09:30:00Z">
            <w:rPr>
              <w:rFonts w:hAnsi="仿宋_GB2312" w:cs="仿宋_GB2312"/>
              <w:color w:val="000000"/>
              <w:szCs w:val="28"/>
            </w:rPr>
          </w:rPrChange>
        </w:rPr>
        <w:t>设施维护维修服务采购</w:t>
      </w:r>
      <w:r w:rsidRPr="00F71375">
        <w:rPr>
          <w:rFonts w:hAnsi="仿宋_GB2312" w:cs="仿宋_GB2312" w:hint="eastAsia"/>
          <w:color w:val="000000"/>
          <w:sz w:val="21"/>
          <w:szCs w:val="21"/>
          <w:rPrChange w:id="2545" w:author="张琳苑" w:date="2020-12-18T09:30:00Z">
            <w:rPr>
              <w:rFonts w:hAnsi="仿宋_GB2312" w:cs="仿宋_GB2312" w:hint="eastAsia"/>
              <w:color w:val="000000"/>
              <w:szCs w:val="28"/>
            </w:rPr>
          </w:rPrChange>
        </w:rPr>
        <w:t>比选响应</w:t>
      </w:r>
      <w:r w:rsidRPr="00F71375">
        <w:rPr>
          <w:rFonts w:hAnsi="仿宋_GB2312" w:cs="仿宋_GB2312"/>
          <w:color w:val="000000"/>
          <w:sz w:val="21"/>
          <w:szCs w:val="21"/>
          <w:rPrChange w:id="2546" w:author="张琳苑" w:date="2020-12-18T09:30:00Z">
            <w:rPr>
              <w:rFonts w:hAnsi="仿宋_GB2312" w:cs="仿宋_GB2312"/>
              <w:color w:val="000000"/>
              <w:szCs w:val="28"/>
            </w:rPr>
          </w:rPrChange>
        </w:rPr>
        <w:t>文件》中承诺的项目作业方案进行作业。可以根据工作需要，对服务区域内的布局（包含设施、设备）进行调整，并通知乙方。</w:t>
      </w:r>
    </w:p>
    <w:p w:rsidR="0049187F" w:rsidRPr="00F71375" w:rsidRDefault="00F71375">
      <w:pPr>
        <w:adjustRightInd w:val="0"/>
        <w:spacing w:line="320" w:lineRule="exact"/>
        <w:jc w:val="left"/>
        <w:rPr>
          <w:rFonts w:hAnsi="仿宋_GB2312" w:cs="仿宋_GB2312"/>
          <w:color w:val="000000"/>
          <w:sz w:val="21"/>
          <w:szCs w:val="21"/>
          <w:rPrChange w:id="2547" w:author="张琳苑" w:date="2020-12-18T09:30:00Z">
            <w:rPr>
              <w:rFonts w:hAnsi="仿宋_GB2312" w:cs="仿宋_GB2312"/>
              <w:color w:val="000000"/>
              <w:szCs w:val="28"/>
            </w:rPr>
          </w:rPrChange>
        </w:rPr>
        <w:pPrChange w:id="2548" w:author="张琳苑" w:date="2020-12-18T09:30:00Z">
          <w:pPr>
            <w:adjustRightInd w:val="0"/>
            <w:ind w:firstLine="560"/>
            <w:jc w:val="left"/>
          </w:pPr>
        </w:pPrChange>
      </w:pPr>
      <w:r w:rsidRPr="00F71375">
        <w:rPr>
          <w:rFonts w:hAnsi="仿宋_GB2312" w:cs="仿宋_GB2312"/>
          <w:color w:val="000000"/>
          <w:sz w:val="21"/>
          <w:szCs w:val="21"/>
          <w:rPrChange w:id="2549" w:author="张琳苑" w:date="2020-12-18T09:30:00Z">
            <w:rPr>
              <w:rFonts w:hAnsi="仿宋_GB2312" w:cs="仿宋_GB2312"/>
              <w:color w:val="000000"/>
              <w:szCs w:val="28"/>
            </w:rPr>
          </w:rPrChange>
        </w:rPr>
        <w:t>8.1.9 甲方有权对乙方进行管理、监督和考核，对乙方的不合格服务发出的整改</w:t>
      </w:r>
      <w:r w:rsidRPr="00F71375">
        <w:rPr>
          <w:rFonts w:hAnsi="仿宋_GB2312" w:cs="仿宋_GB2312" w:hint="eastAsia"/>
          <w:color w:val="000000"/>
          <w:sz w:val="21"/>
          <w:szCs w:val="21"/>
          <w:rPrChange w:id="2550" w:author="张琳苑" w:date="2020-12-18T09:30:00Z">
            <w:rPr>
              <w:rFonts w:hAnsi="仿宋_GB2312" w:cs="仿宋_GB2312" w:hint="eastAsia"/>
              <w:color w:val="000000"/>
              <w:szCs w:val="28"/>
            </w:rPr>
          </w:rPrChange>
        </w:rPr>
        <w:t>通知</w:t>
      </w:r>
      <w:r w:rsidRPr="00F71375">
        <w:rPr>
          <w:rFonts w:hAnsi="仿宋_GB2312" w:cs="仿宋_GB2312"/>
          <w:color w:val="000000"/>
          <w:sz w:val="21"/>
          <w:szCs w:val="21"/>
          <w:rPrChange w:id="2551" w:author="张琳苑" w:date="2020-12-18T09:30:00Z">
            <w:rPr>
              <w:rFonts w:hAnsi="仿宋_GB2312" w:cs="仿宋_GB2312"/>
              <w:color w:val="000000"/>
              <w:szCs w:val="28"/>
            </w:rPr>
          </w:rPrChange>
        </w:rPr>
        <w:t>、违约通知，</w:t>
      </w:r>
      <w:r w:rsidRPr="00F71375">
        <w:rPr>
          <w:rFonts w:hAnsi="仿宋_GB2312" w:cs="仿宋_GB2312" w:hint="eastAsia"/>
          <w:color w:val="000000"/>
          <w:sz w:val="21"/>
          <w:szCs w:val="21"/>
          <w:rPrChange w:id="2552" w:author="张琳苑" w:date="2020-12-18T09:30:00Z">
            <w:rPr>
              <w:rFonts w:hAnsi="仿宋_GB2312" w:cs="仿宋_GB2312" w:hint="eastAsia"/>
              <w:color w:val="000000"/>
              <w:szCs w:val="28"/>
            </w:rPr>
          </w:rPrChange>
        </w:rPr>
        <w:t>甲方有权要求乙方在规定时间内按照要求完成整改，</w:t>
      </w:r>
      <w:r w:rsidRPr="00F71375">
        <w:rPr>
          <w:rFonts w:hAnsi="仿宋_GB2312" w:cs="仿宋_GB2312"/>
          <w:color w:val="000000"/>
          <w:sz w:val="21"/>
          <w:szCs w:val="21"/>
          <w:rPrChange w:id="2553" w:author="张琳苑" w:date="2020-12-18T09:30:00Z">
            <w:rPr>
              <w:rFonts w:hAnsi="仿宋_GB2312" w:cs="仿宋_GB2312"/>
              <w:color w:val="000000"/>
              <w:szCs w:val="28"/>
            </w:rPr>
          </w:rPrChange>
        </w:rPr>
        <w:t>如乙方拒绝整改</w:t>
      </w:r>
      <w:r w:rsidRPr="00F71375">
        <w:rPr>
          <w:rFonts w:hAnsi="仿宋_GB2312" w:cs="仿宋_GB2312" w:hint="eastAsia"/>
          <w:color w:val="000000"/>
          <w:sz w:val="21"/>
          <w:szCs w:val="21"/>
          <w:rPrChange w:id="2554" w:author="张琳苑" w:date="2020-12-18T09:30:00Z">
            <w:rPr>
              <w:rFonts w:hAnsi="仿宋_GB2312" w:cs="仿宋_GB2312" w:hint="eastAsia"/>
              <w:color w:val="000000"/>
              <w:szCs w:val="28"/>
            </w:rPr>
          </w:rPrChange>
        </w:rPr>
        <w:t>或在甲方规定时间内未完成整改，甲方可依据合同相关约定对乙方进行扣款处罚。</w:t>
      </w:r>
    </w:p>
    <w:p w:rsidR="0049187F" w:rsidRPr="00F71375" w:rsidRDefault="00F71375">
      <w:pPr>
        <w:adjustRightInd w:val="0"/>
        <w:spacing w:line="320" w:lineRule="exact"/>
        <w:jc w:val="left"/>
        <w:rPr>
          <w:rFonts w:hAnsi="仿宋_GB2312" w:cs="仿宋_GB2312"/>
          <w:color w:val="000000"/>
          <w:sz w:val="21"/>
          <w:szCs w:val="21"/>
          <w:rPrChange w:id="2555" w:author="张琳苑" w:date="2020-12-18T09:30:00Z">
            <w:rPr>
              <w:rFonts w:hAnsi="仿宋_GB2312" w:cs="仿宋_GB2312"/>
              <w:color w:val="000000"/>
              <w:szCs w:val="28"/>
            </w:rPr>
          </w:rPrChange>
        </w:rPr>
        <w:pPrChange w:id="2556" w:author="张琳苑" w:date="2020-12-18T09:30:00Z">
          <w:pPr>
            <w:adjustRightInd w:val="0"/>
            <w:ind w:firstLine="560"/>
            <w:jc w:val="left"/>
          </w:pPr>
        </w:pPrChange>
      </w:pPr>
      <w:r w:rsidRPr="00F71375">
        <w:rPr>
          <w:rFonts w:hAnsi="仿宋_GB2312" w:cs="仿宋_GB2312"/>
          <w:color w:val="000000"/>
          <w:sz w:val="21"/>
          <w:szCs w:val="21"/>
          <w:rPrChange w:id="2557" w:author="张琳苑" w:date="2020-12-18T09:30:00Z">
            <w:rPr>
              <w:rFonts w:hAnsi="仿宋_GB2312" w:cs="仿宋_GB2312"/>
              <w:color w:val="000000"/>
              <w:szCs w:val="28"/>
            </w:rPr>
          </w:rPrChange>
        </w:rPr>
        <w:t xml:space="preserve">8.1.10 </w:t>
      </w:r>
      <w:r w:rsidRPr="00F71375">
        <w:rPr>
          <w:rFonts w:hAnsi="仿宋_GB2312" w:cs="仿宋_GB2312" w:hint="eastAsia"/>
          <w:color w:val="000000"/>
          <w:sz w:val="21"/>
          <w:szCs w:val="21"/>
          <w:rPrChange w:id="2558" w:author="张琳苑" w:date="2020-12-18T09:30:00Z">
            <w:rPr>
              <w:rFonts w:hAnsi="仿宋_GB2312" w:cs="仿宋_GB2312" w:hint="eastAsia"/>
              <w:color w:val="000000"/>
              <w:szCs w:val="28"/>
            </w:rPr>
          </w:rPrChange>
        </w:rPr>
        <w:t>甲方有权对乙方服务过程中发生的有效投诉进行调查</w:t>
      </w:r>
      <w:r w:rsidRPr="00F71375">
        <w:rPr>
          <w:rFonts w:hAnsi="仿宋_GB2312" w:cs="仿宋_GB2312"/>
          <w:color w:val="000000"/>
          <w:sz w:val="21"/>
          <w:szCs w:val="21"/>
          <w:rPrChange w:id="2559" w:author="张琳苑" w:date="2020-12-18T09:30:00Z">
            <w:rPr>
              <w:rFonts w:hAnsi="仿宋_GB2312" w:cs="仿宋_GB2312"/>
              <w:color w:val="000000"/>
              <w:szCs w:val="28"/>
            </w:rPr>
          </w:rPrChange>
        </w:rPr>
        <w:t>,或者责成乙方进行调查；所有有效投诉由乙方负责处理,所需费用和因此产生的法律责任由乙方承担,并责成乙方将处理结果向甲方反馈。有权根据投诉等级对乙方进行处罚。</w:t>
      </w:r>
    </w:p>
    <w:p w:rsidR="0049187F" w:rsidRPr="00F71375" w:rsidRDefault="00F71375">
      <w:pPr>
        <w:adjustRightInd w:val="0"/>
        <w:spacing w:line="320" w:lineRule="exact"/>
        <w:jc w:val="left"/>
        <w:rPr>
          <w:rFonts w:hAnsi="仿宋_GB2312" w:cs="仿宋_GB2312"/>
          <w:color w:val="000000"/>
          <w:sz w:val="21"/>
          <w:szCs w:val="21"/>
          <w:rPrChange w:id="2560" w:author="张琳苑" w:date="2020-12-18T09:30:00Z">
            <w:rPr>
              <w:rFonts w:hAnsi="仿宋_GB2312" w:cs="仿宋_GB2312"/>
              <w:color w:val="000000"/>
              <w:szCs w:val="28"/>
            </w:rPr>
          </w:rPrChange>
        </w:rPr>
        <w:pPrChange w:id="2561" w:author="张琳苑" w:date="2020-12-18T09:30:00Z">
          <w:pPr>
            <w:adjustRightInd w:val="0"/>
            <w:ind w:firstLine="560"/>
            <w:jc w:val="left"/>
          </w:pPr>
        </w:pPrChange>
      </w:pPr>
      <w:r w:rsidRPr="00F71375">
        <w:rPr>
          <w:rFonts w:hAnsi="仿宋_GB2312" w:cs="仿宋_GB2312"/>
          <w:color w:val="000000"/>
          <w:sz w:val="21"/>
          <w:szCs w:val="21"/>
          <w:rPrChange w:id="2562" w:author="张琳苑" w:date="2020-12-18T09:30:00Z">
            <w:rPr>
              <w:rFonts w:hAnsi="仿宋_GB2312" w:cs="仿宋_GB2312"/>
              <w:color w:val="000000"/>
              <w:szCs w:val="28"/>
            </w:rPr>
          </w:rPrChange>
        </w:rPr>
        <w:t xml:space="preserve">8.1.11 </w:t>
      </w:r>
      <w:r w:rsidRPr="00F71375">
        <w:rPr>
          <w:rFonts w:hAnsi="仿宋_GB2312" w:cs="仿宋_GB2312" w:hint="eastAsia"/>
          <w:color w:val="000000"/>
          <w:sz w:val="21"/>
          <w:szCs w:val="21"/>
          <w:rPrChange w:id="2563" w:author="张琳苑" w:date="2020-12-18T09:30:00Z">
            <w:rPr>
              <w:rFonts w:hAnsi="仿宋_GB2312" w:cs="仿宋_GB2312" w:hint="eastAsia"/>
              <w:color w:val="000000"/>
              <w:szCs w:val="28"/>
            </w:rPr>
          </w:rPrChange>
        </w:rPr>
        <w:t>甲方有权对乙方工资发放及社会保险缴纳情况进行检查，以确保其所属员工取得甲乙双方约定的足够的薪金以保证服务质量，且符合相关法规；有权要求乙方每月提供薪金发放的详实流水记录</w:t>
      </w:r>
      <w:r w:rsidRPr="00F71375">
        <w:rPr>
          <w:rFonts w:hAnsi="仿宋_GB2312" w:cs="仿宋_GB2312"/>
          <w:color w:val="000000"/>
          <w:sz w:val="21"/>
          <w:szCs w:val="21"/>
          <w:rPrChange w:id="2564" w:author="张琳苑" w:date="2020-12-18T09:30:00Z">
            <w:rPr>
              <w:rFonts w:hAnsi="仿宋_GB2312" w:cs="仿宋_GB2312"/>
              <w:color w:val="000000"/>
              <w:szCs w:val="28"/>
            </w:rPr>
          </w:rPrChange>
        </w:rPr>
        <w:t>。</w:t>
      </w:r>
    </w:p>
    <w:p w:rsidR="0049187F" w:rsidRPr="00F71375" w:rsidRDefault="00F71375">
      <w:pPr>
        <w:adjustRightInd w:val="0"/>
        <w:spacing w:line="320" w:lineRule="exact"/>
        <w:jc w:val="left"/>
        <w:rPr>
          <w:rFonts w:hAnsi="仿宋_GB2312" w:cs="仿宋_GB2312"/>
          <w:color w:val="000000"/>
          <w:sz w:val="21"/>
          <w:szCs w:val="21"/>
          <w:rPrChange w:id="2565" w:author="张琳苑" w:date="2020-12-18T09:30:00Z">
            <w:rPr>
              <w:rFonts w:hAnsi="仿宋_GB2312" w:cs="仿宋_GB2312"/>
              <w:color w:val="000000"/>
              <w:szCs w:val="28"/>
            </w:rPr>
          </w:rPrChange>
        </w:rPr>
        <w:pPrChange w:id="2566" w:author="张琳苑" w:date="2020-12-18T09:30:00Z">
          <w:pPr>
            <w:adjustRightInd w:val="0"/>
            <w:ind w:firstLine="560"/>
            <w:jc w:val="left"/>
          </w:pPr>
        </w:pPrChange>
      </w:pPr>
      <w:r w:rsidRPr="00F71375">
        <w:rPr>
          <w:rFonts w:hAnsi="仿宋_GB2312" w:cs="仿宋_GB2312"/>
          <w:color w:val="000000"/>
          <w:sz w:val="21"/>
          <w:szCs w:val="21"/>
          <w:rPrChange w:id="2567" w:author="张琳苑" w:date="2020-12-18T09:30:00Z">
            <w:rPr>
              <w:rFonts w:hAnsi="仿宋_GB2312" w:cs="仿宋_GB2312"/>
              <w:color w:val="000000"/>
              <w:szCs w:val="28"/>
            </w:rPr>
          </w:rPrChange>
        </w:rPr>
        <w:t xml:space="preserve">8.1.12 </w:t>
      </w:r>
      <w:r w:rsidRPr="00F71375">
        <w:rPr>
          <w:rFonts w:hAnsi="仿宋_GB2312" w:cs="仿宋_GB2312" w:hint="eastAsia"/>
          <w:color w:val="000000"/>
          <w:sz w:val="21"/>
          <w:szCs w:val="21"/>
          <w:rPrChange w:id="2568" w:author="张琳苑" w:date="2020-12-18T09:30:00Z">
            <w:rPr>
              <w:rFonts w:hAnsi="仿宋_GB2312" w:cs="仿宋_GB2312" w:hint="eastAsia"/>
              <w:color w:val="000000"/>
              <w:szCs w:val="28"/>
            </w:rPr>
          </w:rPrChange>
        </w:rPr>
        <w:t>甲方认为应向顾客提供方便或提高服务质量或因为特殊原因，可要求乙方增加更改服务项目、工作时间和工作标准。</w:t>
      </w:r>
    </w:p>
    <w:p w:rsidR="0049187F" w:rsidRPr="00F71375" w:rsidRDefault="00F71375">
      <w:pPr>
        <w:adjustRightInd w:val="0"/>
        <w:spacing w:line="320" w:lineRule="exact"/>
        <w:jc w:val="left"/>
        <w:rPr>
          <w:rFonts w:hAnsi="仿宋_GB2312" w:cs="仿宋_GB2312"/>
          <w:color w:val="000000"/>
          <w:sz w:val="21"/>
          <w:szCs w:val="21"/>
          <w:rPrChange w:id="2569" w:author="张琳苑" w:date="2020-12-18T09:30:00Z">
            <w:rPr>
              <w:rFonts w:hAnsi="仿宋_GB2312" w:cs="仿宋_GB2312"/>
              <w:color w:val="000000"/>
              <w:szCs w:val="28"/>
            </w:rPr>
          </w:rPrChange>
        </w:rPr>
        <w:pPrChange w:id="2570" w:author="张琳苑" w:date="2020-12-18T09:30:00Z">
          <w:pPr>
            <w:adjustRightInd w:val="0"/>
            <w:ind w:firstLine="560"/>
            <w:jc w:val="left"/>
          </w:pPr>
        </w:pPrChange>
      </w:pPr>
      <w:r w:rsidRPr="00F71375">
        <w:rPr>
          <w:rFonts w:hAnsi="仿宋_GB2312" w:cs="仿宋_GB2312"/>
          <w:color w:val="000000"/>
          <w:sz w:val="21"/>
          <w:szCs w:val="21"/>
          <w:rPrChange w:id="2571" w:author="张琳苑" w:date="2020-12-18T09:30:00Z">
            <w:rPr>
              <w:rFonts w:hAnsi="仿宋_GB2312" w:cs="仿宋_GB2312"/>
              <w:color w:val="000000"/>
              <w:szCs w:val="28"/>
            </w:rPr>
          </w:rPrChange>
        </w:rPr>
        <w:t xml:space="preserve">8.1.13 </w:t>
      </w:r>
      <w:r w:rsidRPr="00F71375">
        <w:rPr>
          <w:rFonts w:hAnsi="仿宋_GB2312" w:cs="仿宋_GB2312" w:hint="eastAsia"/>
          <w:color w:val="000000"/>
          <w:sz w:val="21"/>
          <w:szCs w:val="21"/>
          <w:rPrChange w:id="2572" w:author="张琳苑" w:date="2020-12-18T09:30:00Z">
            <w:rPr>
              <w:rFonts w:hAnsi="仿宋_GB2312" w:cs="仿宋_GB2312" w:hint="eastAsia"/>
              <w:color w:val="000000"/>
              <w:szCs w:val="28"/>
            </w:rPr>
          </w:rPrChange>
        </w:rPr>
        <w:t>甲方有权要求乙方进行专项保障和有权调动指挥乙方进行航站楼内突发事件处置。</w:t>
      </w:r>
    </w:p>
    <w:p w:rsidR="0049187F" w:rsidRPr="00F71375" w:rsidRDefault="00F71375">
      <w:pPr>
        <w:adjustRightInd w:val="0"/>
        <w:spacing w:line="320" w:lineRule="exact"/>
        <w:jc w:val="left"/>
        <w:rPr>
          <w:rFonts w:hAnsi="仿宋_GB2312" w:cs="仿宋_GB2312"/>
          <w:color w:val="000000"/>
          <w:sz w:val="21"/>
          <w:szCs w:val="21"/>
          <w:rPrChange w:id="2573" w:author="张琳苑" w:date="2020-12-18T09:30:00Z">
            <w:rPr>
              <w:rFonts w:hAnsi="仿宋_GB2312" w:cs="仿宋_GB2312"/>
              <w:color w:val="000000"/>
              <w:szCs w:val="28"/>
            </w:rPr>
          </w:rPrChange>
        </w:rPr>
        <w:pPrChange w:id="2574" w:author="张琳苑" w:date="2020-12-18T09:30:00Z">
          <w:pPr>
            <w:adjustRightInd w:val="0"/>
            <w:ind w:firstLine="560"/>
            <w:jc w:val="left"/>
          </w:pPr>
        </w:pPrChange>
      </w:pPr>
      <w:r w:rsidRPr="00F71375">
        <w:rPr>
          <w:rFonts w:hAnsi="仿宋_GB2312" w:cs="仿宋_GB2312"/>
          <w:color w:val="000000"/>
          <w:sz w:val="21"/>
          <w:szCs w:val="21"/>
          <w:rPrChange w:id="2575" w:author="张琳苑" w:date="2020-12-18T09:30:00Z">
            <w:rPr>
              <w:rFonts w:hAnsi="仿宋_GB2312" w:cs="仿宋_GB2312"/>
              <w:color w:val="000000"/>
              <w:szCs w:val="28"/>
            </w:rPr>
          </w:rPrChange>
        </w:rPr>
        <w:t xml:space="preserve">8.1.14 </w:t>
      </w:r>
      <w:r w:rsidRPr="00F71375">
        <w:rPr>
          <w:rFonts w:hAnsi="仿宋_GB2312" w:cs="仿宋_GB2312" w:hint="eastAsia"/>
          <w:color w:val="000000"/>
          <w:sz w:val="21"/>
          <w:szCs w:val="21"/>
          <w:rPrChange w:id="2576" w:author="张琳苑" w:date="2020-12-18T09:30:00Z">
            <w:rPr>
              <w:rFonts w:hAnsi="仿宋_GB2312" w:cs="仿宋_GB2312" w:hint="eastAsia"/>
              <w:color w:val="000000"/>
              <w:szCs w:val="28"/>
            </w:rPr>
          </w:rPrChange>
        </w:rPr>
        <w:t>因突发事件、政府行为、机场应急演练等情况，甲方有权要求乙方加大服务频次。</w:t>
      </w:r>
    </w:p>
    <w:p w:rsidR="0049187F" w:rsidRPr="00F71375" w:rsidRDefault="00F71375">
      <w:pPr>
        <w:adjustRightInd w:val="0"/>
        <w:spacing w:line="320" w:lineRule="exact"/>
        <w:jc w:val="left"/>
        <w:rPr>
          <w:rFonts w:hAnsi="仿宋_GB2312" w:cs="仿宋_GB2312"/>
          <w:color w:val="000000"/>
          <w:sz w:val="21"/>
          <w:szCs w:val="21"/>
          <w:rPrChange w:id="2577" w:author="张琳苑" w:date="2020-12-18T09:30:00Z">
            <w:rPr>
              <w:rFonts w:hAnsi="仿宋_GB2312" w:cs="仿宋_GB2312"/>
              <w:color w:val="000000"/>
              <w:szCs w:val="28"/>
            </w:rPr>
          </w:rPrChange>
        </w:rPr>
        <w:pPrChange w:id="2578" w:author="张琳苑" w:date="2020-12-18T09:30:00Z">
          <w:pPr>
            <w:adjustRightInd w:val="0"/>
            <w:ind w:firstLine="560"/>
            <w:jc w:val="left"/>
          </w:pPr>
        </w:pPrChange>
      </w:pPr>
      <w:r w:rsidRPr="00F71375">
        <w:rPr>
          <w:rFonts w:hAnsi="仿宋_GB2312" w:cs="仿宋_GB2312"/>
          <w:color w:val="000000"/>
          <w:sz w:val="21"/>
          <w:szCs w:val="21"/>
          <w:rPrChange w:id="2579" w:author="张琳苑" w:date="2020-12-18T09:30:00Z">
            <w:rPr>
              <w:rFonts w:hAnsi="仿宋_GB2312" w:cs="仿宋_GB2312"/>
              <w:color w:val="000000"/>
              <w:szCs w:val="28"/>
            </w:rPr>
          </w:rPrChange>
        </w:rPr>
        <w:t xml:space="preserve">8.1.15 </w:t>
      </w:r>
      <w:r w:rsidRPr="00F71375">
        <w:rPr>
          <w:rFonts w:hAnsi="仿宋_GB2312" w:cs="仿宋_GB2312" w:hint="eastAsia"/>
          <w:color w:val="000000"/>
          <w:sz w:val="21"/>
          <w:szCs w:val="21"/>
          <w:rPrChange w:id="2580" w:author="张琳苑" w:date="2020-12-18T09:30:00Z">
            <w:rPr>
              <w:rFonts w:hAnsi="仿宋_GB2312" w:cs="仿宋_GB2312" w:hint="eastAsia"/>
              <w:color w:val="000000"/>
              <w:szCs w:val="28"/>
            </w:rPr>
          </w:rPrChange>
        </w:rPr>
        <w:t>所有服务区域的广告资源及广告发布权属于甲方。</w:t>
      </w:r>
    </w:p>
    <w:p w:rsidR="0049187F" w:rsidRPr="00F71375" w:rsidRDefault="00F71375">
      <w:pPr>
        <w:adjustRightInd w:val="0"/>
        <w:spacing w:line="320" w:lineRule="exact"/>
        <w:jc w:val="left"/>
        <w:rPr>
          <w:rFonts w:hAnsi="仿宋_GB2312" w:cs="仿宋_GB2312"/>
          <w:color w:val="000000"/>
          <w:sz w:val="21"/>
          <w:szCs w:val="21"/>
          <w:rPrChange w:id="2581" w:author="张琳苑" w:date="2020-12-18T09:30:00Z">
            <w:rPr>
              <w:rFonts w:hAnsi="仿宋_GB2312" w:cs="仿宋_GB2312"/>
              <w:color w:val="000000"/>
              <w:szCs w:val="28"/>
            </w:rPr>
          </w:rPrChange>
        </w:rPr>
        <w:pPrChange w:id="2582" w:author="张琳苑" w:date="2020-12-18T09:30:00Z">
          <w:pPr>
            <w:adjustRightInd w:val="0"/>
            <w:ind w:firstLine="560"/>
            <w:jc w:val="left"/>
          </w:pPr>
        </w:pPrChange>
      </w:pPr>
      <w:r w:rsidRPr="00F71375">
        <w:rPr>
          <w:rFonts w:hAnsi="仿宋_GB2312" w:cs="仿宋_GB2312"/>
          <w:color w:val="000000"/>
          <w:sz w:val="21"/>
          <w:szCs w:val="21"/>
          <w:rPrChange w:id="2583" w:author="张琳苑" w:date="2020-12-18T09:30:00Z">
            <w:rPr>
              <w:rFonts w:hAnsi="仿宋_GB2312" w:cs="仿宋_GB2312"/>
              <w:color w:val="000000"/>
              <w:szCs w:val="28"/>
            </w:rPr>
          </w:rPrChange>
        </w:rPr>
        <w:t xml:space="preserve">8.1.16 </w:t>
      </w:r>
      <w:r w:rsidRPr="00F71375">
        <w:rPr>
          <w:rFonts w:hAnsi="仿宋_GB2312" w:cs="仿宋_GB2312" w:hint="eastAsia"/>
          <w:color w:val="000000"/>
          <w:sz w:val="21"/>
          <w:szCs w:val="21"/>
          <w:rPrChange w:id="2584" w:author="张琳苑" w:date="2020-12-18T09:30:00Z">
            <w:rPr>
              <w:rFonts w:hAnsi="仿宋_GB2312" w:cs="仿宋_GB2312" w:hint="eastAsia"/>
              <w:color w:val="000000"/>
              <w:szCs w:val="28"/>
            </w:rPr>
          </w:rPrChange>
        </w:rPr>
        <w:t>甲方有权要求乙方在工作区域内设置必要的安全警示。</w:t>
      </w:r>
    </w:p>
    <w:p w:rsidR="0049187F" w:rsidRPr="00F71375" w:rsidRDefault="00F71375">
      <w:pPr>
        <w:adjustRightInd w:val="0"/>
        <w:spacing w:line="320" w:lineRule="exact"/>
        <w:jc w:val="left"/>
        <w:rPr>
          <w:rFonts w:hAnsi="仿宋_GB2312" w:cs="仿宋_GB2312"/>
          <w:color w:val="000000"/>
          <w:sz w:val="21"/>
          <w:szCs w:val="21"/>
          <w:rPrChange w:id="2585" w:author="张琳苑" w:date="2020-12-18T09:30:00Z">
            <w:rPr>
              <w:rFonts w:hAnsi="仿宋_GB2312" w:cs="仿宋_GB2312"/>
              <w:color w:val="000000"/>
              <w:szCs w:val="28"/>
            </w:rPr>
          </w:rPrChange>
        </w:rPr>
        <w:pPrChange w:id="2586" w:author="张琳苑" w:date="2020-12-18T09:30:00Z">
          <w:pPr>
            <w:adjustRightInd w:val="0"/>
            <w:ind w:firstLine="560"/>
            <w:jc w:val="left"/>
          </w:pPr>
        </w:pPrChange>
      </w:pPr>
      <w:r w:rsidRPr="00F71375">
        <w:rPr>
          <w:rFonts w:hAnsi="仿宋_GB2312" w:cs="仿宋_GB2312"/>
          <w:color w:val="000000"/>
          <w:sz w:val="21"/>
          <w:szCs w:val="21"/>
          <w:rPrChange w:id="2587" w:author="张琳苑" w:date="2020-12-18T09:30:00Z">
            <w:rPr>
              <w:rFonts w:hAnsi="仿宋_GB2312" w:cs="仿宋_GB2312"/>
              <w:color w:val="000000"/>
              <w:szCs w:val="28"/>
            </w:rPr>
          </w:rPrChange>
        </w:rPr>
        <w:t xml:space="preserve">8.1.17 </w:t>
      </w:r>
      <w:r w:rsidRPr="00F71375">
        <w:rPr>
          <w:rFonts w:hAnsi="仿宋_GB2312" w:cs="仿宋_GB2312" w:hint="eastAsia"/>
          <w:color w:val="000000"/>
          <w:sz w:val="21"/>
          <w:szCs w:val="21"/>
          <w:rPrChange w:id="2588" w:author="张琳苑" w:date="2020-12-18T09:30:00Z">
            <w:rPr>
              <w:rFonts w:hAnsi="仿宋_GB2312" w:cs="仿宋_GB2312" w:hint="eastAsia"/>
              <w:color w:val="000000"/>
              <w:szCs w:val="28"/>
            </w:rPr>
          </w:rPrChange>
        </w:rPr>
        <w:t>甲方有权收回主材的采购权和保管权。</w:t>
      </w:r>
    </w:p>
    <w:p w:rsidR="0049187F" w:rsidRPr="00F71375" w:rsidRDefault="00F71375">
      <w:pPr>
        <w:adjustRightInd w:val="0"/>
        <w:spacing w:line="320" w:lineRule="exact"/>
        <w:jc w:val="left"/>
        <w:rPr>
          <w:rFonts w:hAnsi="仿宋_GB2312" w:cs="仿宋_GB2312"/>
          <w:color w:val="000000"/>
          <w:sz w:val="21"/>
          <w:szCs w:val="21"/>
          <w:rPrChange w:id="2589" w:author="张琳苑" w:date="2020-12-18T09:30:00Z">
            <w:rPr>
              <w:rFonts w:hAnsi="仿宋_GB2312" w:cs="仿宋_GB2312"/>
              <w:color w:val="000000"/>
              <w:szCs w:val="28"/>
            </w:rPr>
          </w:rPrChange>
        </w:rPr>
        <w:pPrChange w:id="2590" w:author="张琳苑" w:date="2020-12-18T09:30:00Z">
          <w:pPr>
            <w:adjustRightInd w:val="0"/>
            <w:ind w:firstLine="560"/>
            <w:jc w:val="left"/>
          </w:pPr>
        </w:pPrChange>
      </w:pPr>
      <w:r w:rsidRPr="00F71375">
        <w:rPr>
          <w:rFonts w:hAnsi="仿宋_GB2312" w:cs="仿宋_GB2312"/>
          <w:color w:val="000000"/>
          <w:sz w:val="21"/>
          <w:szCs w:val="21"/>
          <w:rPrChange w:id="2591" w:author="张琳苑" w:date="2020-12-18T09:30:00Z">
            <w:rPr>
              <w:rFonts w:hAnsi="仿宋_GB2312" w:cs="仿宋_GB2312"/>
              <w:color w:val="000000"/>
              <w:szCs w:val="28"/>
            </w:rPr>
          </w:rPrChange>
        </w:rPr>
        <w:t xml:space="preserve">8.1.18 </w:t>
      </w:r>
      <w:r w:rsidRPr="00F71375">
        <w:rPr>
          <w:rFonts w:hAnsi="仿宋_GB2312" w:cs="仿宋_GB2312" w:hint="eastAsia"/>
          <w:color w:val="000000"/>
          <w:sz w:val="21"/>
          <w:szCs w:val="21"/>
          <w:rPrChange w:id="2592" w:author="张琳苑" w:date="2020-12-18T09:30:00Z">
            <w:rPr>
              <w:rFonts w:hAnsi="仿宋_GB2312" w:cs="仿宋_GB2312" w:hint="eastAsia"/>
              <w:color w:val="000000"/>
              <w:szCs w:val="28"/>
            </w:rPr>
          </w:rPrChange>
        </w:rPr>
        <w:t>甲方有权对乙方购置的辅材质量进行抽查，对质量不合格的辅材，甲方有权要求乙方停止使用并按标准重新购置，并按照考核标准做出处罚。</w:t>
      </w:r>
    </w:p>
    <w:p w:rsidR="0049187F" w:rsidRPr="00F71375" w:rsidRDefault="00F71375">
      <w:pPr>
        <w:adjustRightInd w:val="0"/>
        <w:spacing w:line="320" w:lineRule="exact"/>
        <w:jc w:val="left"/>
        <w:rPr>
          <w:rFonts w:hAnsi="仿宋_GB2312" w:cs="仿宋_GB2312"/>
          <w:color w:val="000000"/>
          <w:sz w:val="21"/>
          <w:szCs w:val="21"/>
          <w:rPrChange w:id="2593" w:author="张琳苑" w:date="2020-12-18T09:30:00Z">
            <w:rPr>
              <w:rFonts w:hAnsi="仿宋_GB2312" w:cs="仿宋_GB2312"/>
              <w:color w:val="000000"/>
              <w:szCs w:val="28"/>
            </w:rPr>
          </w:rPrChange>
        </w:rPr>
        <w:pPrChange w:id="2594" w:author="张琳苑" w:date="2020-12-18T09:30:00Z">
          <w:pPr>
            <w:adjustRightInd w:val="0"/>
            <w:ind w:firstLine="560"/>
            <w:jc w:val="left"/>
          </w:pPr>
        </w:pPrChange>
      </w:pPr>
      <w:r w:rsidRPr="00F71375">
        <w:rPr>
          <w:rFonts w:hAnsi="仿宋_GB2312" w:cs="仿宋_GB2312"/>
          <w:color w:val="000000"/>
          <w:sz w:val="21"/>
          <w:szCs w:val="21"/>
          <w:rPrChange w:id="2595" w:author="张琳苑" w:date="2020-12-18T09:30:00Z">
            <w:rPr>
              <w:rFonts w:hAnsi="仿宋_GB2312" w:cs="仿宋_GB2312"/>
              <w:color w:val="000000"/>
              <w:szCs w:val="28"/>
            </w:rPr>
          </w:rPrChange>
        </w:rPr>
        <w:t xml:space="preserve">8.1.19 </w:t>
      </w:r>
      <w:r w:rsidRPr="00F71375">
        <w:rPr>
          <w:rFonts w:hAnsi="仿宋_GB2312" w:cs="仿宋_GB2312" w:hint="eastAsia"/>
          <w:color w:val="000000"/>
          <w:sz w:val="21"/>
          <w:szCs w:val="21"/>
          <w:rPrChange w:id="2596" w:author="张琳苑" w:date="2020-12-18T09:30:00Z">
            <w:rPr>
              <w:rFonts w:hAnsi="仿宋_GB2312" w:cs="仿宋_GB2312" w:hint="eastAsia"/>
              <w:color w:val="000000"/>
              <w:szCs w:val="28"/>
            </w:rPr>
          </w:rPrChange>
        </w:rPr>
        <w:t>甲方有权对乙方使用的设施设备以及乙方的服务人员进行审查，并提出意见。</w:t>
      </w:r>
    </w:p>
    <w:p w:rsidR="0049187F" w:rsidRPr="00F71375" w:rsidRDefault="00F71375">
      <w:pPr>
        <w:adjustRightInd w:val="0"/>
        <w:spacing w:line="320" w:lineRule="exact"/>
        <w:jc w:val="left"/>
        <w:rPr>
          <w:rFonts w:hAnsi="仿宋_GB2312" w:cs="仿宋_GB2312"/>
          <w:color w:val="000000"/>
          <w:sz w:val="21"/>
          <w:szCs w:val="21"/>
          <w:rPrChange w:id="2597" w:author="张琳苑" w:date="2020-12-18T09:30:00Z">
            <w:rPr>
              <w:rFonts w:hAnsi="仿宋_GB2312" w:cs="仿宋_GB2312"/>
              <w:color w:val="000000"/>
              <w:szCs w:val="28"/>
            </w:rPr>
          </w:rPrChange>
        </w:rPr>
        <w:pPrChange w:id="2598" w:author="张琳苑" w:date="2020-12-18T09:30:00Z">
          <w:pPr>
            <w:adjustRightInd w:val="0"/>
            <w:ind w:firstLine="560"/>
            <w:jc w:val="left"/>
          </w:pPr>
        </w:pPrChange>
      </w:pPr>
      <w:r w:rsidRPr="00F71375">
        <w:rPr>
          <w:rFonts w:hAnsi="仿宋_GB2312" w:cs="仿宋_GB2312"/>
          <w:color w:val="000000"/>
          <w:sz w:val="21"/>
          <w:szCs w:val="21"/>
          <w:rPrChange w:id="2599" w:author="张琳苑" w:date="2020-12-18T09:30:00Z">
            <w:rPr>
              <w:rFonts w:hAnsi="仿宋_GB2312" w:cs="仿宋_GB2312"/>
              <w:color w:val="000000"/>
              <w:szCs w:val="28"/>
            </w:rPr>
          </w:rPrChange>
        </w:rPr>
        <w:t xml:space="preserve">8.1.20 </w:t>
      </w:r>
      <w:r w:rsidRPr="00F71375">
        <w:rPr>
          <w:rFonts w:hAnsi="仿宋_GB2312" w:cs="仿宋_GB2312" w:hint="eastAsia"/>
          <w:color w:val="000000"/>
          <w:sz w:val="21"/>
          <w:szCs w:val="21"/>
          <w:rPrChange w:id="2600" w:author="张琳苑" w:date="2020-12-18T09:30:00Z">
            <w:rPr>
              <w:rFonts w:hAnsi="仿宋_GB2312" w:cs="仿宋_GB2312" w:hint="eastAsia"/>
              <w:color w:val="000000"/>
              <w:szCs w:val="28"/>
            </w:rPr>
          </w:rPrChange>
        </w:rPr>
        <w:t>甲方向乙方免费提供办公用房一间，位于</w:t>
      </w:r>
      <w:r w:rsidRPr="00F71375">
        <w:rPr>
          <w:rFonts w:hAnsi="仿宋_GB2312" w:cs="仿宋_GB2312"/>
          <w:color w:val="000000"/>
          <w:sz w:val="21"/>
          <w:szCs w:val="21"/>
          <w:rPrChange w:id="2601" w:author="张琳苑" w:date="2020-12-18T09:30:00Z">
            <w:rPr>
              <w:rFonts w:hAnsi="仿宋_GB2312" w:cs="仿宋_GB2312"/>
              <w:color w:val="000000"/>
              <w:szCs w:val="28"/>
            </w:rPr>
          </w:rPrChange>
        </w:rPr>
        <w:t>T2航站楼B指廊连廊二层，房间号B2Y008，面积约20平方米。乙方需保护房间内成品，若因乙方原因造成房屋和设施设备损坏，必须恢复原样。</w:t>
      </w:r>
    </w:p>
    <w:p w:rsidR="0049187F" w:rsidRPr="00F71375" w:rsidRDefault="00F71375">
      <w:pPr>
        <w:adjustRightInd w:val="0"/>
        <w:spacing w:line="320" w:lineRule="exact"/>
        <w:jc w:val="left"/>
        <w:rPr>
          <w:rFonts w:hAnsi="仿宋_GB2312" w:cs="仿宋_GB2312"/>
          <w:color w:val="000000"/>
          <w:sz w:val="21"/>
          <w:szCs w:val="21"/>
          <w:rPrChange w:id="2602" w:author="张琳苑" w:date="2020-12-18T09:30:00Z">
            <w:rPr>
              <w:rFonts w:hAnsi="仿宋_GB2312" w:cs="仿宋_GB2312"/>
              <w:color w:val="000000"/>
              <w:szCs w:val="28"/>
            </w:rPr>
          </w:rPrChange>
        </w:rPr>
        <w:pPrChange w:id="2603" w:author="张琳苑" w:date="2020-12-18T09:30:00Z">
          <w:pPr>
            <w:adjustRightInd w:val="0"/>
            <w:ind w:firstLine="560"/>
            <w:jc w:val="left"/>
          </w:pPr>
        </w:pPrChange>
      </w:pPr>
      <w:r w:rsidRPr="00F71375">
        <w:rPr>
          <w:rFonts w:hAnsi="仿宋_GB2312" w:cs="仿宋_GB2312"/>
          <w:color w:val="000000"/>
          <w:sz w:val="21"/>
          <w:szCs w:val="21"/>
          <w:rPrChange w:id="2604" w:author="张琳苑" w:date="2020-12-18T09:30:00Z">
            <w:rPr>
              <w:rFonts w:hAnsi="仿宋_GB2312" w:cs="仿宋_GB2312"/>
              <w:color w:val="000000"/>
              <w:szCs w:val="28"/>
            </w:rPr>
          </w:rPrChange>
        </w:rPr>
        <w:t xml:space="preserve">8.1.21 </w:t>
      </w:r>
      <w:r w:rsidRPr="00F71375">
        <w:rPr>
          <w:rFonts w:hAnsi="仿宋_GB2312" w:cs="仿宋_GB2312" w:hint="eastAsia"/>
          <w:color w:val="000000"/>
          <w:sz w:val="21"/>
          <w:szCs w:val="21"/>
          <w:rPrChange w:id="2605" w:author="张琳苑" w:date="2020-12-18T09:30:00Z">
            <w:rPr>
              <w:rFonts w:hAnsi="仿宋_GB2312" w:cs="仿宋_GB2312" w:hint="eastAsia"/>
              <w:color w:val="000000"/>
              <w:szCs w:val="28"/>
            </w:rPr>
          </w:rPrChange>
        </w:rPr>
        <w:t>乙方在项目维护维修服务过程中所产生的用水用电等能源费用由甲方承担，乙方所使用的网络费用由乙方自行承担。</w:t>
      </w:r>
    </w:p>
    <w:p w:rsidR="0049187F" w:rsidRPr="00F71375" w:rsidRDefault="00F71375">
      <w:pPr>
        <w:adjustRightInd w:val="0"/>
        <w:spacing w:line="320" w:lineRule="exact"/>
        <w:jc w:val="left"/>
        <w:rPr>
          <w:rFonts w:hAnsi="仿宋_GB2312" w:cs="仿宋_GB2312"/>
          <w:color w:val="000000"/>
          <w:sz w:val="21"/>
          <w:szCs w:val="21"/>
          <w:rPrChange w:id="2606" w:author="张琳苑" w:date="2020-12-18T09:30:00Z">
            <w:rPr>
              <w:rFonts w:hAnsi="仿宋_GB2312" w:cs="仿宋_GB2312"/>
              <w:color w:val="000000"/>
              <w:szCs w:val="28"/>
            </w:rPr>
          </w:rPrChange>
        </w:rPr>
        <w:pPrChange w:id="2607" w:author="张琳苑" w:date="2020-12-18T09:30:00Z">
          <w:pPr>
            <w:adjustRightInd w:val="0"/>
            <w:ind w:firstLine="560"/>
            <w:jc w:val="left"/>
          </w:pPr>
        </w:pPrChange>
      </w:pPr>
      <w:r w:rsidRPr="00F71375">
        <w:rPr>
          <w:rFonts w:hAnsi="仿宋_GB2312" w:cs="仿宋_GB2312"/>
          <w:color w:val="000000"/>
          <w:sz w:val="21"/>
          <w:szCs w:val="21"/>
          <w:rPrChange w:id="2608" w:author="张琳苑" w:date="2020-12-18T09:30:00Z">
            <w:rPr>
              <w:rFonts w:hAnsi="仿宋_GB2312" w:cs="仿宋_GB2312"/>
              <w:color w:val="000000"/>
              <w:szCs w:val="28"/>
            </w:rPr>
          </w:rPrChange>
        </w:rPr>
        <w:t xml:space="preserve">8.1.22 </w:t>
      </w:r>
      <w:r w:rsidRPr="00F71375">
        <w:rPr>
          <w:rFonts w:hAnsi="仿宋_GB2312" w:cs="仿宋_GB2312" w:hint="eastAsia"/>
          <w:color w:val="000000"/>
          <w:sz w:val="21"/>
          <w:szCs w:val="21"/>
          <w:rPrChange w:id="2609" w:author="张琳苑" w:date="2020-12-18T09:30:00Z">
            <w:rPr>
              <w:rFonts w:hAnsi="仿宋_GB2312" w:cs="仿宋_GB2312" w:hint="eastAsia"/>
              <w:color w:val="000000"/>
              <w:szCs w:val="28"/>
            </w:rPr>
          </w:rPrChange>
        </w:rPr>
        <w:t>甲方有权在合同生效后，对乙方在承包范围内的安全责任落实、服务质量、人员、设备、维护维修工具配置的合理性，以及作业规范、培训、管理、遵章守纪等方面进行检查。乙方必须接受甲方的监督和检查，并提供甲方所需要的有关资料和数据。</w:t>
      </w:r>
    </w:p>
    <w:p w:rsidR="0049187F" w:rsidRPr="00F71375" w:rsidRDefault="00F71375">
      <w:pPr>
        <w:adjustRightInd w:val="0"/>
        <w:spacing w:line="320" w:lineRule="exact"/>
        <w:jc w:val="left"/>
        <w:rPr>
          <w:rFonts w:hAnsi="仿宋_GB2312" w:cs="仿宋_GB2312"/>
          <w:color w:val="000000"/>
          <w:sz w:val="21"/>
          <w:szCs w:val="21"/>
          <w:rPrChange w:id="2610" w:author="张琳苑" w:date="2020-12-18T09:30:00Z">
            <w:rPr>
              <w:rFonts w:hAnsi="仿宋_GB2312" w:cs="仿宋_GB2312"/>
              <w:color w:val="000000"/>
              <w:szCs w:val="28"/>
            </w:rPr>
          </w:rPrChange>
        </w:rPr>
        <w:pPrChange w:id="2611" w:author="张琳苑" w:date="2020-12-18T09:30:00Z">
          <w:pPr>
            <w:adjustRightInd w:val="0"/>
            <w:ind w:firstLine="560"/>
            <w:jc w:val="left"/>
          </w:pPr>
        </w:pPrChange>
      </w:pPr>
      <w:r w:rsidRPr="00F71375">
        <w:rPr>
          <w:rFonts w:hAnsi="仿宋_GB2312" w:cs="仿宋_GB2312"/>
          <w:color w:val="000000"/>
          <w:sz w:val="21"/>
          <w:szCs w:val="21"/>
          <w:rPrChange w:id="2612" w:author="张琳苑" w:date="2020-12-18T09:30:00Z">
            <w:rPr>
              <w:rFonts w:hAnsi="仿宋_GB2312" w:cs="仿宋_GB2312"/>
              <w:color w:val="000000"/>
              <w:szCs w:val="28"/>
            </w:rPr>
          </w:rPrChange>
        </w:rPr>
        <w:t xml:space="preserve">8.1.23 </w:t>
      </w:r>
      <w:r w:rsidRPr="00F71375">
        <w:rPr>
          <w:rFonts w:hAnsi="仿宋_GB2312" w:cs="仿宋_GB2312" w:hint="eastAsia"/>
          <w:color w:val="000000"/>
          <w:sz w:val="21"/>
          <w:szCs w:val="21"/>
          <w:rPrChange w:id="2613" w:author="张琳苑" w:date="2020-12-18T09:30:00Z">
            <w:rPr>
              <w:rFonts w:hAnsi="仿宋_GB2312" w:cs="仿宋_GB2312" w:hint="eastAsia"/>
              <w:color w:val="000000"/>
              <w:szCs w:val="28"/>
            </w:rPr>
          </w:rPrChange>
        </w:rPr>
        <w:t>合同期满，乙方对员工的安置等后续问题未处理到位，造成员工队伍动荡、影响机场、航站楼安全服务等正常运行，甲方有权扣罚其保证金，追究其责任和问题的处理。</w:t>
      </w:r>
    </w:p>
    <w:p w:rsidR="0049187F" w:rsidRPr="00F71375" w:rsidRDefault="00F71375">
      <w:pPr>
        <w:adjustRightInd w:val="0"/>
        <w:spacing w:line="320" w:lineRule="exact"/>
        <w:jc w:val="left"/>
        <w:rPr>
          <w:rFonts w:hAnsi="仿宋_GB2312" w:cs="仿宋_GB2312"/>
          <w:color w:val="000000"/>
          <w:sz w:val="21"/>
          <w:szCs w:val="21"/>
          <w:rPrChange w:id="2614" w:author="张琳苑" w:date="2020-12-18T09:30:00Z">
            <w:rPr>
              <w:rFonts w:hAnsi="仿宋_GB2312" w:cs="仿宋_GB2312"/>
              <w:color w:val="000000"/>
              <w:szCs w:val="28"/>
            </w:rPr>
          </w:rPrChange>
        </w:rPr>
        <w:pPrChange w:id="2615" w:author="张琳苑" w:date="2020-12-18T09:30:00Z">
          <w:pPr>
            <w:adjustRightInd w:val="0"/>
            <w:ind w:firstLine="560"/>
            <w:jc w:val="left"/>
          </w:pPr>
        </w:pPrChange>
      </w:pPr>
      <w:r w:rsidRPr="00F71375">
        <w:rPr>
          <w:rFonts w:hAnsi="仿宋_GB2312" w:cs="仿宋_GB2312"/>
          <w:color w:val="000000"/>
          <w:sz w:val="21"/>
          <w:szCs w:val="21"/>
          <w:rPrChange w:id="2616" w:author="张琳苑" w:date="2020-12-18T09:30:00Z">
            <w:rPr>
              <w:rFonts w:hAnsi="仿宋_GB2312" w:cs="仿宋_GB2312"/>
              <w:color w:val="000000"/>
              <w:szCs w:val="28"/>
            </w:rPr>
          </w:rPrChange>
        </w:rPr>
        <w:t xml:space="preserve">8.2 </w:t>
      </w:r>
      <w:r w:rsidRPr="00F71375">
        <w:rPr>
          <w:rFonts w:hAnsi="仿宋_GB2312" w:cs="仿宋_GB2312" w:hint="eastAsia"/>
          <w:color w:val="000000"/>
          <w:sz w:val="21"/>
          <w:szCs w:val="21"/>
          <w:rPrChange w:id="2617" w:author="张琳苑" w:date="2020-12-18T09:30:00Z">
            <w:rPr>
              <w:rFonts w:hAnsi="仿宋_GB2312" w:cs="仿宋_GB2312" w:hint="eastAsia"/>
              <w:color w:val="000000"/>
              <w:szCs w:val="28"/>
            </w:rPr>
          </w:rPrChange>
        </w:rPr>
        <w:t>乙方</w:t>
      </w:r>
    </w:p>
    <w:p w:rsidR="0049187F" w:rsidRPr="00F71375" w:rsidRDefault="00F71375">
      <w:pPr>
        <w:adjustRightInd w:val="0"/>
        <w:spacing w:line="320" w:lineRule="exact"/>
        <w:jc w:val="left"/>
        <w:rPr>
          <w:rFonts w:hAnsi="仿宋_GB2312" w:cs="仿宋_GB2312"/>
          <w:color w:val="000000"/>
          <w:sz w:val="21"/>
          <w:szCs w:val="21"/>
          <w:rPrChange w:id="2618" w:author="张琳苑" w:date="2020-12-18T09:30:00Z">
            <w:rPr>
              <w:rFonts w:hAnsi="仿宋_GB2312" w:cs="仿宋_GB2312"/>
              <w:color w:val="000000"/>
              <w:szCs w:val="28"/>
            </w:rPr>
          </w:rPrChange>
        </w:rPr>
        <w:pPrChange w:id="2619" w:author="张琳苑" w:date="2020-12-18T09:30:00Z">
          <w:pPr>
            <w:adjustRightInd w:val="0"/>
            <w:ind w:firstLine="560"/>
            <w:jc w:val="left"/>
          </w:pPr>
        </w:pPrChange>
      </w:pPr>
      <w:r w:rsidRPr="00F71375">
        <w:rPr>
          <w:rFonts w:hAnsi="仿宋_GB2312" w:cs="仿宋_GB2312"/>
          <w:color w:val="000000"/>
          <w:sz w:val="21"/>
          <w:szCs w:val="21"/>
          <w:rPrChange w:id="2620" w:author="张琳苑" w:date="2020-12-18T09:30:00Z">
            <w:rPr>
              <w:rFonts w:hAnsi="仿宋_GB2312" w:cs="仿宋_GB2312"/>
              <w:color w:val="000000"/>
              <w:szCs w:val="28"/>
            </w:rPr>
          </w:rPrChange>
        </w:rPr>
        <w:t xml:space="preserve">8.2.1 </w:t>
      </w:r>
      <w:r w:rsidRPr="00F71375">
        <w:rPr>
          <w:rFonts w:hAnsi="仿宋_GB2312" w:cs="仿宋_GB2312" w:hint="eastAsia"/>
          <w:color w:val="000000"/>
          <w:sz w:val="21"/>
          <w:szCs w:val="21"/>
          <w:rPrChange w:id="2621" w:author="张琳苑" w:date="2020-12-18T09:30:00Z">
            <w:rPr>
              <w:rFonts w:hAnsi="仿宋_GB2312" w:cs="仿宋_GB2312" w:hint="eastAsia"/>
              <w:color w:val="000000"/>
              <w:szCs w:val="28"/>
            </w:rPr>
          </w:rPrChange>
        </w:rPr>
        <w:t>乙方承担本项目经营范围和施工区域的安全生产管理责任，负责因安全生产管理及工程质量原因造成的一切人身和财产损害赔偿。</w:t>
      </w:r>
    </w:p>
    <w:p w:rsidR="0049187F" w:rsidRPr="00F71375" w:rsidRDefault="00F71375">
      <w:pPr>
        <w:adjustRightInd w:val="0"/>
        <w:spacing w:line="320" w:lineRule="exact"/>
        <w:jc w:val="left"/>
        <w:rPr>
          <w:rFonts w:hAnsi="仿宋_GB2312" w:cs="仿宋_GB2312"/>
          <w:color w:val="000000"/>
          <w:sz w:val="21"/>
          <w:szCs w:val="21"/>
          <w:rPrChange w:id="2622" w:author="张琳苑" w:date="2020-12-18T09:30:00Z">
            <w:rPr>
              <w:rFonts w:hAnsi="仿宋_GB2312" w:cs="仿宋_GB2312"/>
              <w:color w:val="000000"/>
              <w:szCs w:val="28"/>
            </w:rPr>
          </w:rPrChange>
        </w:rPr>
        <w:pPrChange w:id="2623" w:author="张琳苑" w:date="2020-12-18T09:30:00Z">
          <w:pPr>
            <w:adjustRightInd w:val="0"/>
            <w:ind w:firstLine="560"/>
            <w:jc w:val="left"/>
          </w:pPr>
        </w:pPrChange>
      </w:pPr>
      <w:r w:rsidRPr="00F71375">
        <w:rPr>
          <w:rFonts w:hAnsi="仿宋_GB2312" w:cs="仿宋_GB2312"/>
          <w:color w:val="000000"/>
          <w:sz w:val="21"/>
          <w:szCs w:val="21"/>
          <w:rPrChange w:id="2624" w:author="张琳苑" w:date="2020-12-18T09:30:00Z">
            <w:rPr>
              <w:rFonts w:hAnsi="仿宋_GB2312" w:cs="仿宋_GB2312"/>
              <w:color w:val="000000"/>
              <w:szCs w:val="28"/>
            </w:rPr>
          </w:rPrChange>
        </w:rPr>
        <w:t xml:space="preserve">8.2.2 </w:t>
      </w:r>
      <w:r w:rsidRPr="00F71375">
        <w:rPr>
          <w:rFonts w:hAnsi="仿宋_GB2312" w:cs="仿宋_GB2312" w:hint="eastAsia"/>
          <w:color w:val="000000"/>
          <w:sz w:val="21"/>
          <w:szCs w:val="21"/>
          <w:rPrChange w:id="2625" w:author="张琳苑" w:date="2020-12-18T09:30:00Z">
            <w:rPr>
              <w:rFonts w:hAnsi="仿宋_GB2312" w:cs="仿宋_GB2312" w:hint="eastAsia"/>
              <w:color w:val="000000"/>
              <w:szCs w:val="28"/>
            </w:rPr>
          </w:rPrChange>
        </w:rPr>
        <w:t>乙方应遵守甲方相关规定，服从甲方或其授权人员对其服务工作进行考核和检查，并按照本合同约定的考核标准或质量标准提供服务。</w:t>
      </w:r>
    </w:p>
    <w:p w:rsidR="0049187F" w:rsidRPr="00F71375" w:rsidRDefault="00F71375">
      <w:pPr>
        <w:adjustRightInd w:val="0"/>
        <w:spacing w:line="320" w:lineRule="exact"/>
        <w:jc w:val="left"/>
        <w:rPr>
          <w:rFonts w:hAnsi="仿宋_GB2312" w:cs="仿宋_GB2312"/>
          <w:color w:val="000000"/>
          <w:sz w:val="21"/>
          <w:szCs w:val="21"/>
          <w:rPrChange w:id="2626" w:author="张琳苑" w:date="2020-12-18T09:30:00Z">
            <w:rPr>
              <w:rFonts w:hAnsi="仿宋_GB2312" w:cs="仿宋_GB2312"/>
              <w:color w:val="000000"/>
              <w:szCs w:val="28"/>
            </w:rPr>
          </w:rPrChange>
        </w:rPr>
        <w:pPrChange w:id="2627" w:author="张琳苑" w:date="2020-12-18T09:30:00Z">
          <w:pPr>
            <w:adjustRightInd w:val="0"/>
            <w:ind w:firstLine="560"/>
            <w:jc w:val="left"/>
          </w:pPr>
        </w:pPrChange>
      </w:pPr>
      <w:r w:rsidRPr="00F71375">
        <w:rPr>
          <w:rFonts w:hAnsi="仿宋_GB2312" w:cs="仿宋_GB2312"/>
          <w:color w:val="000000"/>
          <w:sz w:val="21"/>
          <w:szCs w:val="21"/>
          <w:rPrChange w:id="2628" w:author="张琳苑" w:date="2020-12-18T09:30:00Z">
            <w:rPr>
              <w:rFonts w:hAnsi="仿宋_GB2312" w:cs="仿宋_GB2312"/>
              <w:color w:val="000000"/>
              <w:szCs w:val="28"/>
            </w:rPr>
          </w:rPrChange>
        </w:rPr>
        <w:t xml:space="preserve">8.2.3 </w:t>
      </w:r>
      <w:r w:rsidRPr="00F71375">
        <w:rPr>
          <w:rFonts w:hAnsi="仿宋_GB2312" w:cs="仿宋_GB2312" w:hint="eastAsia"/>
          <w:color w:val="000000"/>
          <w:sz w:val="21"/>
          <w:szCs w:val="21"/>
          <w:rPrChange w:id="2629" w:author="张琳苑" w:date="2020-12-18T09:30:00Z">
            <w:rPr>
              <w:rFonts w:hAnsi="仿宋_GB2312" w:cs="仿宋_GB2312" w:hint="eastAsia"/>
              <w:color w:val="000000"/>
              <w:szCs w:val="28"/>
            </w:rPr>
          </w:rPrChange>
        </w:rPr>
        <w:t>乙方不得以甲方的名义从事任何经济活动，不得以任何形式转包、分包本服务项目。在服务区域只能从事甲方认可的服务工作。</w:t>
      </w:r>
    </w:p>
    <w:p w:rsidR="0049187F" w:rsidRPr="00F71375" w:rsidRDefault="00F71375">
      <w:pPr>
        <w:adjustRightInd w:val="0"/>
        <w:spacing w:line="320" w:lineRule="exact"/>
        <w:jc w:val="left"/>
        <w:rPr>
          <w:rFonts w:hAnsi="仿宋_GB2312" w:cs="仿宋_GB2312"/>
          <w:color w:val="000000"/>
          <w:sz w:val="21"/>
          <w:szCs w:val="21"/>
          <w:rPrChange w:id="2630" w:author="张琳苑" w:date="2020-12-18T09:30:00Z">
            <w:rPr>
              <w:rFonts w:hAnsi="仿宋_GB2312" w:cs="仿宋_GB2312"/>
              <w:color w:val="000000"/>
              <w:szCs w:val="28"/>
            </w:rPr>
          </w:rPrChange>
        </w:rPr>
        <w:pPrChange w:id="2631" w:author="张琳苑" w:date="2020-12-18T09:30:00Z">
          <w:pPr>
            <w:adjustRightInd w:val="0"/>
            <w:ind w:firstLine="560"/>
            <w:jc w:val="left"/>
          </w:pPr>
        </w:pPrChange>
      </w:pPr>
      <w:r w:rsidRPr="00F71375">
        <w:rPr>
          <w:rFonts w:hAnsi="仿宋_GB2312" w:cs="仿宋_GB2312"/>
          <w:color w:val="000000"/>
          <w:sz w:val="21"/>
          <w:szCs w:val="21"/>
          <w:rPrChange w:id="2632" w:author="张琳苑" w:date="2020-12-18T09:30:00Z">
            <w:rPr>
              <w:rFonts w:hAnsi="仿宋_GB2312" w:cs="仿宋_GB2312"/>
              <w:color w:val="000000"/>
              <w:szCs w:val="28"/>
            </w:rPr>
          </w:rPrChange>
        </w:rPr>
        <w:t xml:space="preserve">8.2.4 </w:t>
      </w:r>
      <w:r w:rsidRPr="00F71375">
        <w:rPr>
          <w:rFonts w:hAnsi="仿宋_GB2312" w:cs="仿宋_GB2312" w:hint="eastAsia"/>
          <w:color w:val="000000"/>
          <w:sz w:val="21"/>
          <w:szCs w:val="21"/>
          <w:rPrChange w:id="2633" w:author="张琳苑" w:date="2020-12-18T09:30:00Z">
            <w:rPr>
              <w:rFonts w:hAnsi="仿宋_GB2312" w:cs="仿宋_GB2312" w:hint="eastAsia"/>
              <w:color w:val="000000"/>
              <w:szCs w:val="28"/>
            </w:rPr>
          </w:rPrChange>
        </w:rPr>
        <w:t>乙方应积极配合甲方认为有助于提高重庆江北国际机场形象和经营业绩的宣传活动。</w:t>
      </w:r>
    </w:p>
    <w:p w:rsidR="0049187F" w:rsidRPr="00F71375" w:rsidRDefault="00F71375">
      <w:pPr>
        <w:adjustRightInd w:val="0"/>
        <w:spacing w:line="320" w:lineRule="exact"/>
        <w:jc w:val="left"/>
        <w:rPr>
          <w:rFonts w:hAnsi="仿宋_GB2312" w:cs="仿宋_GB2312"/>
          <w:color w:val="000000"/>
          <w:sz w:val="21"/>
          <w:szCs w:val="21"/>
          <w:rPrChange w:id="2634" w:author="张琳苑" w:date="2020-12-18T09:30:00Z">
            <w:rPr>
              <w:rFonts w:hAnsi="仿宋_GB2312" w:cs="仿宋_GB2312"/>
              <w:color w:val="000000"/>
              <w:szCs w:val="28"/>
            </w:rPr>
          </w:rPrChange>
        </w:rPr>
        <w:pPrChange w:id="2635" w:author="张琳苑" w:date="2020-12-18T09:30:00Z">
          <w:pPr>
            <w:adjustRightInd w:val="0"/>
            <w:ind w:firstLine="560"/>
            <w:jc w:val="left"/>
          </w:pPr>
        </w:pPrChange>
      </w:pPr>
      <w:r w:rsidRPr="00F71375">
        <w:rPr>
          <w:rFonts w:hAnsi="仿宋_GB2312" w:cs="仿宋_GB2312"/>
          <w:color w:val="000000"/>
          <w:sz w:val="21"/>
          <w:szCs w:val="21"/>
          <w:rPrChange w:id="2636" w:author="张琳苑" w:date="2020-12-18T09:30:00Z">
            <w:rPr>
              <w:rFonts w:hAnsi="仿宋_GB2312" w:cs="仿宋_GB2312"/>
              <w:color w:val="000000"/>
              <w:szCs w:val="28"/>
            </w:rPr>
          </w:rPrChange>
        </w:rPr>
        <w:lastRenderedPageBreak/>
        <w:t xml:space="preserve">8.2.5 </w:t>
      </w:r>
      <w:r w:rsidRPr="00F71375">
        <w:rPr>
          <w:rFonts w:hAnsi="仿宋_GB2312" w:cs="仿宋_GB2312" w:hint="eastAsia"/>
          <w:color w:val="000000"/>
          <w:sz w:val="21"/>
          <w:szCs w:val="21"/>
          <w:rPrChange w:id="2637" w:author="张琳苑" w:date="2020-12-18T09:30:00Z">
            <w:rPr>
              <w:rFonts w:hAnsi="仿宋_GB2312" w:cs="仿宋_GB2312" w:hint="eastAsia"/>
              <w:color w:val="000000"/>
              <w:szCs w:val="28"/>
            </w:rPr>
          </w:rPrChange>
        </w:rPr>
        <w:t>乙方应确保其提供的服务设施设备的适用性和安全性，并将使用的设备清单向甲方报备。</w:t>
      </w:r>
    </w:p>
    <w:p w:rsidR="0049187F" w:rsidRPr="00F71375" w:rsidRDefault="00F71375">
      <w:pPr>
        <w:adjustRightInd w:val="0"/>
        <w:spacing w:line="320" w:lineRule="exact"/>
        <w:jc w:val="left"/>
        <w:rPr>
          <w:rFonts w:hAnsi="仿宋_GB2312" w:cs="仿宋_GB2312"/>
          <w:color w:val="000000"/>
          <w:sz w:val="21"/>
          <w:szCs w:val="21"/>
          <w:rPrChange w:id="2638" w:author="张琳苑" w:date="2020-12-18T09:30:00Z">
            <w:rPr>
              <w:rFonts w:hAnsi="仿宋_GB2312" w:cs="仿宋_GB2312"/>
              <w:color w:val="000000"/>
              <w:szCs w:val="28"/>
            </w:rPr>
          </w:rPrChange>
        </w:rPr>
        <w:pPrChange w:id="2639" w:author="张琳苑" w:date="2020-12-18T09:30:00Z">
          <w:pPr>
            <w:adjustRightInd w:val="0"/>
            <w:ind w:firstLine="560"/>
            <w:jc w:val="left"/>
          </w:pPr>
        </w:pPrChange>
      </w:pPr>
      <w:r w:rsidRPr="00F71375">
        <w:rPr>
          <w:rFonts w:hAnsi="仿宋_GB2312" w:cs="仿宋_GB2312"/>
          <w:color w:val="000000"/>
          <w:sz w:val="21"/>
          <w:szCs w:val="21"/>
          <w:rPrChange w:id="2640" w:author="张琳苑" w:date="2020-12-18T09:30:00Z">
            <w:rPr>
              <w:rFonts w:hAnsi="仿宋_GB2312" w:cs="仿宋_GB2312"/>
              <w:color w:val="000000"/>
              <w:szCs w:val="28"/>
            </w:rPr>
          </w:rPrChange>
        </w:rPr>
        <w:t xml:space="preserve">8.2.6 </w:t>
      </w:r>
      <w:r w:rsidRPr="00F71375">
        <w:rPr>
          <w:rFonts w:hAnsi="仿宋_GB2312" w:cs="仿宋_GB2312" w:hint="eastAsia"/>
          <w:color w:val="000000"/>
          <w:sz w:val="21"/>
          <w:szCs w:val="21"/>
          <w:rPrChange w:id="2641" w:author="张琳苑" w:date="2020-12-18T09:30:00Z">
            <w:rPr>
              <w:rFonts w:hAnsi="仿宋_GB2312" w:cs="仿宋_GB2312" w:hint="eastAsia"/>
              <w:color w:val="000000"/>
              <w:szCs w:val="28"/>
            </w:rPr>
          </w:rPrChange>
        </w:rPr>
        <w:t>乙方应严格管理其员工队伍，保持员工队伍的稳定。</w:t>
      </w:r>
      <w:r w:rsidRPr="00F71375">
        <w:rPr>
          <w:rFonts w:hAnsi="仿宋_GB2312" w:cs="仿宋_GB2312"/>
          <w:color w:val="000000"/>
          <w:sz w:val="21"/>
          <w:szCs w:val="21"/>
          <w:rPrChange w:id="2642" w:author="张琳苑" w:date="2020-12-18T09:30:00Z">
            <w:rPr>
              <w:rFonts w:hAnsi="仿宋_GB2312" w:cs="仿宋_GB2312"/>
              <w:color w:val="000000"/>
              <w:szCs w:val="28"/>
            </w:rPr>
          </w:rPrChange>
        </w:rPr>
        <w:t>加强员工的思想</w:t>
      </w:r>
      <w:r w:rsidRPr="00F71375">
        <w:rPr>
          <w:rFonts w:hAnsi="仿宋_GB2312" w:cs="仿宋_GB2312" w:hint="eastAsia"/>
          <w:color w:val="000000"/>
          <w:sz w:val="21"/>
          <w:szCs w:val="21"/>
          <w:rPrChange w:id="2643" w:author="张琳苑" w:date="2020-12-18T09:30:00Z">
            <w:rPr>
              <w:rFonts w:hAnsi="仿宋_GB2312" w:cs="仿宋_GB2312" w:hint="eastAsia"/>
              <w:color w:val="000000"/>
              <w:szCs w:val="28"/>
            </w:rPr>
          </w:rPrChange>
        </w:rPr>
        <w:t>理论</w:t>
      </w:r>
      <w:r w:rsidRPr="00F71375">
        <w:rPr>
          <w:rFonts w:hAnsi="仿宋_GB2312" w:cs="仿宋_GB2312"/>
          <w:color w:val="000000"/>
          <w:sz w:val="21"/>
          <w:szCs w:val="21"/>
          <w:rPrChange w:id="2644" w:author="张琳苑" w:date="2020-12-18T09:30:00Z">
            <w:rPr>
              <w:rFonts w:hAnsi="仿宋_GB2312" w:cs="仿宋_GB2312"/>
              <w:color w:val="000000"/>
              <w:szCs w:val="28"/>
            </w:rPr>
          </w:rPrChange>
        </w:rPr>
        <w:t>教育</w:t>
      </w:r>
      <w:r w:rsidRPr="00F71375">
        <w:rPr>
          <w:rFonts w:hAnsi="仿宋_GB2312" w:cs="仿宋_GB2312" w:hint="eastAsia"/>
          <w:color w:val="000000"/>
          <w:sz w:val="21"/>
          <w:szCs w:val="21"/>
          <w:rPrChange w:id="2645" w:author="张琳苑" w:date="2020-12-18T09:30:00Z">
            <w:rPr>
              <w:rFonts w:hAnsi="仿宋_GB2312" w:cs="仿宋_GB2312" w:hint="eastAsia"/>
              <w:color w:val="000000"/>
              <w:szCs w:val="28"/>
            </w:rPr>
          </w:rPrChange>
        </w:rPr>
        <w:t>和价值引导，掌握员工的思想状况，不因管理原因发生意识形态领域安全问题；乙方应定期向甲方报送员工意识形态情况</w:t>
      </w:r>
      <w:r w:rsidRPr="00F71375">
        <w:rPr>
          <w:rFonts w:hAnsi="仿宋_GB2312" w:cs="仿宋_GB2312"/>
          <w:color w:val="000000"/>
          <w:sz w:val="21"/>
          <w:szCs w:val="21"/>
          <w:rPrChange w:id="2646" w:author="张琳苑" w:date="2020-12-18T09:30:00Z">
            <w:rPr>
              <w:rFonts w:hAnsi="仿宋_GB2312" w:cs="仿宋_GB2312"/>
              <w:color w:val="000000"/>
              <w:szCs w:val="28"/>
            </w:rPr>
          </w:rPrChange>
        </w:rPr>
        <w:t>。</w:t>
      </w:r>
    </w:p>
    <w:p w:rsidR="0049187F" w:rsidRPr="00F71375" w:rsidRDefault="00F71375">
      <w:pPr>
        <w:adjustRightInd w:val="0"/>
        <w:spacing w:line="320" w:lineRule="exact"/>
        <w:jc w:val="left"/>
        <w:rPr>
          <w:rFonts w:hAnsi="仿宋_GB2312" w:cs="仿宋_GB2312"/>
          <w:color w:val="000000"/>
          <w:sz w:val="21"/>
          <w:szCs w:val="21"/>
          <w:rPrChange w:id="2647" w:author="张琳苑" w:date="2020-12-18T09:30:00Z">
            <w:rPr>
              <w:rFonts w:hAnsi="仿宋_GB2312" w:cs="仿宋_GB2312"/>
              <w:color w:val="000000"/>
              <w:szCs w:val="28"/>
            </w:rPr>
          </w:rPrChange>
        </w:rPr>
        <w:pPrChange w:id="2648" w:author="张琳苑" w:date="2020-12-18T09:30:00Z">
          <w:pPr>
            <w:adjustRightInd w:val="0"/>
            <w:ind w:firstLine="560"/>
            <w:jc w:val="left"/>
          </w:pPr>
        </w:pPrChange>
      </w:pPr>
      <w:r w:rsidRPr="00F71375">
        <w:rPr>
          <w:rFonts w:hAnsi="仿宋_GB2312" w:cs="仿宋_GB2312"/>
          <w:color w:val="000000"/>
          <w:sz w:val="21"/>
          <w:szCs w:val="21"/>
          <w:rPrChange w:id="2649" w:author="张琳苑" w:date="2020-12-18T09:30:00Z">
            <w:rPr>
              <w:rFonts w:hAnsi="仿宋_GB2312" w:cs="仿宋_GB2312"/>
              <w:color w:val="000000"/>
              <w:szCs w:val="28"/>
            </w:rPr>
          </w:rPrChange>
        </w:rPr>
        <w:t xml:space="preserve">8.2.7 </w:t>
      </w:r>
      <w:r w:rsidRPr="00F71375">
        <w:rPr>
          <w:rFonts w:hAnsi="仿宋_GB2312" w:cs="仿宋_GB2312" w:hint="eastAsia"/>
          <w:color w:val="000000"/>
          <w:sz w:val="21"/>
          <w:szCs w:val="21"/>
          <w:rPrChange w:id="2650" w:author="张琳苑" w:date="2020-12-18T09:30:00Z">
            <w:rPr>
              <w:rFonts w:hAnsi="仿宋_GB2312" w:cs="仿宋_GB2312" w:hint="eastAsia"/>
              <w:color w:val="000000"/>
              <w:szCs w:val="28"/>
            </w:rPr>
          </w:rPrChange>
        </w:rPr>
        <w:t>因机场空防安全的要求，乙方开展业务需办理相关证件的，乙方应及时办理，费用自理。</w:t>
      </w:r>
    </w:p>
    <w:p w:rsidR="0049187F" w:rsidRPr="00F71375" w:rsidRDefault="00F71375">
      <w:pPr>
        <w:adjustRightInd w:val="0"/>
        <w:spacing w:line="320" w:lineRule="exact"/>
        <w:jc w:val="left"/>
        <w:rPr>
          <w:rFonts w:hAnsi="仿宋_GB2312" w:cs="仿宋_GB2312"/>
          <w:color w:val="000000"/>
          <w:sz w:val="21"/>
          <w:szCs w:val="21"/>
          <w:rPrChange w:id="2651" w:author="张琳苑" w:date="2020-12-18T09:30:00Z">
            <w:rPr>
              <w:rFonts w:hAnsi="仿宋_GB2312" w:cs="仿宋_GB2312"/>
              <w:color w:val="000000"/>
              <w:szCs w:val="28"/>
            </w:rPr>
          </w:rPrChange>
        </w:rPr>
        <w:pPrChange w:id="2652" w:author="张琳苑" w:date="2020-12-18T09:30:00Z">
          <w:pPr>
            <w:adjustRightInd w:val="0"/>
            <w:ind w:firstLine="560"/>
            <w:jc w:val="left"/>
          </w:pPr>
        </w:pPrChange>
      </w:pPr>
      <w:r w:rsidRPr="00F71375">
        <w:rPr>
          <w:rFonts w:hAnsi="仿宋_GB2312" w:cs="仿宋_GB2312"/>
          <w:color w:val="000000"/>
          <w:sz w:val="21"/>
          <w:szCs w:val="21"/>
          <w:rPrChange w:id="2653" w:author="张琳苑" w:date="2020-12-18T09:30:00Z">
            <w:rPr>
              <w:rFonts w:hAnsi="仿宋_GB2312" w:cs="仿宋_GB2312"/>
              <w:color w:val="000000"/>
              <w:szCs w:val="28"/>
            </w:rPr>
          </w:rPrChange>
        </w:rPr>
        <w:t xml:space="preserve">8.2.8 </w:t>
      </w:r>
      <w:r w:rsidRPr="00F71375">
        <w:rPr>
          <w:rFonts w:hAnsi="仿宋_GB2312" w:cs="仿宋_GB2312" w:hint="eastAsia"/>
          <w:color w:val="000000"/>
          <w:sz w:val="21"/>
          <w:szCs w:val="21"/>
          <w:rPrChange w:id="2654" w:author="张琳苑" w:date="2020-12-18T09:30:00Z">
            <w:rPr>
              <w:rFonts w:hAnsi="仿宋_GB2312" w:cs="仿宋_GB2312" w:hint="eastAsia"/>
              <w:color w:val="000000"/>
              <w:szCs w:val="28"/>
            </w:rPr>
          </w:rPrChange>
        </w:rPr>
        <w:t>乙方不得私自安装任何可能造成电路负载过大的电力设备。乙方需使用大功率（</w:t>
      </w:r>
      <w:r w:rsidRPr="00F71375">
        <w:rPr>
          <w:rFonts w:hAnsi="仿宋_GB2312" w:cs="仿宋_GB2312"/>
          <w:color w:val="000000"/>
          <w:sz w:val="21"/>
          <w:szCs w:val="21"/>
          <w:rPrChange w:id="2655" w:author="张琳苑" w:date="2020-12-18T09:30:00Z">
            <w:rPr>
              <w:rFonts w:hAnsi="仿宋_GB2312" w:cs="仿宋_GB2312"/>
              <w:color w:val="000000"/>
              <w:szCs w:val="28"/>
            </w:rPr>
          </w:rPrChange>
        </w:rPr>
        <w:t>800瓦及以上功率）用电设备需在动力能源管理部申报备案，经审核同意后方可使用。</w:t>
      </w:r>
    </w:p>
    <w:p w:rsidR="0049187F" w:rsidRPr="00F71375" w:rsidRDefault="00F71375">
      <w:pPr>
        <w:adjustRightInd w:val="0"/>
        <w:spacing w:line="320" w:lineRule="exact"/>
        <w:jc w:val="left"/>
        <w:rPr>
          <w:rFonts w:hAnsi="仿宋_GB2312" w:cs="仿宋_GB2312"/>
          <w:color w:val="000000"/>
          <w:sz w:val="21"/>
          <w:szCs w:val="21"/>
          <w:rPrChange w:id="2656" w:author="张琳苑" w:date="2020-12-18T09:30:00Z">
            <w:rPr>
              <w:rFonts w:hAnsi="仿宋_GB2312" w:cs="仿宋_GB2312"/>
              <w:color w:val="000000"/>
              <w:szCs w:val="28"/>
            </w:rPr>
          </w:rPrChange>
        </w:rPr>
        <w:pPrChange w:id="2657" w:author="张琳苑" w:date="2020-12-18T09:30:00Z">
          <w:pPr>
            <w:adjustRightInd w:val="0"/>
            <w:ind w:firstLine="560"/>
            <w:jc w:val="left"/>
          </w:pPr>
        </w:pPrChange>
      </w:pPr>
      <w:r w:rsidRPr="00F71375">
        <w:rPr>
          <w:rFonts w:hAnsi="仿宋_GB2312" w:cs="仿宋_GB2312"/>
          <w:color w:val="000000"/>
          <w:sz w:val="21"/>
          <w:szCs w:val="21"/>
          <w:rPrChange w:id="2658" w:author="张琳苑" w:date="2020-12-18T09:30:00Z">
            <w:rPr>
              <w:rFonts w:hAnsi="仿宋_GB2312" w:cs="仿宋_GB2312"/>
              <w:color w:val="000000"/>
              <w:szCs w:val="28"/>
            </w:rPr>
          </w:rPrChange>
        </w:rPr>
        <w:t xml:space="preserve">8.2.9 </w:t>
      </w:r>
      <w:r w:rsidRPr="00F71375">
        <w:rPr>
          <w:rFonts w:hAnsi="仿宋_GB2312" w:cs="仿宋_GB2312" w:hint="eastAsia"/>
          <w:color w:val="000000"/>
          <w:sz w:val="21"/>
          <w:szCs w:val="21"/>
          <w:rPrChange w:id="2659" w:author="张琳苑" w:date="2020-12-18T09:30:00Z">
            <w:rPr>
              <w:rFonts w:hAnsi="仿宋_GB2312" w:cs="仿宋_GB2312" w:hint="eastAsia"/>
              <w:color w:val="000000"/>
              <w:szCs w:val="28"/>
            </w:rPr>
          </w:rPrChange>
        </w:rPr>
        <w:t>乙方员工在服务工作中因故意或过失发生的人员伤亡或设施设备损坏，其造成的损失由乙方承担。</w:t>
      </w:r>
    </w:p>
    <w:p w:rsidR="0049187F" w:rsidRPr="00F71375" w:rsidRDefault="00F71375">
      <w:pPr>
        <w:adjustRightInd w:val="0"/>
        <w:spacing w:line="320" w:lineRule="exact"/>
        <w:jc w:val="left"/>
        <w:rPr>
          <w:rFonts w:hAnsi="仿宋_GB2312" w:cs="仿宋_GB2312"/>
          <w:color w:val="000000"/>
          <w:sz w:val="21"/>
          <w:szCs w:val="21"/>
          <w:rPrChange w:id="2660" w:author="张琳苑" w:date="2020-12-18T09:30:00Z">
            <w:rPr>
              <w:rFonts w:hAnsi="仿宋_GB2312" w:cs="仿宋_GB2312"/>
              <w:color w:val="000000"/>
              <w:szCs w:val="28"/>
            </w:rPr>
          </w:rPrChange>
        </w:rPr>
        <w:pPrChange w:id="2661" w:author="张琳苑" w:date="2020-12-18T09:30:00Z">
          <w:pPr>
            <w:adjustRightInd w:val="0"/>
            <w:ind w:firstLine="560"/>
            <w:jc w:val="left"/>
          </w:pPr>
        </w:pPrChange>
      </w:pPr>
      <w:r w:rsidRPr="00F71375">
        <w:rPr>
          <w:rFonts w:hAnsi="仿宋_GB2312" w:cs="仿宋_GB2312"/>
          <w:color w:val="000000"/>
          <w:sz w:val="21"/>
          <w:szCs w:val="21"/>
          <w:rPrChange w:id="2662" w:author="张琳苑" w:date="2020-12-18T09:30:00Z">
            <w:rPr>
              <w:rFonts w:hAnsi="仿宋_GB2312" w:cs="仿宋_GB2312"/>
              <w:color w:val="000000"/>
              <w:szCs w:val="28"/>
            </w:rPr>
          </w:rPrChange>
        </w:rPr>
        <w:t xml:space="preserve">8.2.10 乙方应按照乙方提交的比选响应文件中承诺的项目作业方案向甲方提供服务。 </w:t>
      </w:r>
    </w:p>
    <w:p w:rsidR="0049187F" w:rsidRPr="00F71375" w:rsidRDefault="00F71375">
      <w:pPr>
        <w:adjustRightInd w:val="0"/>
        <w:spacing w:line="320" w:lineRule="exact"/>
        <w:jc w:val="left"/>
        <w:rPr>
          <w:rFonts w:hAnsi="仿宋_GB2312" w:cs="仿宋_GB2312"/>
          <w:color w:val="000000"/>
          <w:sz w:val="21"/>
          <w:szCs w:val="21"/>
          <w:rPrChange w:id="2663" w:author="张琳苑" w:date="2020-12-18T09:30:00Z">
            <w:rPr>
              <w:rFonts w:hAnsi="仿宋_GB2312" w:cs="仿宋_GB2312"/>
              <w:color w:val="000000"/>
              <w:szCs w:val="28"/>
            </w:rPr>
          </w:rPrChange>
        </w:rPr>
        <w:pPrChange w:id="2664" w:author="张琳苑" w:date="2020-12-18T09:30:00Z">
          <w:pPr>
            <w:adjustRightInd w:val="0"/>
            <w:ind w:firstLine="560"/>
            <w:jc w:val="left"/>
          </w:pPr>
        </w:pPrChange>
      </w:pPr>
      <w:r w:rsidRPr="00F71375">
        <w:rPr>
          <w:rFonts w:hAnsi="仿宋_GB2312" w:cs="仿宋_GB2312"/>
          <w:color w:val="000000"/>
          <w:sz w:val="21"/>
          <w:szCs w:val="21"/>
          <w:rPrChange w:id="2665" w:author="张琳苑" w:date="2020-12-18T09:30:00Z">
            <w:rPr>
              <w:rFonts w:hAnsi="仿宋_GB2312" w:cs="仿宋_GB2312"/>
              <w:color w:val="000000"/>
              <w:szCs w:val="28"/>
            </w:rPr>
          </w:rPrChange>
        </w:rPr>
        <w:t xml:space="preserve">8.2.11 </w:t>
      </w:r>
      <w:r w:rsidRPr="00F71375">
        <w:rPr>
          <w:rFonts w:hAnsi="仿宋_GB2312" w:cs="仿宋_GB2312" w:hint="eastAsia"/>
          <w:color w:val="000000"/>
          <w:sz w:val="21"/>
          <w:szCs w:val="21"/>
          <w:rPrChange w:id="2666" w:author="张琳苑" w:date="2020-12-18T09:30:00Z">
            <w:rPr>
              <w:rFonts w:hAnsi="仿宋_GB2312" w:cs="仿宋_GB2312" w:hint="eastAsia"/>
              <w:color w:val="000000"/>
              <w:szCs w:val="28"/>
            </w:rPr>
          </w:rPrChange>
        </w:rPr>
        <w:t>在维护维修服务过程中，乙方应强化员工的安全生产教育、空防安全教育，对所属人员进行业务培训，维保人员应具有相应上岗资质或资格，配备统一的服装，着装单位标识要明显。</w:t>
      </w:r>
    </w:p>
    <w:p w:rsidR="0049187F" w:rsidRPr="00F71375" w:rsidRDefault="00F71375">
      <w:pPr>
        <w:adjustRightInd w:val="0"/>
        <w:spacing w:line="320" w:lineRule="exact"/>
        <w:jc w:val="left"/>
        <w:rPr>
          <w:rFonts w:hAnsi="仿宋_GB2312" w:cs="仿宋_GB2312"/>
          <w:color w:val="000000"/>
          <w:sz w:val="21"/>
          <w:szCs w:val="21"/>
          <w:rPrChange w:id="2667" w:author="张琳苑" w:date="2020-12-18T09:30:00Z">
            <w:rPr>
              <w:rFonts w:hAnsi="仿宋_GB2312" w:cs="仿宋_GB2312"/>
              <w:color w:val="000000"/>
              <w:szCs w:val="28"/>
            </w:rPr>
          </w:rPrChange>
        </w:rPr>
        <w:pPrChange w:id="2668" w:author="张琳苑" w:date="2020-12-18T09:30:00Z">
          <w:pPr>
            <w:adjustRightInd w:val="0"/>
            <w:ind w:firstLine="560"/>
            <w:jc w:val="left"/>
          </w:pPr>
        </w:pPrChange>
      </w:pPr>
      <w:r w:rsidRPr="00F71375">
        <w:rPr>
          <w:rFonts w:hAnsi="仿宋_GB2312" w:cs="仿宋_GB2312"/>
          <w:color w:val="000000"/>
          <w:sz w:val="21"/>
          <w:szCs w:val="21"/>
          <w:rPrChange w:id="2669" w:author="张琳苑" w:date="2020-12-18T09:30:00Z">
            <w:rPr>
              <w:rFonts w:hAnsi="仿宋_GB2312" w:cs="仿宋_GB2312"/>
              <w:color w:val="000000"/>
              <w:szCs w:val="28"/>
            </w:rPr>
          </w:rPrChange>
        </w:rPr>
        <w:t xml:space="preserve">8.2.12 </w:t>
      </w:r>
      <w:r w:rsidRPr="00F71375">
        <w:rPr>
          <w:rFonts w:hAnsi="仿宋_GB2312" w:cs="仿宋_GB2312" w:hint="eastAsia"/>
          <w:color w:val="000000"/>
          <w:sz w:val="21"/>
          <w:szCs w:val="21"/>
          <w:rPrChange w:id="2670" w:author="张琳苑" w:date="2020-12-18T09:30:00Z">
            <w:rPr>
              <w:rFonts w:hAnsi="仿宋_GB2312" w:cs="仿宋_GB2312" w:hint="eastAsia"/>
              <w:color w:val="000000"/>
              <w:szCs w:val="28"/>
            </w:rPr>
          </w:rPrChange>
        </w:rPr>
        <w:t>乙方应严格遵守甲方各项规章制度，接受甲方统一协调，允许并配合甲方或其授权人员对其服务工作进行专项检查。</w:t>
      </w:r>
    </w:p>
    <w:p w:rsidR="0049187F" w:rsidRPr="00F71375" w:rsidRDefault="00F71375">
      <w:pPr>
        <w:adjustRightInd w:val="0"/>
        <w:spacing w:line="320" w:lineRule="exact"/>
        <w:jc w:val="left"/>
        <w:rPr>
          <w:rFonts w:hAnsi="仿宋_GB2312" w:cs="仿宋_GB2312"/>
          <w:color w:val="000000"/>
          <w:sz w:val="21"/>
          <w:szCs w:val="21"/>
          <w:rPrChange w:id="2671" w:author="张琳苑" w:date="2020-12-18T09:30:00Z">
            <w:rPr>
              <w:rFonts w:hAnsi="仿宋_GB2312" w:cs="仿宋_GB2312"/>
              <w:color w:val="000000"/>
              <w:szCs w:val="28"/>
            </w:rPr>
          </w:rPrChange>
        </w:rPr>
        <w:pPrChange w:id="2672" w:author="张琳苑" w:date="2020-12-18T09:30:00Z">
          <w:pPr>
            <w:adjustRightInd w:val="0"/>
            <w:ind w:firstLine="560"/>
            <w:jc w:val="left"/>
          </w:pPr>
        </w:pPrChange>
      </w:pPr>
      <w:r w:rsidRPr="00F71375">
        <w:rPr>
          <w:rFonts w:hAnsi="仿宋_GB2312" w:cs="仿宋_GB2312"/>
          <w:color w:val="000000"/>
          <w:sz w:val="21"/>
          <w:szCs w:val="21"/>
          <w:rPrChange w:id="2673" w:author="张琳苑" w:date="2020-12-18T09:30:00Z">
            <w:rPr>
              <w:rFonts w:hAnsi="仿宋_GB2312" w:cs="仿宋_GB2312"/>
              <w:color w:val="000000"/>
              <w:szCs w:val="28"/>
            </w:rPr>
          </w:rPrChange>
        </w:rPr>
        <w:t xml:space="preserve">8.2.13 负责配合甲方对航站楼幕墙设施进行统一管理，协助处理合同范围外其他设施设备问题。 </w:t>
      </w:r>
    </w:p>
    <w:p w:rsidR="0049187F" w:rsidRPr="00F71375" w:rsidRDefault="00F71375">
      <w:pPr>
        <w:adjustRightInd w:val="0"/>
        <w:spacing w:line="320" w:lineRule="exact"/>
        <w:jc w:val="left"/>
        <w:rPr>
          <w:rFonts w:hAnsi="仿宋_GB2312" w:cs="仿宋_GB2312"/>
          <w:color w:val="000000"/>
          <w:sz w:val="21"/>
          <w:szCs w:val="21"/>
          <w:rPrChange w:id="2674" w:author="张琳苑" w:date="2020-12-18T09:30:00Z">
            <w:rPr>
              <w:rFonts w:hAnsi="仿宋_GB2312" w:cs="仿宋_GB2312"/>
              <w:color w:val="000000"/>
              <w:szCs w:val="28"/>
            </w:rPr>
          </w:rPrChange>
        </w:rPr>
        <w:pPrChange w:id="2675" w:author="张琳苑" w:date="2020-12-18T09:30:00Z">
          <w:pPr>
            <w:adjustRightInd w:val="0"/>
            <w:ind w:firstLine="560"/>
            <w:jc w:val="left"/>
          </w:pPr>
        </w:pPrChange>
      </w:pPr>
      <w:r w:rsidRPr="00F71375">
        <w:rPr>
          <w:rFonts w:hAnsi="仿宋_GB2312" w:cs="仿宋_GB2312"/>
          <w:color w:val="000000"/>
          <w:sz w:val="21"/>
          <w:szCs w:val="21"/>
          <w:rPrChange w:id="2676" w:author="张琳苑" w:date="2020-12-18T09:30:00Z">
            <w:rPr>
              <w:rFonts w:hAnsi="仿宋_GB2312" w:cs="仿宋_GB2312"/>
              <w:color w:val="000000"/>
              <w:szCs w:val="28"/>
            </w:rPr>
          </w:rPrChange>
        </w:rPr>
        <w:t xml:space="preserve">8.2.14 </w:t>
      </w:r>
      <w:r w:rsidRPr="00F71375">
        <w:rPr>
          <w:rFonts w:hAnsi="仿宋_GB2312" w:cs="仿宋_GB2312" w:hint="eastAsia"/>
          <w:color w:val="000000"/>
          <w:sz w:val="21"/>
          <w:szCs w:val="21"/>
          <w:rPrChange w:id="2677" w:author="张琳苑" w:date="2020-12-18T09:30:00Z">
            <w:rPr>
              <w:rFonts w:hAnsi="仿宋_GB2312" w:cs="仿宋_GB2312" w:hint="eastAsia"/>
              <w:color w:val="000000"/>
              <w:szCs w:val="28"/>
            </w:rPr>
          </w:rPrChange>
        </w:rPr>
        <w:t>结合甲方安全管理规定和实际工作情况，建立内部管理规定和实施细则，每年与甲方签订年度安全责任合同，接受甲方的检查监督，高效保障机场安全运行，杜绝发生因乙方责任引起的飞行、空防事故，以及重特大航空地面事故，杜绝发生火灾事故、工伤事故、设备运行事故、旅客人身安全事故以及其它安全事故和严重差错。</w:t>
      </w:r>
    </w:p>
    <w:p w:rsidR="0049187F" w:rsidRPr="00F71375" w:rsidRDefault="00F71375">
      <w:pPr>
        <w:adjustRightInd w:val="0"/>
        <w:spacing w:line="320" w:lineRule="exact"/>
        <w:jc w:val="left"/>
        <w:rPr>
          <w:rFonts w:hAnsi="仿宋_GB2312" w:cs="仿宋_GB2312"/>
          <w:color w:val="000000"/>
          <w:sz w:val="21"/>
          <w:szCs w:val="21"/>
          <w:rPrChange w:id="2678" w:author="张琳苑" w:date="2020-12-18T09:30:00Z">
            <w:rPr>
              <w:rFonts w:hAnsi="仿宋_GB2312" w:cs="仿宋_GB2312"/>
              <w:color w:val="000000"/>
              <w:szCs w:val="28"/>
            </w:rPr>
          </w:rPrChange>
        </w:rPr>
        <w:pPrChange w:id="2679" w:author="张琳苑" w:date="2020-12-18T09:30:00Z">
          <w:pPr>
            <w:adjustRightInd w:val="0"/>
            <w:ind w:firstLine="560"/>
            <w:jc w:val="left"/>
          </w:pPr>
        </w:pPrChange>
      </w:pPr>
      <w:r w:rsidRPr="00F71375">
        <w:rPr>
          <w:rFonts w:hAnsi="仿宋_GB2312" w:cs="仿宋_GB2312"/>
          <w:color w:val="000000"/>
          <w:sz w:val="21"/>
          <w:szCs w:val="21"/>
          <w:rPrChange w:id="2680" w:author="张琳苑" w:date="2020-12-18T09:30:00Z">
            <w:rPr>
              <w:rFonts w:hAnsi="仿宋_GB2312" w:cs="仿宋_GB2312"/>
              <w:color w:val="000000"/>
              <w:szCs w:val="28"/>
            </w:rPr>
          </w:rPrChange>
        </w:rPr>
        <w:t xml:space="preserve">8.2.15 </w:t>
      </w:r>
      <w:r w:rsidRPr="00F71375">
        <w:rPr>
          <w:rFonts w:hAnsi="仿宋_GB2312" w:cs="仿宋_GB2312" w:hint="eastAsia"/>
          <w:color w:val="000000"/>
          <w:sz w:val="21"/>
          <w:szCs w:val="21"/>
          <w:rPrChange w:id="2681" w:author="张琳苑" w:date="2020-12-18T09:30:00Z">
            <w:rPr>
              <w:rFonts w:hAnsi="仿宋_GB2312" w:cs="仿宋_GB2312" w:hint="eastAsia"/>
              <w:color w:val="000000"/>
              <w:szCs w:val="28"/>
            </w:rPr>
          </w:rPrChange>
        </w:rPr>
        <w:t>按照维护维修标准对幕墙设施进行巡视检查、维护维修。当设施出现损坏或故障后必须在规定时间内到达现场进行处理，提供</w:t>
      </w:r>
      <w:r w:rsidRPr="00F71375">
        <w:rPr>
          <w:rFonts w:hAnsi="仿宋_GB2312" w:cs="仿宋_GB2312"/>
          <w:color w:val="000000"/>
          <w:sz w:val="21"/>
          <w:szCs w:val="21"/>
          <w:rPrChange w:id="2682" w:author="张琳苑" w:date="2020-12-18T09:30:00Z">
            <w:rPr>
              <w:rFonts w:hAnsi="仿宋_GB2312" w:cs="仿宋_GB2312"/>
              <w:color w:val="000000"/>
              <w:szCs w:val="28"/>
            </w:rPr>
          </w:rPrChange>
        </w:rPr>
        <w:t>24小时保障服务，并接受甲方对服务质量的监控和考核。由于乙方维护维修和专项检查不到位，导致设施伤害旅客事件，带来的一切责任由乙方承担（含经济赔偿）。</w:t>
      </w:r>
    </w:p>
    <w:p w:rsidR="0049187F" w:rsidRPr="00F71375" w:rsidRDefault="00F71375">
      <w:pPr>
        <w:adjustRightInd w:val="0"/>
        <w:spacing w:line="320" w:lineRule="exact"/>
        <w:jc w:val="left"/>
        <w:rPr>
          <w:rFonts w:hAnsi="仿宋_GB2312" w:cs="仿宋_GB2312"/>
          <w:color w:val="000000"/>
          <w:sz w:val="21"/>
          <w:szCs w:val="21"/>
          <w:rPrChange w:id="2683" w:author="张琳苑" w:date="2020-12-18T09:30:00Z">
            <w:rPr>
              <w:rFonts w:hAnsi="仿宋_GB2312" w:cs="仿宋_GB2312"/>
              <w:color w:val="000000"/>
              <w:szCs w:val="28"/>
            </w:rPr>
          </w:rPrChange>
        </w:rPr>
        <w:pPrChange w:id="2684" w:author="张琳苑" w:date="2020-12-18T09:30:00Z">
          <w:pPr>
            <w:adjustRightInd w:val="0"/>
            <w:ind w:firstLine="560"/>
            <w:jc w:val="left"/>
          </w:pPr>
        </w:pPrChange>
      </w:pPr>
      <w:r w:rsidRPr="00F71375">
        <w:rPr>
          <w:rFonts w:hAnsi="仿宋_GB2312" w:cs="仿宋_GB2312"/>
          <w:color w:val="000000"/>
          <w:sz w:val="21"/>
          <w:szCs w:val="21"/>
          <w:rPrChange w:id="2685" w:author="张琳苑" w:date="2020-12-18T09:30:00Z">
            <w:rPr>
              <w:rFonts w:hAnsi="仿宋_GB2312" w:cs="仿宋_GB2312"/>
              <w:color w:val="000000"/>
              <w:szCs w:val="28"/>
            </w:rPr>
          </w:rPrChange>
        </w:rPr>
        <w:t xml:space="preserve">8.2.16 </w:t>
      </w:r>
      <w:r w:rsidRPr="00F71375">
        <w:rPr>
          <w:rFonts w:hAnsi="仿宋_GB2312" w:cs="仿宋_GB2312" w:hint="eastAsia"/>
          <w:color w:val="000000"/>
          <w:sz w:val="21"/>
          <w:szCs w:val="21"/>
          <w:rPrChange w:id="2686" w:author="张琳苑" w:date="2020-12-18T09:30:00Z">
            <w:rPr>
              <w:rFonts w:hAnsi="仿宋_GB2312" w:cs="仿宋_GB2312" w:hint="eastAsia"/>
              <w:color w:val="000000"/>
              <w:szCs w:val="28"/>
            </w:rPr>
          </w:rPrChange>
        </w:rPr>
        <w:t>按时向甲方提供每周工作计划与小结，对设施的大修、测试等工作必须制定详细方案，定期向甲方提供维护维修记录和工作总结，建立完善的技术档案。</w:t>
      </w:r>
    </w:p>
    <w:p w:rsidR="0049187F" w:rsidRPr="00F71375" w:rsidRDefault="00F71375">
      <w:pPr>
        <w:adjustRightInd w:val="0"/>
        <w:spacing w:line="320" w:lineRule="exact"/>
        <w:jc w:val="left"/>
        <w:rPr>
          <w:rFonts w:hAnsi="仿宋_GB2312" w:cs="仿宋_GB2312"/>
          <w:color w:val="000000"/>
          <w:sz w:val="21"/>
          <w:szCs w:val="21"/>
          <w:rPrChange w:id="2687" w:author="张琳苑" w:date="2020-12-18T09:30:00Z">
            <w:rPr>
              <w:rFonts w:hAnsi="仿宋_GB2312" w:cs="仿宋_GB2312"/>
              <w:color w:val="000000"/>
              <w:szCs w:val="28"/>
            </w:rPr>
          </w:rPrChange>
        </w:rPr>
        <w:pPrChange w:id="2688" w:author="张琳苑" w:date="2020-12-18T09:30:00Z">
          <w:pPr>
            <w:adjustRightInd w:val="0"/>
            <w:ind w:firstLine="560"/>
            <w:jc w:val="left"/>
          </w:pPr>
        </w:pPrChange>
      </w:pPr>
      <w:r w:rsidRPr="00F71375">
        <w:rPr>
          <w:rFonts w:hAnsi="仿宋_GB2312" w:cs="仿宋_GB2312"/>
          <w:color w:val="000000"/>
          <w:sz w:val="21"/>
          <w:szCs w:val="21"/>
          <w:rPrChange w:id="2689" w:author="张琳苑" w:date="2020-12-18T09:30:00Z">
            <w:rPr>
              <w:rFonts w:hAnsi="仿宋_GB2312" w:cs="仿宋_GB2312"/>
              <w:color w:val="000000"/>
              <w:szCs w:val="28"/>
            </w:rPr>
          </w:rPrChange>
        </w:rPr>
        <w:t xml:space="preserve">8.2.17 </w:t>
      </w:r>
      <w:r w:rsidRPr="00F71375">
        <w:rPr>
          <w:rFonts w:hAnsi="仿宋_GB2312" w:cs="仿宋_GB2312" w:hint="eastAsia"/>
          <w:color w:val="000000"/>
          <w:sz w:val="21"/>
          <w:szCs w:val="21"/>
          <w:rPrChange w:id="2690" w:author="张琳苑" w:date="2020-12-18T09:30:00Z">
            <w:rPr>
              <w:rFonts w:hAnsi="仿宋_GB2312" w:cs="仿宋_GB2312" w:hint="eastAsia"/>
              <w:color w:val="000000"/>
              <w:szCs w:val="28"/>
            </w:rPr>
          </w:rPrChange>
        </w:rPr>
        <w:t>乙方的维护维修工作在影响旅客通行、候机等正常生产运行或降低安全保证力度时，必须书面经甲方同意，并采取适当措施后实施。</w:t>
      </w:r>
    </w:p>
    <w:p w:rsidR="0049187F" w:rsidRPr="00F71375" w:rsidRDefault="00F71375">
      <w:pPr>
        <w:adjustRightInd w:val="0"/>
        <w:spacing w:line="320" w:lineRule="exact"/>
        <w:jc w:val="left"/>
        <w:rPr>
          <w:rFonts w:hAnsi="仿宋_GB2312" w:cs="仿宋_GB2312"/>
          <w:color w:val="000000"/>
          <w:sz w:val="21"/>
          <w:szCs w:val="21"/>
          <w:rPrChange w:id="2691" w:author="张琳苑" w:date="2020-12-18T09:30:00Z">
            <w:rPr>
              <w:rFonts w:hAnsi="仿宋_GB2312" w:cs="仿宋_GB2312"/>
              <w:color w:val="000000"/>
              <w:szCs w:val="28"/>
            </w:rPr>
          </w:rPrChange>
        </w:rPr>
        <w:pPrChange w:id="2692" w:author="张琳苑" w:date="2020-12-18T09:30:00Z">
          <w:pPr>
            <w:adjustRightInd w:val="0"/>
            <w:ind w:firstLine="560"/>
            <w:jc w:val="left"/>
          </w:pPr>
        </w:pPrChange>
      </w:pPr>
      <w:r w:rsidRPr="00F71375">
        <w:rPr>
          <w:rFonts w:hAnsi="仿宋_GB2312" w:cs="仿宋_GB2312"/>
          <w:color w:val="000000"/>
          <w:sz w:val="21"/>
          <w:szCs w:val="21"/>
          <w:rPrChange w:id="2693" w:author="张琳苑" w:date="2020-12-18T09:30:00Z">
            <w:rPr>
              <w:rFonts w:hAnsi="仿宋_GB2312" w:cs="仿宋_GB2312"/>
              <w:color w:val="000000"/>
              <w:szCs w:val="28"/>
            </w:rPr>
          </w:rPrChange>
        </w:rPr>
        <w:t xml:space="preserve">8.2.18 </w:t>
      </w:r>
      <w:r w:rsidRPr="00F71375">
        <w:rPr>
          <w:rFonts w:hAnsi="仿宋_GB2312" w:cs="仿宋_GB2312" w:hint="eastAsia"/>
          <w:color w:val="000000"/>
          <w:sz w:val="21"/>
          <w:szCs w:val="21"/>
          <w:rPrChange w:id="2694" w:author="张琳苑" w:date="2020-12-18T09:30:00Z">
            <w:rPr>
              <w:rFonts w:hAnsi="仿宋_GB2312" w:cs="仿宋_GB2312" w:hint="eastAsia"/>
              <w:color w:val="000000"/>
              <w:szCs w:val="28"/>
            </w:rPr>
          </w:rPrChange>
        </w:rPr>
        <w:t>协助甲方进行投诉调查，由于乙方责任造成的旅客有效投诉，应按时向甲方作出书面答复，并接受甲方对服务质量的考核和处理。</w:t>
      </w:r>
    </w:p>
    <w:p w:rsidR="0049187F" w:rsidRPr="00F71375" w:rsidRDefault="00F71375">
      <w:pPr>
        <w:adjustRightInd w:val="0"/>
        <w:spacing w:line="320" w:lineRule="exact"/>
        <w:jc w:val="left"/>
        <w:rPr>
          <w:rFonts w:hAnsi="仿宋_GB2312" w:cs="仿宋_GB2312"/>
          <w:color w:val="000000"/>
          <w:sz w:val="21"/>
          <w:szCs w:val="21"/>
          <w:rPrChange w:id="2695" w:author="张琳苑" w:date="2020-12-18T09:30:00Z">
            <w:rPr>
              <w:rFonts w:hAnsi="仿宋_GB2312" w:cs="仿宋_GB2312"/>
              <w:color w:val="000000"/>
              <w:szCs w:val="28"/>
            </w:rPr>
          </w:rPrChange>
        </w:rPr>
        <w:pPrChange w:id="2696" w:author="张琳苑" w:date="2020-12-18T09:30:00Z">
          <w:pPr>
            <w:adjustRightInd w:val="0"/>
            <w:ind w:firstLine="560"/>
            <w:jc w:val="left"/>
          </w:pPr>
        </w:pPrChange>
      </w:pPr>
      <w:r w:rsidRPr="00F71375">
        <w:rPr>
          <w:rFonts w:hAnsi="仿宋_GB2312" w:cs="仿宋_GB2312"/>
          <w:color w:val="000000"/>
          <w:sz w:val="21"/>
          <w:szCs w:val="21"/>
          <w:rPrChange w:id="2697" w:author="张琳苑" w:date="2020-12-18T09:30:00Z">
            <w:rPr>
              <w:rFonts w:hAnsi="仿宋_GB2312" w:cs="仿宋_GB2312"/>
              <w:color w:val="000000"/>
              <w:szCs w:val="28"/>
            </w:rPr>
          </w:rPrChange>
        </w:rPr>
        <w:t xml:space="preserve">8.2.19 </w:t>
      </w:r>
      <w:r w:rsidRPr="00F71375">
        <w:rPr>
          <w:rFonts w:hAnsi="仿宋_GB2312" w:cs="仿宋_GB2312" w:hint="eastAsia"/>
          <w:color w:val="000000"/>
          <w:sz w:val="21"/>
          <w:szCs w:val="21"/>
          <w:rPrChange w:id="2698" w:author="张琳苑" w:date="2020-12-18T09:30:00Z">
            <w:rPr>
              <w:rFonts w:hAnsi="仿宋_GB2312" w:cs="仿宋_GB2312" w:hint="eastAsia"/>
              <w:color w:val="000000"/>
              <w:szCs w:val="28"/>
            </w:rPr>
          </w:rPrChange>
        </w:rPr>
        <w:t>在保证安全生产需要和设备高效利用的前提下，乙方应尽可能为甲方节约维护维修成本，提出最优维保方案。</w:t>
      </w:r>
    </w:p>
    <w:p w:rsidR="0049187F" w:rsidRPr="00F71375" w:rsidRDefault="00F71375">
      <w:pPr>
        <w:adjustRightInd w:val="0"/>
        <w:spacing w:line="320" w:lineRule="exact"/>
        <w:jc w:val="left"/>
        <w:rPr>
          <w:rFonts w:hAnsi="仿宋_GB2312" w:cs="仿宋_GB2312"/>
          <w:color w:val="000000"/>
          <w:sz w:val="21"/>
          <w:szCs w:val="21"/>
          <w:rPrChange w:id="2699" w:author="张琳苑" w:date="2020-12-18T09:30:00Z">
            <w:rPr>
              <w:rFonts w:hAnsi="仿宋_GB2312" w:cs="仿宋_GB2312"/>
              <w:color w:val="000000"/>
              <w:szCs w:val="28"/>
            </w:rPr>
          </w:rPrChange>
        </w:rPr>
        <w:pPrChange w:id="2700" w:author="张琳苑" w:date="2020-12-18T09:30:00Z">
          <w:pPr>
            <w:adjustRightInd w:val="0"/>
            <w:ind w:firstLine="560"/>
            <w:jc w:val="left"/>
          </w:pPr>
        </w:pPrChange>
      </w:pPr>
      <w:r w:rsidRPr="00F71375">
        <w:rPr>
          <w:rFonts w:hAnsi="仿宋_GB2312" w:cs="仿宋_GB2312"/>
          <w:color w:val="000000"/>
          <w:sz w:val="21"/>
          <w:szCs w:val="21"/>
          <w:rPrChange w:id="2701" w:author="张琳苑" w:date="2020-12-18T09:30:00Z">
            <w:rPr>
              <w:rFonts w:hAnsi="仿宋_GB2312" w:cs="仿宋_GB2312"/>
              <w:color w:val="000000"/>
              <w:szCs w:val="28"/>
            </w:rPr>
          </w:rPrChange>
        </w:rPr>
        <w:t xml:space="preserve">8.2.20 </w:t>
      </w:r>
      <w:r w:rsidRPr="00F71375">
        <w:rPr>
          <w:rFonts w:hAnsi="仿宋_GB2312" w:cs="仿宋_GB2312" w:hint="eastAsia"/>
          <w:color w:val="000000"/>
          <w:sz w:val="21"/>
          <w:szCs w:val="21"/>
          <w:rPrChange w:id="2702" w:author="张琳苑" w:date="2020-12-18T09:30:00Z">
            <w:rPr>
              <w:rFonts w:hAnsi="仿宋_GB2312" w:cs="仿宋_GB2312" w:hint="eastAsia"/>
              <w:color w:val="000000"/>
              <w:szCs w:val="28"/>
            </w:rPr>
          </w:rPrChange>
        </w:rPr>
        <w:t>根据甲方需要，免费提供针对航站楼内施工改造、技术改造等方面的技术支持。</w:t>
      </w:r>
    </w:p>
    <w:p w:rsidR="0049187F" w:rsidRPr="00F71375" w:rsidRDefault="00F71375">
      <w:pPr>
        <w:adjustRightInd w:val="0"/>
        <w:spacing w:line="320" w:lineRule="exact"/>
        <w:jc w:val="left"/>
        <w:rPr>
          <w:rFonts w:hAnsi="仿宋_GB2312" w:cs="仿宋_GB2312"/>
          <w:color w:val="000000"/>
          <w:sz w:val="21"/>
          <w:szCs w:val="21"/>
          <w:rPrChange w:id="2703" w:author="张琳苑" w:date="2020-12-18T09:30:00Z">
            <w:rPr>
              <w:rFonts w:hAnsi="仿宋_GB2312" w:cs="仿宋_GB2312"/>
              <w:color w:val="000000"/>
              <w:szCs w:val="28"/>
            </w:rPr>
          </w:rPrChange>
        </w:rPr>
        <w:pPrChange w:id="2704" w:author="张琳苑" w:date="2020-12-18T09:30:00Z">
          <w:pPr>
            <w:adjustRightInd w:val="0"/>
            <w:ind w:firstLine="560"/>
            <w:jc w:val="left"/>
          </w:pPr>
        </w:pPrChange>
      </w:pPr>
      <w:r w:rsidRPr="00F71375">
        <w:rPr>
          <w:rFonts w:hAnsi="仿宋_GB2312" w:cs="仿宋_GB2312"/>
          <w:color w:val="000000"/>
          <w:sz w:val="21"/>
          <w:szCs w:val="21"/>
          <w:rPrChange w:id="2705" w:author="张琳苑" w:date="2020-12-18T09:30:00Z">
            <w:rPr>
              <w:rFonts w:hAnsi="仿宋_GB2312" w:cs="仿宋_GB2312"/>
              <w:color w:val="000000"/>
              <w:szCs w:val="28"/>
            </w:rPr>
          </w:rPrChange>
        </w:rPr>
        <w:t xml:space="preserve">8.2.21 </w:t>
      </w:r>
      <w:r w:rsidRPr="00F71375">
        <w:rPr>
          <w:rFonts w:hAnsi="仿宋_GB2312" w:cs="仿宋_GB2312" w:hint="eastAsia"/>
          <w:color w:val="000000"/>
          <w:sz w:val="21"/>
          <w:szCs w:val="21"/>
          <w:rPrChange w:id="2706" w:author="张琳苑" w:date="2020-12-18T09:30:00Z">
            <w:rPr>
              <w:rFonts w:hAnsi="仿宋_GB2312" w:cs="仿宋_GB2312" w:hint="eastAsia"/>
              <w:color w:val="000000"/>
              <w:szCs w:val="28"/>
            </w:rPr>
          </w:rPrChange>
        </w:rPr>
        <w:t>由于乙方部分或者全部责任原因造成不能有效或者完全履行服务标准时，乙方应承担相应责任，但由于不可归责于乙方的第三方原因导致乙方不能有效履行服务标准时，乙方应免除相应的责任，但乙方应及时通知甲方。</w:t>
      </w:r>
    </w:p>
    <w:p w:rsidR="0049187F" w:rsidRPr="00F71375" w:rsidRDefault="00F71375">
      <w:pPr>
        <w:adjustRightInd w:val="0"/>
        <w:spacing w:line="320" w:lineRule="exact"/>
        <w:jc w:val="left"/>
        <w:rPr>
          <w:rFonts w:hAnsi="仿宋_GB2312" w:cs="仿宋_GB2312"/>
          <w:color w:val="000000"/>
          <w:sz w:val="21"/>
          <w:szCs w:val="21"/>
          <w:rPrChange w:id="2707" w:author="张琳苑" w:date="2020-12-18T09:30:00Z">
            <w:rPr>
              <w:rFonts w:hAnsi="仿宋_GB2312" w:cs="仿宋_GB2312"/>
              <w:color w:val="000000"/>
              <w:szCs w:val="28"/>
            </w:rPr>
          </w:rPrChange>
        </w:rPr>
        <w:pPrChange w:id="2708" w:author="张琳苑" w:date="2020-12-18T09:30:00Z">
          <w:pPr>
            <w:adjustRightInd w:val="0"/>
            <w:ind w:firstLine="560"/>
            <w:jc w:val="left"/>
          </w:pPr>
        </w:pPrChange>
      </w:pPr>
      <w:r w:rsidRPr="00F71375">
        <w:rPr>
          <w:rFonts w:hAnsi="仿宋_GB2312" w:cs="仿宋_GB2312"/>
          <w:color w:val="000000"/>
          <w:sz w:val="21"/>
          <w:szCs w:val="21"/>
          <w:rPrChange w:id="2709" w:author="张琳苑" w:date="2020-12-18T09:30:00Z">
            <w:rPr>
              <w:rFonts w:hAnsi="仿宋_GB2312" w:cs="仿宋_GB2312"/>
              <w:color w:val="000000"/>
              <w:szCs w:val="28"/>
            </w:rPr>
          </w:rPrChange>
        </w:rPr>
        <w:t xml:space="preserve">8.2.22 </w:t>
      </w:r>
      <w:r w:rsidRPr="00F71375">
        <w:rPr>
          <w:rFonts w:hAnsi="仿宋_GB2312" w:cs="仿宋_GB2312" w:hint="eastAsia"/>
          <w:color w:val="000000"/>
          <w:sz w:val="21"/>
          <w:szCs w:val="21"/>
          <w:rPrChange w:id="2710" w:author="张琳苑" w:date="2020-12-18T09:30:00Z">
            <w:rPr>
              <w:rFonts w:hAnsi="仿宋_GB2312" w:cs="仿宋_GB2312" w:hint="eastAsia"/>
              <w:color w:val="000000"/>
              <w:szCs w:val="28"/>
            </w:rPr>
          </w:rPrChange>
        </w:rPr>
        <w:t>未经甲方同意，乙方不得承接航站楼各类幕墙设施质量保修工作、施工工程及合同范围外的维修工作。</w:t>
      </w:r>
    </w:p>
    <w:p w:rsidR="0049187F" w:rsidRPr="00F71375" w:rsidRDefault="00F71375">
      <w:pPr>
        <w:adjustRightInd w:val="0"/>
        <w:spacing w:line="320" w:lineRule="exact"/>
        <w:jc w:val="left"/>
        <w:rPr>
          <w:rFonts w:hAnsi="仿宋_GB2312" w:cs="仿宋_GB2312"/>
          <w:color w:val="000000"/>
          <w:sz w:val="21"/>
          <w:szCs w:val="21"/>
          <w:rPrChange w:id="2711" w:author="张琳苑" w:date="2020-12-18T09:30:00Z">
            <w:rPr>
              <w:rFonts w:hAnsi="仿宋_GB2312" w:cs="仿宋_GB2312"/>
              <w:color w:val="000000"/>
              <w:szCs w:val="28"/>
            </w:rPr>
          </w:rPrChange>
        </w:rPr>
        <w:pPrChange w:id="2712" w:author="张琳苑" w:date="2020-12-18T09:30:00Z">
          <w:pPr>
            <w:adjustRightInd w:val="0"/>
            <w:ind w:firstLine="560"/>
            <w:jc w:val="left"/>
          </w:pPr>
        </w:pPrChange>
      </w:pPr>
      <w:r w:rsidRPr="00F71375">
        <w:rPr>
          <w:rFonts w:hAnsi="仿宋_GB2312" w:cs="仿宋_GB2312"/>
          <w:color w:val="000000"/>
          <w:sz w:val="21"/>
          <w:szCs w:val="21"/>
          <w:rPrChange w:id="2713" w:author="张琳苑" w:date="2020-12-18T09:30:00Z">
            <w:rPr>
              <w:rFonts w:hAnsi="仿宋_GB2312" w:cs="仿宋_GB2312"/>
              <w:color w:val="000000"/>
              <w:szCs w:val="28"/>
            </w:rPr>
          </w:rPrChange>
        </w:rPr>
        <w:t xml:space="preserve">8.2.23 </w:t>
      </w:r>
      <w:r w:rsidRPr="00F71375">
        <w:rPr>
          <w:rFonts w:hAnsi="仿宋_GB2312" w:cs="仿宋_GB2312" w:hint="eastAsia"/>
          <w:color w:val="000000"/>
          <w:sz w:val="21"/>
          <w:szCs w:val="21"/>
          <w:rPrChange w:id="2714" w:author="张琳苑" w:date="2020-12-18T09:30:00Z">
            <w:rPr>
              <w:rFonts w:hAnsi="仿宋_GB2312" w:cs="仿宋_GB2312" w:hint="eastAsia"/>
              <w:color w:val="000000"/>
              <w:szCs w:val="28"/>
            </w:rPr>
          </w:rPrChange>
        </w:rPr>
        <w:t>乙方工作人员不得以任何形式影响甲方或其它承租人的经营活动，不得从事非法及超范围的活动。</w:t>
      </w:r>
    </w:p>
    <w:p w:rsidR="0049187F" w:rsidRPr="00F71375" w:rsidRDefault="00F71375">
      <w:pPr>
        <w:adjustRightInd w:val="0"/>
        <w:spacing w:line="320" w:lineRule="exact"/>
        <w:jc w:val="left"/>
        <w:rPr>
          <w:rFonts w:hAnsi="仿宋_GB2312" w:cs="仿宋_GB2312"/>
          <w:color w:val="000000"/>
          <w:sz w:val="21"/>
          <w:szCs w:val="21"/>
          <w:rPrChange w:id="2715" w:author="张琳苑" w:date="2020-12-18T09:30:00Z">
            <w:rPr>
              <w:rFonts w:hAnsi="仿宋_GB2312" w:cs="仿宋_GB2312"/>
              <w:color w:val="000000"/>
              <w:szCs w:val="28"/>
            </w:rPr>
          </w:rPrChange>
        </w:rPr>
        <w:pPrChange w:id="2716" w:author="张琳苑" w:date="2020-12-18T09:30:00Z">
          <w:pPr>
            <w:adjustRightInd w:val="0"/>
            <w:ind w:firstLine="560"/>
            <w:jc w:val="left"/>
          </w:pPr>
        </w:pPrChange>
      </w:pPr>
      <w:r w:rsidRPr="00F71375">
        <w:rPr>
          <w:rFonts w:hAnsi="仿宋_GB2312" w:cs="仿宋_GB2312"/>
          <w:color w:val="000000"/>
          <w:sz w:val="21"/>
          <w:szCs w:val="21"/>
          <w:rPrChange w:id="2717" w:author="张琳苑" w:date="2020-12-18T09:30:00Z">
            <w:rPr>
              <w:rFonts w:hAnsi="仿宋_GB2312" w:cs="仿宋_GB2312"/>
              <w:color w:val="000000"/>
              <w:szCs w:val="28"/>
            </w:rPr>
          </w:rPrChange>
        </w:rPr>
        <w:lastRenderedPageBreak/>
        <w:t xml:space="preserve">8.2.24 </w:t>
      </w:r>
      <w:r w:rsidRPr="00F71375">
        <w:rPr>
          <w:rFonts w:hAnsi="仿宋_GB2312" w:cs="仿宋_GB2312" w:hint="eastAsia"/>
          <w:color w:val="000000"/>
          <w:sz w:val="21"/>
          <w:szCs w:val="21"/>
          <w:rPrChange w:id="2718" w:author="张琳苑" w:date="2020-12-18T09:30:00Z">
            <w:rPr>
              <w:rFonts w:hAnsi="仿宋_GB2312" w:cs="仿宋_GB2312" w:hint="eastAsia"/>
              <w:color w:val="000000"/>
              <w:szCs w:val="28"/>
            </w:rPr>
          </w:rPrChange>
        </w:rPr>
        <w:t>乙方有告知义务及情况反馈义务。</w:t>
      </w:r>
    </w:p>
    <w:p w:rsidR="0049187F" w:rsidRPr="00F71375" w:rsidRDefault="00F71375">
      <w:pPr>
        <w:adjustRightInd w:val="0"/>
        <w:spacing w:line="320" w:lineRule="exact"/>
        <w:jc w:val="left"/>
        <w:rPr>
          <w:rFonts w:hAnsi="仿宋_GB2312" w:cs="仿宋_GB2312"/>
          <w:color w:val="000000"/>
          <w:sz w:val="21"/>
          <w:szCs w:val="21"/>
          <w:rPrChange w:id="2719" w:author="张琳苑" w:date="2020-12-18T09:30:00Z">
            <w:rPr>
              <w:rFonts w:hAnsi="仿宋_GB2312" w:cs="仿宋_GB2312"/>
              <w:color w:val="000000"/>
              <w:szCs w:val="28"/>
            </w:rPr>
          </w:rPrChange>
        </w:rPr>
        <w:pPrChange w:id="2720" w:author="张琳苑" w:date="2020-12-18T09:30:00Z">
          <w:pPr>
            <w:adjustRightInd w:val="0"/>
            <w:ind w:firstLine="560"/>
            <w:jc w:val="left"/>
          </w:pPr>
        </w:pPrChange>
      </w:pPr>
      <w:r w:rsidRPr="00F71375">
        <w:rPr>
          <w:rFonts w:hAnsi="仿宋_GB2312" w:cs="仿宋_GB2312"/>
          <w:color w:val="000000"/>
          <w:sz w:val="21"/>
          <w:szCs w:val="21"/>
          <w:rPrChange w:id="2721" w:author="张琳苑" w:date="2020-12-18T09:30:00Z">
            <w:rPr>
              <w:rFonts w:hAnsi="仿宋_GB2312" w:cs="仿宋_GB2312"/>
              <w:color w:val="000000"/>
              <w:szCs w:val="28"/>
            </w:rPr>
          </w:rPrChange>
        </w:rPr>
        <w:t xml:space="preserve">8.2.25 </w:t>
      </w:r>
      <w:r w:rsidRPr="00F71375">
        <w:rPr>
          <w:rFonts w:hAnsi="仿宋_GB2312" w:cs="仿宋_GB2312" w:hint="eastAsia"/>
          <w:color w:val="000000"/>
          <w:sz w:val="21"/>
          <w:szCs w:val="21"/>
          <w:rPrChange w:id="2722" w:author="张琳苑" w:date="2020-12-18T09:30:00Z">
            <w:rPr>
              <w:rFonts w:hAnsi="仿宋_GB2312" w:cs="仿宋_GB2312" w:hint="eastAsia"/>
              <w:color w:val="000000"/>
              <w:szCs w:val="28"/>
            </w:rPr>
          </w:rPrChange>
        </w:rPr>
        <w:t>乙方自行配置的用于本服务项目所使用的有关工具、设备必须为有效的，且符合国家标准，能够保证达到维护维修要求。</w:t>
      </w:r>
    </w:p>
    <w:p w:rsidR="0049187F" w:rsidRPr="00F71375" w:rsidRDefault="00F71375">
      <w:pPr>
        <w:adjustRightInd w:val="0"/>
        <w:spacing w:line="320" w:lineRule="exact"/>
        <w:jc w:val="left"/>
        <w:rPr>
          <w:rFonts w:hAnsi="仿宋_GB2312" w:cs="仿宋_GB2312"/>
          <w:color w:val="000000"/>
          <w:sz w:val="21"/>
          <w:szCs w:val="21"/>
          <w:rPrChange w:id="2723" w:author="张琳苑" w:date="2020-12-18T09:30:00Z">
            <w:rPr>
              <w:rFonts w:hAnsi="仿宋_GB2312" w:cs="仿宋_GB2312"/>
              <w:color w:val="000000"/>
              <w:szCs w:val="28"/>
            </w:rPr>
          </w:rPrChange>
        </w:rPr>
        <w:pPrChange w:id="2724" w:author="张琳苑" w:date="2020-12-18T09:30:00Z">
          <w:pPr>
            <w:adjustRightInd w:val="0"/>
            <w:ind w:firstLine="560"/>
            <w:jc w:val="left"/>
          </w:pPr>
        </w:pPrChange>
      </w:pPr>
      <w:r w:rsidRPr="00F71375">
        <w:rPr>
          <w:rFonts w:hAnsi="仿宋_GB2312" w:cs="仿宋_GB2312"/>
          <w:color w:val="000000"/>
          <w:sz w:val="21"/>
          <w:szCs w:val="21"/>
          <w:rPrChange w:id="2725" w:author="张琳苑" w:date="2020-12-18T09:30:00Z">
            <w:rPr>
              <w:rFonts w:hAnsi="仿宋_GB2312" w:cs="仿宋_GB2312"/>
              <w:color w:val="000000"/>
              <w:szCs w:val="28"/>
            </w:rPr>
          </w:rPrChange>
        </w:rPr>
        <w:t xml:space="preserve">8.2.26 </w:t>
      </w:r>
      <w:r w:rsidRPr="00F71375">
        <w:rPr>
          <w:rFonts w:hAnsi="仿宋_GB2312" w:cs="仿宋_GB2312" w:hint="eastAsia"/>
          <w:color w:val="000000"/>
          <w:sz w:val="21"/>
          <w:szCs w:val="21"/>
          <w:rPrChange w:id="2726" w:author="张琳苑" w:date="2020-12-18T09:30:00Z">
            <w:rPr>
              <w:rFonts w:hAnsi="仿宋_GB2312" w:cs="仿宋_GB2312" w:hint="eastAsia"/>
              <w:color w:val="000000"/>
              <w:szCs w:val="28"/>
            </w:rPr>
          </w:rPrChange>
        </w:rPr>
        <w:t>乙方用于本服务项目的材料必须符合国家相关标准。</w:t>
      </w:r>
    </w:p>
    <w:p w:rsidR="0049187F" w:rsidRPr="00F71375" w:rsidRDefault="00F71375">
      <w:pPr>
        <w:adjustRightInd w:val="0"/>
        <w:spacing w:line="320" w:lineRule="exact"/>
        <w:jc w:val="left"/>
        <w:rPr>
          <w:rFonts w:hAnsi="仿宋_GB2312" w:cs="仿宋_GB2312"/>
          <w:color w:val="000000"/>
          <w:sz w:val="21"/>
          <w:szCs w:val="21"/>
          <w:rPrChange w:id="2727" w:author="张琳苑" w:date="2020-12-18T09:30:00Z">
            <w:rPr>
              <w:rFonts w:hAnsi="仿宋_GB2312" w:cs="仿宋_GB2312"/>
              <w:color w:val="000000"/>
              <w:szCs w:val="28"/>
            </w:rPr>
          </w:rPrChange>
        </w:rPr>
        <w:pPrChange w:id="2728" w:author="张琳苑" w:date="2020-12-18T09:30:00Z">
          <w:pPr>
            <w:adjustRightInd w:val="0"/>
            <w:ind w:firstLine="560"/>
            <w:jc w:val="left"/>
          </w:pPr>
        </w:pPrChange>
      </w:pPr>
      <w:r w:rsidRPr="00F71375">
        <w:rPr>
          <w:rFonts w:hAnsi="仿宋_GB2312" w:cs="仿宋_GB2312"/>
          <w:color w:val="000000"/>
          <w:sz w:val="21"/>
          <w:szCs w:val="21"/>
          <w:rPrChange w:id="2729" w:author="张琳苑" w:date="2020-12-18T09:30:00Z">
            <w:rPr>
              <w:rFonts w:hAnsi="仿宋_GB2312" w:cs="仿宋_GB2312"/>
              <w:color w:val="000000"/>
              <w:szCs w:val="28"/>
            </w:rPr>
          </w:rPrChange>
        </w:rPr>
        <w:t xml:space="preserve">8.2.27 </w:t>
      </w:r>
      <w:r w:rsidRPr="00F71375">
        <w:rPr>
          <w:rFonts w:hAnsi="仿宋_GB2312" w:cs="仿宋_GB2312" w:hint="eastAsia"/>
          <w:color w:val="000000"/>
          <w:sz w:val="21"/>
          <w:szCs w:val="21"/>
          <w:rPrChange w:id="2730" w:author="张琳苑" w:date="2020-12-18T09:30:00Z">
            <w:rPr>
              <w:rFonts w:hAnsi="仿宋_GB2312" w:cs="仿宋_GB2312" w:hint="eastAsia"/>
              <w:color w:val="000000"/>
              <w:szCs w:val="28"/>
            </w:rPr>
          </w:rPrChange>
        </w:rPr>
        <w:t>接受甲方的管理、监督和考核，对甲方发出的各类通知，应及时按甲方的要求进行整改。乙方拒绝整改或在甲方规定时间内未完成整改，甲方可委托他人予以整改，所发生的费用由乙方承担。</w:t>
      </w:r>
    </w:p>
    <w:p w:rsidR="0049187F" w:rsidRPr="00F71375" w:rsidRDefault="00F71375">
      <w:pPr>
        <w:adjustRightInd w:val="0"/>
        <w:spacing w:line="320" w:lineRule="exact"/>
        <w:jc w:val="left"/>
        <w:rPr>
          <w:rFonts w:hAnsi="仿宋_GB2312" w:cs="仿宋_GB2312"/>
          <w:color w:val="000000"/>
          <w:sz w:val="21"/>
          <w:szCs w:val="21"/>
          <w:rPrChange w:id="2731" w:author="张琳苑" w:date="2020-12-18T09:30:00Z">
            <w:rPr>
              <w:rFonts w:hAnsi="仿宋_GB2312" w:cs="仿宋_GB2312"/>
              <w:color w:val="000000"/>
              <w:szCs w:val="28"/>
            </w:rPr>
          </w:rPrChange>
        </w:rPr>
        <w:pPrChange w:id="2732" w:author="张琳苑" w:date="2020-12-18T09:30:00Z">
          <w:pPr>
            <w:adjustRightInd w:val="0"/>
            <w:ind w:firstLine="560"/>
            <w:jc w:val="left"/>
          </w:pPr>
        </w:pPrChange>
      </w:pPr>
      <w:r w:rsidRPr="00F71375">
        <w:rPr>
          <w:rFonts w:hAnsi="仿宋_GB2312" w:cs="仿宋_GB2312"/>
          <w:color w:val="000000"/>
          <w:sz w:val="21"/>
          <w:szCs w:val="21"/>
          <w:rPrChange w:id="2733" w:author="张琳苑" w:date="2020-12-18T09:30:00Z">
            <w:rPr>
              <w:rFonts w:hAnsi="仿宋_GB2312" w:cs="仿宋_GB2312"/>
              <w:color w:val="000000"/>
              <w:szCs w:val="28"/>
            </w:rPr>
          </w:rPrChange>
        </w:rPr>
        <w:t xml:space="preserve">8.2.28 </w:t>
      </w:r>
      <w:r w:rsidRPr="00F71375">
        <w:rPr>
          <w:rFonts w:hAnsi="仿宋_GB2312" w:cs="仿宋_GB2312" w:hint="eastAsia"/>
          <w:color w:val="000000"/>
          <w:sz w:val="21"/>
          <w:szCs w:val="21"/>
          <w:rPrChange w:id="2734" w:author="张琳苑" w:date="2020-12-18T09:30:00Z">
            <w:rPr>
              <w:rFonts w:hAnsi="仿宋_GB2312" w:cs="仿宋_GB2312" w:hint="eastAsia"/>
              <w:color w:val="000000"/>
              <w:szCs w:val="28"/>
            </w:rPr>
          </w:rPrChange>
        </w:rPr>
        <w:t>按时向甲方上报备品备件储备计划。</w:t>
      </w:r>
    </w:p>
    <w:p w:rsidR="0049187F" w:rsidRPr="00F71375" w:rsidRDefault="00F71375">
      <w:pPr>
        <w:adjustRightInd w:val="0"/>
        <w:spacing w:line="320" w:lineRule="exact"/>
        <w:jc w:val="left"/>
        <w:rPr>
          <w:rFonts w:hAnsi="仿宋_GB2312" w:cs="仿宋_GB2312"/>
          <w:color w:val="000000"/>
          <w:sz w:val="21"/>
          <w:szCs w:val="21"/>
          <w:rPrChange w:id="2735" w:author="张琳苑" w:date="2020-12-18T09:30:00Z">
            <w:rPr>
              <w:rFonts w:hAnsi="仿宋_GB2312" w:cs="仿宋_GB2312"/>
              <w:color w:val="000000"/>
              <w:szCs w:val="28"/>
            </w:rPr>
          </w:rPrChange>
        </w:rPr>
        <w:pPrChange w:id="2736" w:author="张琳苑" w:date="2020-12-18T09:30:00Z">
          <w:pPr>
            <w:adjustRightInd w:val="0"/>
            <w:ind w:firstLine="560"/>
            <w:jc w:val="left"/>
          </w:pPr>
        </w:pPrChange>
      </w:pPr>
      <w:r w:rsidRPr="00F71375">
        <w:rPr>
          <w:rFonts w:hAnsi="仿宋_GB2312" w:cs="仿宋_GB2312"/>
          <w:color w:val="000000"/>
          <w:sz w:val="21"/>
          <w:szCs w:val="21"/>
          <w:rPrChange w:id="2737" w:author="张琳苑" w:date="2020-12-18T09:30:00Z">
            <w:rPr>
              <w:rFonts w:hAnsi="仿宋_GB2312" w:cs="仿宋_GB2312"/>
              <w:color w:val="000000"/>
              <w:szCs w:val="28"/>
            </w:rPr>
          </w:rPrChange>
        </w:rPr>
        <w:t xml:space="preserve">8.2.29 </w:t>
      </w:r>
      <w:r w:rsidRPr="00F71375">
        <w:rPr>
          <w:rFonts w:hAnsi="仿宋_GB2312" w:cs="仿宋_GB2312" w:hint="eastAsia"/>
          <w:color w:val="000000"/>
          <w:sz w:val="21"/>
          <w:szCs w:val="21"/>
          <w:rPrChange w:id="2738" w:author="张琳苑" w:date="2020-12-18T09:30:00Z">
            <w:rPr>
              <w:rFonts w:hAnsi="仿宋_GB2312" w:cs="仿宋_GB2312" w:hint="eastAsia"/>
              <w:color w:val="000000"/>
              <w:szCs w:val="28"/>
            </w:rPr>
          </w:rPrChange>
        </w:rPr>
        <w:t>乙方人员应保持</w:t>
      </w:r>
      <w:r w:rsidRPr="00F71375">
        <w:rPr>
          <w:rFonts w:hAnsi="仿宋_GB2312" w:cs="仿宋_GB2312"/>
          <w:color w:val="000000"/>
          <w:sz w:val="21"/>
          <w:szCs w:val="21"/>
          <w:rPrChange w:id="2739" w:author="张琳苑" w:date="2020-12-18T09:30:00Z">
            <w:rPr>
              <w:rFonts w:hAnsi="仿宋_GB2312" w:cs="仿宋_GB2312"/>
              <w:color w:val="000000"/>
              <w:szCs w:val="28"/>
            </w:rPr>
          </w:rPrChange>
        </w:rPr>
        <w:t>24小时通讯畅通，T1航站楼响应时间为15分钟，T2航站楼响应时间为10分钟，T3A航站楼响应时间为30分钟。</w:t>
      </w:r>
    </w:p>
    <w:p w:rsidR="0049187F" w:rsidRPr="00F71375" w:rsidRDefault="00F71375">
      <w:pPr>
        <w:adjustRightInd w:val="0"/>
        <w:spacing w:line="320" w:lineRule="exact"/>
        <w:jc w:val="left"/>
        <w:rPr>
          <w:rFonts w:hAnsi="仿宋_GB2312" w:cs="仿宋_GB2312"/>
          <w:color w:val="000000"/>
          <w:sz w:val="21"/>
          <w:szCs w:val="21"/>
          <w:rPrChange w:id="2740" w:author="张琳苑" w:date="2020-12-18T09:30:00Z">
            <w:rPr>
              <w:rFonts w:hAnsi="仿宋_GB2312" w:cs="仿宋_GB2312"/>
              <w:color w:val="000000"/>
              <w:szCs w:val="28"/>
            </w:rPr>
          </w:rPrChange>
        </w:rPr>
        <w:pPrChange w:id="2741" w:author="张琳苑" w:date="2020-12-18T09:30:00Z">
          <w:pPr>
            <w:adjustRightInd w:val="0"/>
            <w:ind w:firstLine="560"/>
            <w:jc w:val="left"/>
          </w:pPr>
        </w:pPrChange>
      </w:pPr>
      <w:r w:rsidRPr="00F71375">
        <w:rPr>
          <w:rFonts w:hAnsi="仿宋_GB2312" w:cs="仿宋_GB2312"/>
          <w:color w:val="000000"/>
          <w:sz w:val="21"/>
          <w:szCs w:val="21"/>
          <w:rPrChange w:id="2742" w:author="张琳苑" w:date="2020-12-18T09:30:00Z">
            <w:rPr>
              <w:rFonts w:hAnsi="仿宋_GB2312" w:cs="仿宋_GB2312"/>
              <w:color w:val="000000"/>
              <w:szCs w:val="28"/>
            </w:rPr>
          </w:rPrChange>
        </w:rPr>
        <w:t xml:space="preserve">8.2.30 </w:t>
      </w:r>
      <w:r w:rsidRPr="00F71375">
        <w:rPr>
          <w:rFonts w:hAnsi="仿宋_GB2312" w:cs="仿宋_GB2312" w:hint="eastAsia"/>
          <w:color w:val="000000"/>
          <w:sz w:val="21"/>
          <w:szCs w:val="21"/>
          <w:rPrChange w:id="2743" w:author="张琳苑" w:date="2020-12-18T09:30:00Z">
            <w:rPr>
              <w:rFonts w:hAnsi="仿宋_GB2312" w:cs="仿宋_GB2312" w:hint="eastAsia"/>
              <w:color w:val="000000"/>
              <w:szCs w:val="28"/>
            </w:rPr>
          </w:rPrChange>
        </w:rPr>
        <w:t>乙方按照甲方相关规定要求，自行办理短期通行证、一次性通行证、长期通行证等相关证件，甲方给予配合。乙方应按照甲方要求提供政审函、拟定安全担保函，并经由负责人签字并加盖公章后提交给甲方证件联络人。</w:t>
      </w:r>
    </w:p>
    <w:p w:rsidR="0049187F" w:rsidRPr="00F71375" w:rsidRDefault="00F71375">
      <w:pPr>
        <w:adjustRightInd w:val="0"/>
        <w:spacing w:line="320" w:lineRule="exact"/>
        <w:jc w:val="left"/>
        <w:rPr>
          <w:rFonts w:hAnsi="仿宋_GB2312" w:cs="仿宋_GB2312"/>
          <w:color w:val="000000"/>
          <w:sz w:val="21"/>
          <w:szCs w:val="21"/>
          <w:rPrChange w:id="2744" w:author="张琳苑" w:date="2020-12-18T09:30:00Z">
            <w:rPr>
              <w:rFonts w:hAnsi="仿宋_GB2312" w:cs="仿宋_GB2312"/>
              <w:color w:val="000000"/>
              <w:szCs w:val="28"/>
            </w:rPr>
          </w:rPrChange>
        </w:rPr>
        <w:pPrChange w:id="2745" w:author="张琳苑" w:date="2020-12-18T09:30:00Z">
          <w:pPr>
            <w:adjustRightInd w:val="0"/>
            <w:ind w:firstLine="560"/>
            <w:jc w:val="left"/>
          </w:pPr>
        </w:pPrChange>
      </w:pPr>
      <w:r w:rsidRPr="00F71375">
        <w:rPr>
          <w:rFonts w:hAnsi="仿宋_GB2312" w:cs="仿宋_GB2312"/>
          <w:color w:val="000000"/>
          <w:sz w:val="21"/>
          <w:szCs w:val="21"/>
          <w:rPrChange w:id="2746" w:author="张琳苑" w:date="2020-12-18T09:30:00Z">
            <w:rPr>
              <w:rFonts w:hAnsi="仿宋_GB2312" w:cs="仿宋_GB2312"/>
              <w:color w:val="000000"/>
              <w:szCs w:val="28"/>
            </w:rPr>
          </w:rPrChange>
        </w:rPr>
        <w:t xml:space="preserve">8.2.31 </w:t>
      </w:r>
      <w:r w:rsidRPr="00F71375">
        <w:rPr>
          <w:rFonts w:hAnsi="仿宋_GB2312" w:cs="仿宋_GB2312" w:hint="eastAsia"/>
          <w:color w:val="000000"/>
          <w:sz w:val="21"/>
          <w:szCs w:val="21"/>
          <w:rPrChange w:id="2747" w:author="张琳苑" w:date="2020-12-18T09:30:00Z">
            <w:rPr>
              <w:rFonts w:hAnsi="仿宋_GB2312" w:cs="仿宋_GB2312" w:hint="eastAsia"/>
              <w:color w:val="000000"/>
              <w:szCs w:val="28"/>
            </w:rPr>
          </w:rPrChange>
        </w:rPr>
        <w:t>乙方应确保安全担保函的真实性，在乙方员工情况出现变化时，乙方应及时告知甲方，并按照甲方要求办理。</w:t>
      </w:r>
    </w:p>
    <w:p w:rsidR="0049187F" w:rsidRPr="00F71375" w:rsidRDefault="00F71375">
      <w:pPr>
        <w:adjustRightInd w:val="0"/>
        <w:spacing w:line="320" w:lineRule="exact"/>
        <w:jc w:val="left"/>
        <w:rPr>
          <w:rFonts w:hAnsi="仿宋_GB2312" w:cs="仿宋_GB2312"/>
          <w:color w:val="000000"/>
          <w:sz w:val="21"/>
          <w:szCs w:val="21"/>
          <w:rPrChange w:id="2748" w:author="张琳苑" w:date="2020-12-18T09:30:00Z">
            <w:rPr>
              <w:rFonts w:hAnsi="仿宋_GB2312" w:cs="仿宋_GB2312"/>
              <w:color w:val="000000"/>
              <w:szCs w:val="28"/>
            </w:rPr>
          </w:rPrChange>
        </w:rPr>
        <w:pPrChange w:id="2749" w:author="张琳苑" w:date="2020-12-18T09:30:00Z">
          <w:pPr>
            <w:adjustRightInd w:val="0"/>
            <w:ind w:firstLine="560"/>
            <w:jc w:val="left"/>
          </w:pPr>
        </w:pPrChange>
      </w:pPr>
      <w:r w:rsidRPr="00F71375">
        <w:rPr>
          <w:rFonts w:hAnsi="仿宋_GB2312" w:cs="仿宋_GB2312"/>
          <w:color w:val="000000"/>
          <w:sz w:val="21"/>
          <w:szCs w:val="21"/>
          <w:rPrChange w:id="2750" w:author="张琳苑" w:date="2020-12-18T09:30:00Z">
            <w:rPr>
              <w:rFonts w:hAnsi="仿宋_GB2312" w:cs="仿宋_GB2312"/>
              <w:color w:val="000000"/>
              <w:szCs w:val="28"/>
            </w:rPr>
          </w:rPrChange>
        </w:rPr>
        <w:t xml:space="preserve">8.2.32 </w:t>
      </w:r>
      <w:r w:rsidRPr="00F71375">
        <w:rPr>
          <w:rFonts w:hAnsi="仿宋_GB2312" w:cs="仿宋_GB2312" w:hint="eastAsia"/>
          <w:color w:val="000000"/>
          <w:sz w:val="21"/>
          <w:szCs w:val="21"/>
          <w:rPrChange w:id="2751" w:author="张琳苑" w:date="2020-12-18T09:30:00Z">
            <w:rPr>
              <w:rFonts w:hAnsi="仿宋_GB2312" w:cs="仿宋_GB2312" w:hint="eastAsia"/>
              <w:color w:val="000000"/>
              <w:szCs w:val="28"/>
            </w:rPr>
          </w:rPrChange>
        </w:rPr>
        <w:t>乙方在在正常履行合同的情况下，乙方有权要求甲方按时支付服务费。</w:t>
      </w:r>
    </w:p>
    <w:p w:rsidR="0049187F" w:rsidRPr="00F71375" w:rsidRDefault="00F71375">
      <w:pPr>
        <w:adjustRightInd w:val="0"/>
        <w:spacing w:line="320" w:lineRule="exact"/>
        <w:jc w:val="left"/>
        <w:rPr>
          <w:rFonts w:hAnsi="仿宋_GB2312" w:cs="仿宋_GB2312"/>
          <w:color w:val="000000"/>
          <w:sz w:val="21"/>
          <w:szCs w:val="21"/>
          <w:rPrChange w:id="2752" w:author="张琳苑" w:date="2020-12-18T09:30:00Z">
            <w:rPr>
              <w:rFonts w:hAnsi="仿宋_GB2312" w:cs="仿宋_GB2312"/>
              <w:color w:val="000000"/>
              <w:szCs w:val="28"/>
            </w:rPr>
          </w:rPrChange>
        </w:rPr>
        <w:pPrChange w:id="2753" w:author="张琳苑" w:date="2020-12-18T09:30:00Z">
          <w:pPr>
            <w:adjustRightInd w:val="0"/>
            <w:ind w:firstLine="560"/>
            <w:jc w:val="left"/>
          </w:pPr>
        </w:pPrChange>
      </w:pPr>
      <w:r w:rsidRPr="00F71375">
        <w:rPr>
          <w:rFonts w:hAnsi="仿宋_GB2312" w:cs="仿宋_GB2312"/>
          <w:color w:val="000000"/>
          <w:sz w:val="21"/>
          <w:szCs w:val="21"/>
          <w:rPrChange w:id="2754" w:author="张琳苑" w:date="2020-12-18T09:30:00Z">
            <w:rPr>
              <w:rFonts w:hAnsi="仿宋_GB2312" w:cs="仿宋_GB2312"/>
              <w:color w:val="000000"/>
              <w:szCs w:val="28"/>
            </w:rPr>
          </w:rPrChange>
        </w:rPr>
        <w:t xml:space="preserve">8.2.33 </w:t>
      </w:r>
      <w:r w:rsidRPr="00F71375">
        <w:rPr>
          <w:rFonts w:hAnsi="仿宋_GB2312" w:cs="仿宋_GB2312" w:hint="eastAsia"/>
          <w:color w:val="000000"/>
          <w:sz w:val="21"/>
          <w:szCs w:val="21"/>
          <w:rPrChange w:id="2755" w:author="张琳苑" w:date="2020-12-18T09:30:00Z">
            <w:rPr>
              <w:rFonts w:hAnsi="仿宋_GB2312" w:cs="仿宋_GB2312" w:hint="eastAsia"/>
              <w:color w:val="000000"/>
              <w:szCs w:val="28"/>
            </w:rPr>
          </w:rPrChange>
        </w:rPr>
        <w:t>乙方有权为保护其劳动成果或者避免发生意外</w:t>
      </w:r>
      <w:r w:rsidRPr="00F71375">
        <w:rPr>
          <w:rFonts w:hAnsi="仿宋_GB2312" w:cs="仿宋_GB2312"/>
          <w:color w:val="000000"/>
          <w:sz w:val="21"/>
          <w:szCs w:val="21"/>
          <w:rPrChange w:id="2756" w:author="张琳苑" w:date="2020-12-18T09:30:00Z">
            <w:rPr>
              <w:rFonts w:hAnsi="仿宋_GB2312" w:cs="仿宋_GB2312"/>
              <w:color w:val="000000"/>
              <w:szCs w:val="28"/>
            </w:rPr>
          </w:rPrChange>
        </w:rPr>
        <w:t>,在甲方同意的情况下可设置一些警示标识。</w:t>
      </w:r>
    </w:p>
    <w:p w:rsidR="0049187F" w:rsidRPr="00F71375" w:rsidRDefault="00F71375">
      <w:pPr>
        <w:adjustRightInd w:val="0"/>
        <w:spacing w:line="320" w:lineRule="exact"/>
        <w:jc w:val="left"/>
        <w:rPr>
          <w:rFonts w:hAnsi="仿宋_GB2312" w:cs="仿宋_GB2312"/>
          <w:color w:val="000000"/>
          <w:sz w:val="21"/>
          <w:szCs w:val="21"/>
          <w:rPrChange w:id="2757" w:author="张琳苑" w:date="2020-12-18T09:30:00Z">
            <w:rPr>
              <w:rFonts w:hAnsi="仿宋_GB2312" w:cs="仿宋_GB2312"/>
              <w:color w:val="000000"/>
              <w:szCs w:val="28"/>
            </w:rPr>
          </w:rPrChange>
        </w:rPr>
        <w:pPrChange w:id="2758" w:author="张琳苑" w:date="2020-12-18T09:30:00Z">
          <w:pPr>
            <w:adjustRightInd w:val="0"/>
            <w:ind w:firstLine="560"/>
            <w:jc w:val="left"/>
          </w:pPr>
        </w:pPrChange>
      </w:pPr>
      <w:r w:rsidRPr="00F71375">
        <w:rPr>
          <w:rFonts w:hAnsi="仿宋_GB2312" w:cs="仿宋_GB2312"/>
          <w:color w:val="000000"/>
          <w:sz w:val="21"/>
          <w:szCs w:val="21"/>
          <w:rPrChange w:id="2759" w:author="张琳苑" w:date="2020-12-18T09:30:00Z">
            <w:rPr>
              <w:rFonts w:hAnsi="仿宋_GB2312" w:cs="仿宋_GB2312"/>
              <w:color w:val="000000"/>
              <w:szCs w:val="28"/>
            </w:rPr>
          </w:rPrChange>
        </w:rPr>
        <w:t xml:space="preserve">8.2.34 </w:t>
      </w:r>
      <w:r w:rsidRPr="00F71375">
        <w:rPr>
          <w:rFonts w:hAnsi="仿宋_GB2312" w:cs="仿宋_GB2312" w:hint="eastAsia"/>
          <w:color w:val="000000"/>
          <w:sz w:val="21"/>
          <w:szCs w:val="21"/>
          <w:rPrChange w:id="2760" w:author="张琳苑" w:date="2020-12-18T09:30:00Z">
            <w:rPr>
              <w:rFonts w:hAnsi="仿宋_GB2312" w:cs="仿宋_GB2312" w:hint="eastAsia"/>
              <w:color w:val="000000"/>
              <w:szCs w:val="28"/>
            </w:rPr>
          </w:rPrChange>
        </w:rPr>
        <w:t>乙方有权要求甲方创造完成工作必要的环境和条件。</w:t>
      </w:r>
    </w:p>
    <w:p w:rsidR="0049187F" w:rsidRPr="00F71375" w:rsidRDefault="00F71375">
      <w:pPr>
        <w:adjustRightInd w:val="0"/>
        <w:spacing w:line="320" w:lineRule="exact"/>
        <w:jc w:val="left"/>
        <w:rPr>
          <w:rFonts w:hAnsi="仿宋_GB2312" w:cs="仿宋_GB2312"/>
          <w:color w:val="000000"/>
          <w:sz w:val="21"/>
          <w:szCs w:val="21"/>
          <w:rPrChange w:id="2761" w:author="张琳苑" w:date="2020-12-18T09:30:00Z">
            <w:rPr>
              <w:rFonts w:hAnsi="仿宋_GB2312" w:cs="仿宋_GB2312"/>
              <w:color w:val="000000"/>
              <w:szCs w:val="28"/>
            </w:rPr>
          </w:rPrChange>
        </w:rPr>
        <w:pPrChange w:id="2762" w:author="张琳苑" w:date="2020-12-18T09:30:00Z">
          <w:pPr>
            <w:adjustRightInd w:val="0"/>
            <w:ind w:firstLine="560"/>
            <w:jc w:val="left"/>
          </w:pPr>
        </w:pPrChange>
      </w:pPr>
      <w:r w:rsidRPr="00F71375">
        <w:rPr>
          <w:rFonts w:hAnsi="仿宋_GB2312" w:cs="仿宋_GB2312"/>
          <w:color w:val="000000"/>
          <w:sz w:val="21"/>
          <w:szCs w:val="21"/>
          <w:rPrChange w:id="2763" w:author="张琳苑" w:date="2020-12-18T09:30:00Z">
            <w:rPr>
              <w:rFonts w:hAnsi="仿宋_GB2312" w:cs="仿宋_GB2312"/>
              <w:color w:val="000000"/>
              <w:szCs w:val="28"/>
            </w:rPr>
          </w:rPrChange>
        </w:rPr>
        <w:t xml:space="preserve">8.2.35 </w:t>
      </w:r>
      <w:r w:rsidRPr="00F71375">
        <w:rPr>
          <w:rFonts w:hAnsi="仿宋_GB2312" w:cs="仿宋_GB2312" w:hint="eastAsia"/>
          <w:color w:val="000000"/>
          <w:sz w:val="21"/>
          <w:szCs w:val="21"/>
          <w:rPrChange w:id="2764" w:author="张琳苑" w:date="2020-12-18T09:30:00Z">
            <w:rPr>
              <w:rFonts w:hAnsi="仿宋_GB2312" w:cs="仿宋_GB2312" w:hint="eastAsia"/>
              <w:color w:val="000000"/>
              <w:szCs w:val="28"/>
            </w:rPr>
          </w:rPrChange>
        </w:rPr>
        <w:t>在航站楼幕墙设施设备维护维修工作中，乙方有权根据实际情况需要给出调整意见及建议，但应先经书面报甲方审批同意后实施。</w:t>
      </w:r>
    </w:p>
    <w:p w:rsidR="0049187F" w:rsidRPr="00F71375" w:rsidRDefault="00F71375">
      <w:pPr>
        <w:adjustRightInd w:val="0"/>
        <w:spacing w:line="320" w:lineRule="exact"/>
        <w:jc w:val="left"/>
        <w:rPr>
          <w:rFonts w:hAnsi="仿宋_GB2312" w:cs="仿宋_GB2312"/>
          <w:color w:val="000000"/>
          <w:sz w:val="21"/>
          <w:szCs w:val="21"/>
          <w:rPrChange w:id="2765" w:author="张琳苑" w:date="2020-12-18T09:30:00Z">
            <w:rPr>
              <w:rFonts w:hAnsi="仿宋_GB2312" w:cs="仿宋_GB2312"/>
              <w:color w:val="000000"/>
              <w:szCs w:val="28"/>
            </w:rPr>
          </w:rPrChange>
        </w:rPr>
        <w:pPrChange w:id="2766" w:author="张琳苑" w:date="2020-12-18T09:30:00Z">
          <w:pPr>
            <w:adjustRightInd w:val="0"/>
            <w:ind w:firstLine="560"/>
            <w:jc w:val="left"/>
          </w:pPr>
        </w:pPrChange>
      </w:pPr>
      <w:r w:rsidRPr="00F71375">
        <w:rPr>
          <w:rFonts w:hAnsi="仿宋_GB2312" w:cs="仿宋_GB2312"/>
          <w:color w:val="000000"/>
          <w:sz w:val="21"/>
          <w:szCs w:val="21"/>
          <w:rPrChange w:id="2767" w:author="张琳苑" w:date="2020-12-18T09:30:00Z">
            <w:rPr>
              <w:rFonts w:hAnsi="仿宋_GB2312" w:cs="仿宋_GB2312"/>
              <w:color w:val="000000"/>
              <w:szCs w:val="28"/>
            </w:rPr>
          </w:rPrChange>
        </w:rPr>
        <w:t xml:space="preserve">8.2.36 </w:t>
      </w:r>
      <w:r w:rsidRPr="00F71375">
        <w:rPr>
          <w:rFonts w:hAnsi="仿宋_GB2312" w:cs="仿宋_GB2312" w:hint="eastAsia"/>
          <w:color w:val="000000"/>
          <w:sz w:val="21"/>
          <w:szCs w:val="21"/>
          <w:rPrChange w:id="2768" w:author="张琳苑" w:date="2020-12-18T09:30:00Z">
            <w:rPr>
              <w:rFonts w:hAnsi="仿宋_GB2312" w:cs="仿宋_GB2312" w:hint="eastAsia"/>
              <w:color w:val="000000"/>
              <w:szCs w:val="28"/>
            </w:rPr>
          </w:rPrChange>
        </w:rPr>
        <w:t>乙方应聘请有资格的服务人员进行安装、保养，并将相关记录、图纸交甲方备案。</w:t>
      </w:r>
    </w:p>
    <w:p w:rsidR="0049187F" w:rsidRPr="00F71375" w:rsidRDefault="00F71375">
      <w:pPr>
        <w:adjustRightInd w:val="0"/>
        <w:spacing w:line="320" w:lineRule="exact"/>
        <w:jc w:val="left"/>
        <w:rPr>
          <w:rFonts w:hAnsi="仿宋_GB2312" w:cs="仿宋_GB2312"/>
          <w:color w:val="000000"/>
          <w:sz w:val="21"/>
          <w:szCs w:val="21"/>
          <w:rPrChange w:id="2769" w:author="张琳苑" w:date="2020-12-18T09:30:00Z">
            <w:rPr>
              <w:rFonts w:hAnsi="仿宋_GB2312" w:cs="仿宋_GB2312"/>
              <w:color w:val="000000"/>
              <w:szCs w:val="28"/>
            </w:rPr>
          </w:rPrChange>
        </w:rPr>
        <w:pPrChange w:id="2770" w:author="张琳苑" w:date="2020-12-18T09:30:00Z">
          <w:pPr>
            <w:adjustRightInd w:val="0"/>
            <w:ind w:firstLine="560"/>
            <w:jc w:val="left"/>
          </w:pPr>
        </w:pPrChange>
      </w:pPr>
      <w:r w:rsidRPr="00F71375">
        <w:rPr>
          <w:rFonts w:hAnsi="仿宋_GB2312" w:cs="仿宋_GB2312"/>
          <w:color w:val="000000"/>
          <w:sz w:val="21"/>
          <w:szCs w:val="21"/>
          <w:rPrChange w:id="2771" w:author="张琳苑" w:date="2020-12-18T09:30:00Z">
            <w:rPr>
              <w:rFonts w:hAnsi="仿宋_GB2312" w:cs="仿宋_GB2312"/>
              <w:color w:val="000000"/>
              <w:szCs w:val="28"/>
            </w:rPr>
          </w:rPrChange>
        </w:rPr>
        <w:t xml:space="preserve">8.2.37 </w:t>
      </w:r>
      <w:r w:rsidRPr="00F71375">
        <w:rPr>
          <w:rFonts w:hAnsi="仿宋_GB2312" w:cs="仿宋_GB2312" w:hint="eastAsia"/>
          <w:color w:val="000000"/>
          <w:sz w:val="21"/>
          <w:szCs w:val="21"/>
          <w:rPrChange w:id="2772" w:author="张琳苑" w:date="2020-12-18T09:30:00Z">
            <w:rPr>
              <w:rFonts w:hAnsi="仿宋_GB2312" w:cs="仿宋_GB2312" w:hint="eastAsia"/>
              <w:color w:val="000000"/>
              <w:szCs w:val="28"/>
            </w:rPr>
          </w:rPrChange>
        </w:rPr>
        <w:t>其它事项</w:t>
      </w:r>
    </w:p>
    <w:p w:rsidR="0049187F" w:rsidRPr="00F71375" w:rsidRDefault="00F71375">
      <w:pPr>
        <w:adjustRightInd w:val="0"/>
        <w:spacing w:line="320" w:lineRule="exact"/>
        <w:jc w:val="left"/>
        <w:rPr>
          <w:rFonts w:hAnsi="仿宋_GB2312" w:cs="仿宋_GB2312"/>
          <w:color w:val="000000"/>
          <w:sz w:val="21"/>
          <w:szCs w:val="21"/>
          <w:rPrChange w:id="2773" w:author="张琳苑" w:date="2020-12-18T09:30:00Z">
            <w:rPr>
              <w:rFonts w:hAnsi="仿宋_GB2312" w:cs="仿宋_GB2312"/>
              <w:color w:val="000000"/>
              <w:szCs w:val="28"/>
            </w:rPr>
          </w:rPrChange>
        </w:rPr>
        <w:pPrChange w:id="2774" w:author="张琳苑" w:date="2020-12-18T09:30:00Z">
          <w:pPr>
            <w:adjustRightInd w:val="0"/>
            <w:ind w:firstLine="560"/>
            <w:jc w:val="left"/>
          </w:pPr>
        </w:pPrChange>
      </w:pPr>
      <w:r w:rsidRPr="00F71375">
        <w:rPr>
          <w:rFonts w:hAnsi="仿宋_GB2312" w:cs="仿宋_GB2312" w:hint="eastAsia"/>
          <w:color w:val="000000"/>
          <w:sz w:val="21"/>
          <w:szCs w:val="21"/>
          <w:rPrChange w:id="277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776" w:author="张琳苑" w:date="2020-12-18T09:30:00Z">
            <w:rPr>
              <w:rFonts w:hAnsi="仿宋_GB2312" w:cs="仿宋_GB2312"/>
              <w:color w:val="000000"/>
              <w:szCs w:val="28"/>
            </w:rPr>
          </w:rPrChange>
        </w:rPr>
        <w:t>1）因工作场所位置的特殊性，乙方承诺对乙方员工的管理负有完全责任，如乙方员工发生违反国家法律法规和危及航空安全和造成旅客身体伤害或财产损失等事件，由乙方承担一切法律责任和经济损失。</w:t>
      </w:r>
    </w:p>
    <w:p w:rsidR="0049187F" w:rsidRPr="00F71375" w:rsidRDefault="00F71375">
      <w:pPr>
        <w:adjustRightInd w:val="0"/>
        <w:spacing w:line="320" w:lineRule="exact"/>
        <w:jc w:val="left"/>
        <w:rPr>
          <w:rFonts w:hAnsi="仿宋_GB2312" w:cs="仿宋_GB2312"/>
          <w:color w:val="000000"/>
          <w:sz w:val="21"/>
          <w:szCs w:val="21"/>
          <w:rPrChange w:id="2777" w:author="张琳苑" w:date="2020-12-18T09:30:00Z">
            <w:rPr>
              <w:rFonts w:hAnsi="仿宋_GB2312" w:cs="仿宋_GB2312"/>
              <w:color w:val="000000"/>
              <w:szCs w:val="28"/>
            </w:rPr>
          </w:rPrChange>
        </w:rPr>
        <w:pPrChange w:id="2778" w:author="张琳苑" w:date="2020-12-18T09:30:00Z">
          <w:pPr>
            <w:adjustRightInd w:val="0"/>
            <w:ind w:firstLine="560"/>
            <w:jc w:val="left"/>
          </w:pPr>
        </w:pPrChange>
      </w:pPr>
      <w:r w:rsidRPr="00F71375">
        <w:rPr>
          <w:rFonts w:hAnsi="仿宋_GB2312" w:cs="仿宋_GB2312" w:hint="eastAsia"/>
          <w:color w:val="000000"/>
          <w:sz w:val="21"/>
          <w:szCs w:val="21"/>
          <w:rPrChange w:id="277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780" w:author="张琳苑" w:date="2020-12-18T09:30:00Z">
            <w:rPr>
              <w:rFonts w:hAnsi="仿宋_GB2312" w:cs="仿宋_GB2312"/>
              <w:color w:val="000000"/>
              <w:szCs w:val="28"/>
            </w:rPr>
          </w:rPrChange>
        </w:rPr>
        <w:t>2）乙方必须严格执行相关法律法规与员工建立规范、合法的劳动用工关系，与员工签订用工合同。乙方用工必须严格执行相关法律法规要求，因不符合要求产生的用工风险及纠纷导致机场的生产运行受到影响，其后果由乙方承担。</w:t>
      </w:r>
    </w:p>
    <w:p w:rsidR="0049187F" w:rsidRPr="00F71375" w:rsidRDefault="00F71375">
      <w:pPr>
        <w:adjustRightInd w:val="0"/>
        <w:spacing w:line="320" w:lineRule="exact"/>
        <w:jc w:val="left"/>
        <w:rPr>
          <w:rFonts w:hAnsi="仿宋_GB2312" w:cs="仿宋_GB2312"/>
          <w:color w:val="000000"/>
          <w:sz w:val="21"/>
          <w:szCs w:val="21"/>
          <w:rPrChange w:id="2781" w:author="张琳苑" w:date="2020-12-18T09:30:00Z">
            <w:rPr>
              <w:rFonts w:hAnsi="仿宋_GB2312" w:cs="仿宋_GB2312"/>
              <w:color w:val="000000"/>
              <w:szCs w:val="28"/>
            </w:rPr>
          </w:rPrChange>
        </w:rPr>
        <w:pPrChange w:id="2782" w:author="张琳苑" w:date="2020-12-18T09:30:00Z">
          <w:pPr>
            <w:adjustRightInd w:val="0"/>
            <w:ind w:firstLine="560"/>
            <w:jc w:val="left"/>
          </w:pPr>
        </w:pPrChange>
      </w:pPr>
      <w:r w:rsidRPr="00F71375">
        <w:rPr>
          <w:rFonts w:hAnsi="仿宋_GB2312" w:cs="仿宋_GB2312" w:hint="eastAsia"/>
          <w:color w:val="000000"/>
          <w:sz w:val="21"/>
          <w:szCs w:val="21"/>
          <w:rPrChange w:id="2783"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784" w:author="张琳苑" w:date="2020-12-18T09:30:00Z">
            <w:rPr>
              <w:rFonts w:hAnsi="仿宋_GB2312" w:cs="仿宋_GB2312"/>
              <w:color w:val="000000"/>
              <w:szCs w:val="28"/>
            </w:rPr>
          </w:rPrChange>
        </w:rPr>
        <w:t>3）乙方应自行缴纳</w:t>
      </w:r>
      <w:r w:rsidRPr="00F71375">
        <w:rPr>
          <w:rFonts w:hAnsi="仿宋_GB2312" w:cs="仿宋_GB2312"/>
          <w:color w:val="000000"/>
          <w:sz w:val="21"/>
          <w:szCs w:val="21"/>
          <w:rPrChange w:id="2785" w:author="张琳苑" w:date="2020-12-18T09:30:00Z">
            <w:rPr>
              <w:rFonts w:hAnsi="仿宋_GB2312" w:cs="仿宋_GB2312"/>
              <w:color w:val="000000"/>
              <w:szCs w:val="28"/>
            </w:rPr>
          </w:rPrChange>
        </w:rPr>
        <w:t>“</w:t>
      </w:r>
      <w:r w:rsidRPr="00F71375">
        <w:rPr>
          <w:rFonts w:hAnsi="仿宋_GB2312" w:cs="仿宋_GB2312"/>
          <w:color w:val="000000"/>
          <w:sz w:val="21"/>
          <w:szCs w:val="21"/>
          <w:rPrChange w:id="2786" w:author="张琳苑" w:date="2020-12-18T09:30:00Z">
            <w:rPr>
              <w:rFonts w:hAnsi="仿宋_GB2312" w:cs="仿宋_GB2312"/>
              <w:color w:val="000000"/>
              <w:szCs w:val="28"/>
            </w:rPr>
          </w:rPrChange>
        </w:rPr>
        <w:t>五险</w:t>
      </w:r>
      <w:r w:rsidRPr="00F71375">
        <w:rPr>
          <w:rFonts w:hAnsi="仿宋_GB2312" w:cs="仿宋_GB2312"/>
          <w:color w:val="000000"/>
          <w:sz w:val="21"/>
          <w:szCs w:val="21"/>
          <w:rPrChange w:id="2787" w:author="张琳苑" w:date="2020-12-18T09:30:00Z">
            <w:rPr>
              <w:rFonts w:hAnsi="仿宋_GB2312" w:cs="仿宋_GB2312"/>
              <w:color w:val="000000"/>
              <w:szCs w:val="28"/>
            </w:rPr>
          </w:rPrChange>
        </w:rPr>
        <w:t>”</w:t>
      </w:r>
      <w:r w:rsidRPr="00F71375">
        <w:rPr>
          <w:rFonts w:hAnsi="仿宋_GB2312" w:cs="仿宋_GB2312"/>
          <w:color w:val="000000"/>
          <w:sz w:val="21"/>
          <w:szCs w:val="21"/>
          <w:rPrChange w:id="2788" w:author="张琳苑" w:date="2020-12-18T09:30:00Z">
            <w:rPr>
              <w:rFonts w:hAnsi="仿宋_GB2312" w:cs="仿宋_GB2312"/>
              <w:color w:val="000000"/>
              <w:szCs w:val="28"/>
            </w:rPr>
          </w:rPrChange>
        </w:rPr>
        <w:t>、税费，保险，工伤费用等，由此发生的一切债权债务与甲方无关。</w:t>
      </w:r>
    </w:p>
    <w:p w:rsidR="0049187F" w:rsidRPr="00F71375" w:rsidRDefault="00F71375">
      <w:pPr>
        <w:adjustRightInd w:val="0"/>
        <w:spacing w:line="320" w:lineRule="exact"/>
        <w:jc w:val="left"/>
        <w:rPr>
          <w:rFonts w:hAnsi="仿宋_GB2312" w:cs="仿宋_GB2312"/>
          <w:color w:val="000000"/>
          <w:sz w:val="21"/>
          <w:szCs w:val="21"/>
          <w:rPrChange w:id="2789" w:author="张琳苑" w:date="2020-12-18T09:30:00Z">
            <w:rPr>
              <w:rFonts w:hAnsi="仿宋_GB2312" w:cs="仿宋_GB2312"/>
              <w:color w:val="000000"/>
              <w:szCs w:val="28"/>
            </w:rPr>
          </w:rPrChange>
        </w:rPr>
        <w:pPrChange w:id="2790" w:author="张琳苑" w:date="2020-12-18T09:30:00Z">
          <w:pPr>
            <w:adjustRightInd w:val="0"/>
            <w:ind w:firstLine="560"/>
            <w:jc w:val="left"/>
          </w:pPr>
        </w:pPrChange>
      </w:pPr>
      <w:r w:rsidRPr="00F71375">
        <w:rPr>
          <w:rFonts w:hAnsi="仿宋_GB2312" w:cs="仿宋_GB2312" w:hint="eastAsia"/>
          <w:color w:val="000000"/>
          <w:sz w:val="21"/>
          <w:szCs w:val="21"/>
          <w:rPrChange w:id="279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792" w:author="张琳苑" w:date="2020-12-18T09:30:00Z">
            <w:rPr>
              <w:rFonts w:hAnsi="仿宋_GB2312" w:cs="仿宋_GB2312"/>
              <w:color w:val="000000"/>
              <w:szCs w:val="28"/>
            </w:rPr>
          </w:rPrChange>
        </w:rPr>
        <w:t>4）责任保险：乙方应投保适当的保险险种，以保证在服务期间第三方人员、财产在遭受损害时得到合理的赔偿。</w:t>
      </w:r>
    </w:p>
    <w:p w:rsidR="0049187F" w:rsidRPr="00F71375" w:rsidRDefault="00F71375">
      <w:pPr>
        <w:adjustRightInd w:val="0"/>
        <w:spacing w:line="320" w:lineRule="exact"/>
        <w:jc w:val="left"/>
        <w:rPr>
          <w:rFonts w:hAnsi="仿宋_GB2312" w:cs="仿宋_GB2312"/>
          <w:color w:val="000000"/>
          <w:sz w:val="21"/>
          <w:szCs w:val="21"/>
          <w:rPrChange w:id="2793" w:author="张琳苑" w:date="2020-12-18T09:30:00Z">
            <w:rPr>
              <w:rFonts w:hAnsi="仿宋_GB2312" w:cs="仿宋_GB2312"/>
              <w:color w:val="000000"/>
              <w:szCs w:val="28"/>
            </w:rPr>
          </w:rPrChange>
        </w:rPr>
        <w:pPrChange w:id="2794" w:author="张琳苑" w:date="2020-12-18T09:30:00Z">
          <w:pPr>
            <w:adjustRightInd w:val="0"/>
            <w:ind w:firstLine="560"/>
            <w:jc w:val="left"/>
          </w:pPr>
        </w:pPrChange>
      </w:pPr>
      <w:r w:rsidRPr="00F71375">
        <w:rPr>
          <w:rFonts w:hAnsi="仿宋_GB2312" w:cs="仿宋_GB2312" w:hint="eastAsia"/>
          <w:color w:val="000000"/>
          <w:sz w:val="21"/>
          <w:szCs w:val="21"/>
          <w:rPrChange w:id="279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796" w:author="张琳苑" w:date="2020-12-18T09:30:00Z">
            <w:rPr>
              <w:rFonts w:hAnsi="仿宋_GB2312" w:cs="仿宋_GB2312"/>
              <w:color w:val="000000"/>
              <w:szCs w:val="28"/>
            </w:rPr>
          </w:rPrChange>
        </w:rPr>
        <w:t>5）员工人身意外保险：在合同期内，乙方应对其员工购买必要的保险（如：人身意外险等），确保乙方员工因职业损害造成的损失得以充足的赔偿，乙方工作人员索赔时甲方不承担任何责任。</w:t>
      </w:r>
    </w:p>
    <w:p w:rsidR="0049187F" w:rsidRPr="00F71375" w:rsidRDefault="00F71375">
      <w:pPr>
        <w:adjustRightInd w:val="0"/>
        <w:spacing w:line="320" w:lineRule="exact"/>
        <w:jc w:val="left"/>
        <w:rPr>
          <w:rFonts w:hAnsi="仿宋_GB2312" w:cs="仿宋_GB2312"/>
          <w:color w:val="000000"/>
          <w:sz w:val="21"/>
          <w:szCs w:val="21"/>
          <w:rPrChange w:id="2797" w:author="张琳苑" w:date="2020-12-18T09:30:00Z">
            <w:rPr>
              <w:rFonts w:hAnsi="仿宋_GB2312" w:cs="仿宋_GB2312"/>
              <w:color w:val="000000"/>
              <w:szCs w:val="28"/>
            </w:rPr>
          </w:rPrChange>
        </w:rPr>
        <w:pPrChange w:id="2798" w:author="张琳苑" w:date="2020-12-18T09:30:00Z">
          <w:pPr>
            <w:adjustRightInd w:val="0"/>
            <w:ind w:firstLine="560"/>
            <w:jc w:val="left"/>
          </w:pPr>
        </w:pPrChange>
      </w:pPr>
      <w:r w:rsidRPr="00F71375">
        <w:rPr>
          <w:rFonts w:hAnsi="仿宋_GB2312" w:cs="仿宋_GB2312" w:hint="eastAsia"/>
          <w:color w:val="000000"/>
          <w:sz w:val="21"/>
          <w:szCs w:val="21"/>
          <w:rPrChange w:id="279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00" w:author="张琳苑" w:date="2020-12-18T09:30:00Z">
            <w:rPr>
              <w:rFonts w:hAnsi="仿宋_GB2312" w:cs="仿宋_GB2312"/>
              <w:color w:val="000000"/>
              <w:szCs w:val="28"/>
            </w:rPr>
          </w:rPrChange>
        </w:rPr>
        <w:t>6）乙方每月应按合同约定的金额足额发放员工工资。积极配合甲方检查，并提供甲方所需的相关资料，并做好记录和相关资料存档。</w:t>
      </w:r>
    </w:p>
    <w:p w:rsidR="0049187F" w:rsidRPr="00F71375" w:rsidRDefault="00F71375">
      <w:pPr>
        <w:adjustRightInd w:val="0"/>
        <w:spacing w:line="320" w:lineRule="exact"/>
        <w:jc w:val="left"/>
        <w:rPr>
          <w:rFonts w:hAnsi="仿宋_GB2312" w:cs="仿宋_GB2312"/>
          <w:color w:val="000000"/>
          <w:sz w:val="21"/>
          <w:szCs w:val="21"/>
          <w:rPrChange w:id="2801" w:author="张琳苑" w:date="2020-12-18T09:30:00Z">
            <w:rPr>
              <w:rFonts w:hAnsi="仿宋_GB2312" w:cs="仿宋_GB2312"/>
              <w:color w:val="000000"/>
              <w:szCs w:val="28"/>
            </w:rPr>
          </w:rPrChange>
        </w:rPr>
        <w:pPrChange w:id="2802" w:author="张琳苑" w:date="2020-12-18T09:30:00Z">
          <w:pPr>
            <w:adjustRightInd w:val="0"/>
            <w:ind w:firstLine="560"/>
            <w:jc w:val="left"/>
          </w:pPr>
        </w:pPrChange>
      </w:pPr>
      <w:r w:rsidRPr="00F71375">
        <w:rPr>
          <w:rFonts w:hAnsi="仿宋_GB2312" w:cs="仿宋_GB2312" w:hint="eastAsia"/>
          <w:color w:val="000000"/>
          <w:sz w:val="21"/>
          <w:szCs w:val="21"/>
          <w:rPrChange w:id="2803"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04" w:author="张琳苑" w:date="2020-12-18T09:30:00Z">
            <w:rPr>
              <w:rFonts w:hAnsi="仿宋_GB2312" w:cs="仿宋_GB2312"/>
              <w:color w:val="000000"/>
              <w:szCs w:val="28"/>
            </w:rPr>
          </w:rPrChange>
        </w:rPr>
        <w:t>7）乙方应切实做好员工的劳动保护，不因管理原因发生重大劳动纠纷和工伤事件。</w:t>
      </w:r>
    </w:p>
    <w:p w:rsidR="0049187F" w:rsidRPr="00F71375" w:rsidRDefault="00F71375">
      <w:pPr>
        <w:adjustRightInd w:val="0"/>
        <w:spacing w:line="320" w:lineRule="exact"/>
        <w:jc w:val="left"/>
        <w:rPr>
          <w:rFonts w:hAnsi="仿宋_GB2312" w:cs="仿宋_GB2312"/>
          <w:color w:val="000000"/>
          <w:sz w:val="21"/>
          <w:szCs w:val="21"/>
          <w:rPrChange w:id="2805" w:author="张琳苑" w:date="2020-12-18T09:30:00Z">
            <w:rPr>
              <w:rFonts w:hAnsi="仿宋_GB2312" w:cs="仿宋_GB2312"/>
              <w:color w:val="000000"/>
              <w:szCs w:val="28"/>
            </w:rPr>
          </w:rPrChange>
        </w:rPr>
        <w:pPrChange w:id="2806" w:author="张琳苑" w:date="2020-12-18T09:30:00Z">
          <w:pPr>
            <w:adjustRightInd w:val="0"/>
            <w:ind w:firstLine="560"/>
            <w:jc w:val="left"/>
          </w:pPr>
        </w:pPrChange>
      </w:pPr>
      <w:r w:rsidRPr="00F71375">
        <w:rPr>
          <w:rFonts w:hAnsi="仿宋_GB2312" w:cs="仿宋_GB2312" w:hint="eastAsia"/>
          <w:color w:val="000000"/>
          <w:sz w:val="21"/>
          <w:szCs w:val="21"/>
          <w:rPrChange w:id="280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08" w:author="张琳苑" w:date="2020-12-18T09:30:00Z">
            <w:rPr>
              <w:rFonts w:hAnsi="仿宋_GB2312" w:cs="仿宋_GB2312"/>
              <w:color w:val="000000"/>
              <w:szCs w:val="28"/>
            </w:rPr>
          </w:rPrChange>
        </w:rPr>
        <w:t>8）乙方必须对高空作业人员进行劳动保护培训，配备必要的安全设施设备。若设施设备维护维修人员在工作过程中发生意外，后果均由乙方独自承担。若设施设备维护维修人员在作业中与旅客发生碰撞或冲突，由此产生的后果由乙方承担。</w:t>
      </w:r>
    </w:p>
    <w:p w:rsidR="0049187F" w:rsidRPr="00F71375" w:rsidRDefault="00F71375">
      <w:pPr>
        <w:adjustRightInd w:val="0"/>
        <w:spacing w:line="320" w:lineRule="exact"/>
        <w:jc w:val="left"/>
        <w:rPr>
          <w:rFonts w:hAnsi="仿宋_GB2312" w:cs="仿宋_GB2312"/>
          <w:color w:val="000000"/>
          <w:sz w:val="21"/>
          <w:szCs w:val="21"/>
          <w:rPrChange w:id="2809" w:author="张琳苑" w:date="2020-12-18T09:30:00Z">
            <w:rPr>
              <w:rFonts w:hAnsi="仿宋_GB2312" w:cs="仿宋_GB2312"/>
              <w:color w:val="000000"/>
              <w:szCs w:val="28"/>
            </w:rPr>
          </w:rPrChange>
        </w:rPr>
        <w:pPrChange w:id="2810" w:author="张琳苑" w:date="2020-12-18T09:30:00Z">
          <w:pPr>
            <w:adjustRightInd w:val="0"/>
            <w:ind w:firstLine="560"/>
            <w:jc w:val="left"/>
          </w:pPr>
        </w:pPrChange>
      </w:pPr>
      <w:r w:rsidRPr="00F71375">
        <w:rPr>
          <w:rFonts w:hAnsi="仿宋_GB2312" w:cs="仿宋_GB2312" w:hint="eastAsia"/>
          <w:color w:val="000000"/>
          <w:sz w:val="21"/>
          <w:szCs w:val="21"/>
          <w:rPrChange w:id="2811" w:author="张琳苑" w:date="2020-12-18T09:30:00Z">
            <w:rPr>
              <w:rFonts w:hAnsi="仿宋_GB2312" w:cs="仿宋_GB2312" w:hint="eastAsia"/>
              <w:color w:val="000000"/>
              <w:szCs w:val="28"/>
            </w:rPr>
          </w:rPrChange>
        </w:rPr>
        <w:lastRenderedPageBreak/>
        <w:t>（</w:t>
      </w:r>
      <w:r w:rsidRPr="00F71375">
        <w:rPr>
          <w:rFonts w:hAnsi="仿宋_GB2312" w:cs="仿宋_GB2312"/>
          <w:color w:val="000000"/>
          <w:sz w:val="21"/>
          <w:szCs w:val="21"/>
          <w:rPrChange w:id="2812" w:author="张琳苑" w:date="2020-12-18T09:30:00Z">
            <w:rPr>
              <w:rFonts w:hAnsi="仿宋_GB2312" w:cs="仿宋_GB2312"/>
              <w:color w:val="000000"/>
              <w:szCs w:val="28"/>
            </w:rPr>
          </w:rPrChange>
        </w:rPr>
        <w:t>9）乙方人员需参加航站楼管理部组织的《重庆机场航站楼准入制度》考试，考试合格后方可上岗。</w:t>
      </w:r>
    </w:p>
    <w:p w:rsidR="0049187F" w:rsidRPr="00F71375" w:rsidRDefault="00F71375">
      <w:pPr>
        <w:adjustRightInd w:val="0"/>
        <w:spacing w:line="320" w:lineRule="exact"/>
        <w:jc w:val="left"/>
        <w:rPr>
          <w:rFonts w:hAnsi="仿宋_GB2312" w:cs="仿宋_GB2312"/>
          <w:color w:val="000000"/>
          <w:sz w:val="21"/>
          <w:szCs w:val="21"/>
          <w:rPrChange w:id="2813" w:author="张琳苑" w:date="2020-12-18T09:30:00Z">
            <w:rPr>
              <w:rFonts w:hAnsi="仿宋_GB2312" w:cs="仿宋_GB2312"/>
              <w:color w:val="000000"/>
              <w:szCs w:val="28"/>
            </w:rPr>
          </w:rPrChange>
        </w:rPr>
        <w:pPrChange w:id="2814" w:author="张琳苑" w:date="2020-12-18T09:30:00Z">
          <w:pPr>
            <w:adjustRightInd w:val="0"/>
            <w:ind w:firstLine="560"/>
            <w:jc w:val="left"/>
          </w:pPr>
        </w:pPrChange>
      </w:pPr>
      <w:r w:rsidRPr="00F71375">
        <w:rPr>
          <w:rFonts w:hAnsi="仿宋_GB2312" w:cs="仿宋_GB2312" w:hint="eastAsia"/>
          <w:color w:val="000000"/>
          <w:sz w:val="21"/>
          <w:szCs w:val="21"/>
          <w:rPrChange w:id="281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16" w:author="张琳苑" w:date="2020-12-18T09:30:00Z">
            <w:rPr>
              <w:rFonts w:hAnsi="仿宋_GB2312" w:cs="仿宋_GB2312"/>
              <w:color w:val="000000"/>
              <w:szCs w:val="28"/>
            </w:rPr>
          </w:rPrChange>
        </w:rPr>
        <w:t>10）开展设施设备维护维修工作所需要的工具、设备以及员工培训费、服装费、标识制作费等，在提供服务期间发生的其他费用均由乙方自理。</w:t>
      </w:r>
    </w:p>
    <w:p w:rsidR="0049187F" w:rsidRPr="00F71375" w:rsidRDefault="00F71375">
      <w:pPr>
        <w:adjustRightInd w:val="0"/>
        <w:spacing w:line="320" w:lineRule="exact"/>
        <w:jc w:val="left"/>
        <w:rPr>
          <w:rFonts w:hAnsi="仿宋_GB2312" w:cs="仿宋_GB2312"/>
          <w:color w:val="000000"/>
          <w:sz w:val="21"/>
          <w:szCs w:val="21"/>
          <w:rPrChange w:id="2817" w:author="张琳苑" w:date="2020-12-18T09:30:00Z">
            <w:rPr>
              <w:rFonts w:hAnsi="仿宋_GB2312" w:cs="仿宋_GB2312"/>
              <w:color w:val="000000"/>
              <w:szCs w:val="28"/>
            </w:rPr>
          </w:rPrChange>
        </w:rPr>
        <w:pPrChange w:id="2818" w:author="张琳苑" w:date="2020-12-18T09:30:00Z">
          <w:pPr>
            <w:adjustRightInd w:val="0"/>
            <w:ind w:firstLine="560"/>
            <w:jc w:val="left"/>
          </w:pPr>
        </w:pPrChange>
      </w:pPr>
      <w:r w:rsidRPr="00F71375">
        <w:rPr>
          <w:rFonts w:hAnsi="仿宋_GB2312" w:cs="仿宋_GB2312" w:hint="eastAsia"/>
          <w:color w:val="000000"/>
          <w:sz w:val="21"/>
          <w:szCs w:val="21"/>
          <w:rPrChange w:id="281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20" w:author="张琳苑" w:date="2020-12-18T09:30:00Z">
            <w:rPr>
              <w:rFonts w:hAnsi="仿宋_GB2312" w:cs="仿宋_GB2312"/>
              <w:color w:val="000000"/>
              <w:szCs w:val="28"/>
            </w:rPr>
          </w:rPrChange>
        </w:rPr>
        <w:t>11）本合同终止时，乙方在提供服务期间自行配置的设备在合同终止时归乙方所有；乙方的债权、债务等事宜，由乙方自行处理；乙方所录用员工的劳动关系由乙方自行解决。</w:t>
      </w:r>
    </w:p>
    <w:p w:rsidR="0049187F" w:rsidRPr="00F71375" w:rsidRDefault="00F71375">
      <w:pPr>
        <w:adjustRightInd w:val="0"/>
        <w:spacing w:line="320" w:lineRule="exact"/>
        <w:jc w:val="left"/>
        <w:rPr>
          <w:rFonts w:hAnsi="仿宋_GB2312" w:cs="仿宋_GB2312"/>
          <w:color w:val="000000"/>
          <w:sz w:val="21"/>
          <w:szCs w:val="21"/>
          <w:rPrChange w:id="2821" w:author="张琳苑" w:date="2020-12-18T09:30:00Z">
            <w:rPr>
              <w:rFonts w:hAnsi="仿宋_GB2312" w:cs="仿宋_GB2312"/>
              <w:color w:val="000000"/>
              <w:szCs w:val="28"/>
            </w:rPr>
          </w:rPrChange>
        </w:rPr>
        <w:pPrChange w:id="2822" w:author="张琳苑" w:date="2020-12-18T09:30:00Z">
          <w:pPr>
            <w:adjustRightInd w:val="0"/>
            <w:ind w:firstLine="560"/>
            <w:jc w:val="left"/>
          </w:pPr>
        </w:pPrChange>
      </w:pPr>
      <w:r w:rsidRPr="00F71375">
        <w:rPr>
          <w:rFonts w:hAnsi="仿宋_GB2312" w:cs="仿宋_GB2312"/>
          <w:color w:val="000000"/>
          <w:sz w:val="21"/>
          <w:szCs w:val="21"/>
          <w:rPrChange w:id="2823" w:author="张琳苑" w:date="2020-12-18T09:30:00Z">
            <w:rPr>
              <w:rFonts w:hAnsi="仿宋_GB2312" w:cs="仿宋_GB2312"/>
              <w:color w:val="000000"/>
              <w:szCs w:val="28"/>
            </w:rPr>
          </w:rPrChange>
        </w:rPr>
        <w:t xml:space="preserve">8.2.38 </w:t>
      </w:r>
      <w:r w:rsidRPr="00F71375">
        <w:rPr>
          <w:rFonts w:hAnsi="仿宋_GB2312" w:cs="仿宋_GB2312" w:hint="eastAsia"/>
          <w:color w:val="000000"/>
          <w:sz w:val="21"/>
          <w:szCs w:val="21"/>
          <w:rPrChange w:id="2824" w:author="张琳苑" w:date="2020-12-18T09:30:00Z">
            <w:rPr>
              <w:rFonts w:hAnsi="仿宋_GB2312" w:cs="仿宋_GB2312" w:hint="eastAsia"/>
              <w:color w:val="000000"/>
              <w:szCs w:val="28"/>
            </w:rPr>
          </w:rPrChange>
        </w:rPr>
        <w:t>事故处理</w:t>
      </w:r>
    </w:p>
    <w:p w:rsidR="0049187F" w:rsidRPr="00F71375" w:rsidRDefault="00F71375">
      <w:pPr>
        <w:adjustRightInd w:val="0"/>
        <w:spacing w:line="320" w:lineRule="exact"/>
        <w:jc w:val="left"/>
        <w:rPr>
          <w:rFonts w:hAnsi="仿宋_GB2312" w:cs="仿宋_GB2312"/>
          <w:color w:val="000000"/>
          <w:sz w:val="21"/>
          <w:szCs w:val="21"/>
          <w:rPrChange w:id="2825" w:author="张琳苑" w:date="2020-12-18T09:30:00Z">
            <w:rPr>
              <w:rFonts w:hAnsi="仿宋_GB2312" w:cs="仿宋_GB2312"/>
              <w:color w:val="000000"/>
              <w:szCs w:val="28"/>
            </w:rPr>
          </w:rPrChange>
        </w:rPr>
        <w:pPrChange w:id="2826" w:author="张琳苑" w:date="2020-12-18T09:30:00Z">
          <w:pPr>
            <w:adjustRightInd w:val="0"/>
            <w:ind w:firstLine="560"/>
            <w:jc w:val="left"/>
          </w:pPr>
        </w:pPrChange>
      </w:pPr>
      <w:r w:rsidRPr="00F71375">
        <w:rPr>
          <w:rFonts w:hAnsi="仿宋_GB2312" w:cs="仿宋_GB2312" w:hint="eastAsia"/>
          <w:color w:val="000000"/>
          <w:sz w:val="21"/>
          <w:szCs w:val="21"/>
          <w:rPrChange w:id="282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28" w:author="张琳苑" w:date="2020-12-18T09:30:00Z">
            <w:rPr>
              <w:rFonts w:hAnsi="仿宋_GB2312" w:cs="仿宋_GB2312"/>
              <w:color w:val="000000"/>
              <w:szCs w:val="28"/>
            </w:rPr>
          </w:rPrChange>
        </w:rPr>
        <w:t>1）设施设备维护维修期间，若发生不正常事件，乙方必须在10分钟内口头上报甲方，24小时内书面上报甲方，同时按相关要求进行事故处理，由事故责任方承担发生的费用。若乙方未按上述要求进行上报及事故处理，因此带来的一切责任由乙方承担。</w:t>
      </w:r>
    </w:p>
    <w:p w:rsidR="0049187F" w:rsidRPr="00F71375" w:rsidRDefault="00F71375">
      <w:pPr>
        <w:adjustRightInd w:val="0"/>
        <w:spacing w:line="320" w:lineRule="exact"/>
        <w:jc w:val="left"/>
        <w:rPr>
          <w:rFonts w:hAnsi="仿宋_GB2312" w:cs="仿宋_GB2312"/>
          <w:color w:val="000000"/>
          <w:sz w:val="21"/>
          <w:szCs w:val="21"/>
          <w:rPrChange w:id="2829" w:author="张琳苑" w:date="2020-12-18T09:30:00Z">
            <w:rPr>
              <w:rFonts w:hAnsi="仿宋_GB2312" w:cs="仿宋_GB2312"/>
              <w:color w:val="000000"/>
              <w:szCs w:val="28"/>
            </w:rPr>
          </w:rPrChange>
        </w:rPr>
        <w:pPrChange w:id="2830" w:author="张琳苑" w:date="2020-12-18T09:30:00Z">
          <w:pPr>
            <w:adjustRightInd w:val="0"/>
            <w:ind w:firstLine="560"/>
            <w:jc w:val="left"/>
          </w:pPr>
        </w:pPrChange>
      </w:pPr>
      <w:r w:rsidRPr="00F71375">
        <w:rPr>
          <w:rFonts w:hAnsi="仿宋_GB2312" w:cs="仿宋_GB2312" w:hint="eastAsia"/>
          <w:color w:val="000000"/>
          <w:sz w:val="21"/>
          <w:szCs w:val="21"/>
          <w:rPrChange w:id="283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32" w:author="张琳苑" w:date="2020-12-18T09:30:00Z">
            <w:rPr>
              <w:rFonts w:hAnsi="仿宋_GB2312" w:cs="仿宋_GB2312"/>
              <w:color w:val="000000"/>
              <w:szCs w:val="28"/>
            </w:rPr>
          </w:rPrChange>
        </w:rPr>
        <w:t>2）甲方、乙方对事故责任发生争议时，应按政府有关部门认定处理。</w:t>
      </w:r>
    </w:p>
    <w:p w:rsidR="0049187F" w:rsidRPr="00F71375" w:rsidRDefault="00F71375">
      <w:pPr>
        <w:adjustRightInd w:val="0"/>
        <w:spacing w:line="320" w:lineRule="exact"/>
        <w:ind w:firstLine="422"/>
        <w:jc w:val="left"/>
        <w:rPr>
          <w:rFonts w:hAnsi="仿宋_GB2312" w:cs="仿宋_GB2312"/>
          <w:b/>
          <w:bCs/>
          <w:color w:val="000000"/>
          <w:sz w:val="21"/>
          <w:szCs w:val="21"/>
          <w:rPrChange w:id="2833" w:author="张琳苑" w:date="2020-12-18T09:30:00Z">
            <w:rPr>
              <w:rFonts w:hAnsi="仿宋_GB2312" w:cs="仿宋_GB2312"/>
              <w:b/>
              <w:bCs/>
              <w:color w:val="000000"/>
              <w:szCs w:val="28"/>
            </w:rPr>
          </w:rPrChange>
        </w:rPr>
        <w:pPrChange w:id="2834" w:author="张琳苑" w:date="2020-12-18T09:30:00Z">
          <w:pPr>
            <w:adjustRightInd w:val="0"/>
            <w:ind w:firstLine="562"/>
            <w:jc w:val="left"/>
          </w:pPr>
        </w:pPrChange>
      </w:pPr>
      <w:r w:rsidRPr="00F71375">
        <w:rPr>
          <w:rFonts w:hAnsi="仿宋_GB2312" w:cs="仿宋_GB2312" w:hint="eastAsia"/>
          <w:b/>
          <w:bCs/>
          <w:color w:val="000000"/>
          <w:sz w:val="21"/>
          <w:szCs w:val="21"/>
          <w:rPrChange w:id="2835" w:author="张琳苑" w:date="2020-12-18T09:30:00Z">
            <w:rPr>
              <w:rFonts w:hAnsi="仿宋_GB2312" w:cs="仿宋_GB2312" w:hint="eastAsia"/>
              <w:b/>
              <w:bCs/>
              <w:color w:val="000000"/>
              <w:szCs w:val="28"/>
            </w:rPr>
          </w:rPrChange>
        </w:rPr>
        <w:t>第九条</w:t>
      </w:r>
      <w:r w:rsidRPr="00F71375">
        <w:rPr>
          <w:rFonts w:hAnsi="仿宋_GB2312" w:cs="仿宋_GB2312"/>
          <w:b/>
          <w:bCs/>
          <w:color w:val="000000"/>
          <w:sz w:val="21"/>
          <w:szCs w:val="21"/>
          <w:rPrChange w:id="2836"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837" w:author="张琳苑" w:date="2020-12-18T09:30:00Z">
            <w:rPr>
              <w:rFonts w:hAnsi="仿宋_GB2312" w:cs="仿宋_GB2312" w:hint="eastAsia"/>
              <w:b/>
              <w:bCs/>
              <w:color w:val="000000"/>
              <w:szCs w:val="28"/>
            </w:rPr>
          </w:rPrChange>
        </w:rPr>
        <w:t>违约责任及赔偿</w:t>
      </w:r>
    </w:p>
    <w:p w:rsidR="0049187F" w:rsidRPr="00F71375" w:rsidRDefault="00F71375">
      <w:pPr>
        <w:adjustRightInd w:val="0"/>
        <w:spacing w:line="320" w:lineRule="exact"/>
        <w:jc w:val="left"/>
        <w:rPr>
          <w:rFonts w:hAnsi="仿宋_GB2312" w:cs="仿宋_GB2312"/>
          <w:color w:val="000000"/>
          <w:sz w:val="21"/>
          <w:szCs w:val="21"/>
          <w:rPrChange w:id="2838" w:author="张琳苑" w:date="2020-12-18T09:30:00Z">
            <w:rPr>
              <w:rFonts w:hAnsi="仿宋_GB2312" w:cs="仿宋_GB2312"/>
              <w:color w:val="000000"/>
              <w:szCs w:val="28"/>
            </w:rPr>
          </w:rPrChange>
        </w:rPr>
        <w:pPrChange w:id="2839" w:author="张琳苑" w:date="2020-12-18T09:30:00Z">
          <w:pPr>
            <w:adjustRightInd w:val="0"/>
            <w:ind w:firstLine="560"/>
            <w:jc w:val="left"/>
          </w:pPr>
        </w:pPrChange>
      </w:pPr>
      <w:r w:rsidRPr="00F71375">
        <w:rPr>
          <w:rFonts w:hAnsi="仿宋_GB2312" w:cs="仿宋_GB2312"/>
          <w:color w:val="000000"/>
          <w:sz w:val="21"/>
          <w:szCs w:val="21"/>
          <w:rPrChange w:id="2840" w:author="张琳苑" w:date="2020-12-18T09:30:00Z">
            <w:rPr>
              <w:rFonts w:hAnsi="仿宋_GB2312" w:cs="仿宋_GB2312"/>
              <w:color w:val="000000"/>
              <w:szCs w:val="28"/>
            </w:rPr>
          </w:rPrChange>
        </w:rPr>
        <w:t xml:space="preserve">9.1 </w:t>
      </w:r>
      <w:r w:rsidRPr="00F71375">
        <w:rPr>
          <w:rFonts w:hAnsi="仿宋_GB2312" w:cs="仿宋_GB2312" w:hint="eastAsia"/>
          <w:color w:val="000000"/>
          <w:sz w:val="21"/>
          <w:szCs w:val="21"/>
          <w:rPrChange w:id="2841" w:author="张琳苑" w:date="2020-12-18T09:30:00Z">
            <w:rPr>
              <w:rFonts w:hAnsi="仿宋_GB2312" w:cs="仿宋_GB2312" w:hint="eastAsia"/>
              <w:color w:val="000000"/>
              <w:szCs w:val="28"/>
            </w:rPr>
          </w:rPrChange>
        </w:rPr>
        <w:t>甲方违约责任及赔偿</w:t>
      </w:r>
    </w:p>
    <w:p w:rsidR="0049187F" w:rsidRPr="00F71375" w:rsidRDefault="00F71375">
      <w:pPr>
        <w:adjustRightInd w:val="0"/>
        <w:spacing w:line="320" w:lineRule="exact"/>
        <w:jc w:val="left"/>
        <w:rPr>
          <w:rFonts w:hAnsi="仿宋_GB2312" w:cs="仿宋_GB2312"/>
          <w:color w:val="000000"/>
          <w:sz w:val="21"/>
          <w:szCs w:val="21"/>
          <w:rPrChange w:id="2842" w:author="张琳苑" w:date="2020-12-18T09:30:00Z">
            <w:rPr>
              <w:rFonts w:hAnsi="仿宋_GB2312" w:cs="仿宋_GB2312"/>
              <w:color w:val="000000"/>
              <w:szCs w:val="28"/>
            </w:rPr>
          </w:rPrChange>
        </w:rPr>
        <w:pPrChange w:id="2843" w:author="张琳苑" w:date="2020-12-18T09:30:00Z">
          <w:pPr>
            <w:adjustRightInd w:val="0"/>
            <w:ind w:firstLine="560"/>
            <w:jc w:val="left"/>
          </w:pPr>
        </w:pPrChange>
      </w:pPr>
      <w:r w:rsidRPr="00F71375">
        <w:rPr>
          <w:rFonts w:hAnsi="仿宋_GB2312" w:cs="仿宋_GB2312"/>
          <w:color w:val="000000"/>
          <w:sz w:val="21"/>
          <w:szCs w:val="21"/>
          <w:rPrChange w:id="2844" w:author="张琳苑" w:date="2020-12-18T09:30:00Z">
            <w:rPr>
              <w:rFonts w:hAnsi="仿宋_GB2312" w:cs="仿宋_GB2312"/>
              <w:color w:val="000000"/>
              <w:szCs w:val="28"/>
            </w:rPr>
          </w:rPrChange>
        </w:rPr>
        <w:t xml:space="preserve">9.1.1 </w:t>
      </w:r>
      <w:r w:rsidRPr="00F71375">
        <w:rPr>
          <w:rFonts w:hAnsi="仿宋_GB2312" w:cs="仿宋_GB2312" w:hint="eastAsia"/>
          <w:color w:val="000000"/>
          <w:sz w:val="21"/>
          <w:szCs w:val="21"/>
          <w:rPrChange w:id="2845" w:author="张琳苑" w:date="2020-12-18T09:30:00Z">
            <w:rPr>
              <w:rFonts w:hAnsi="仿宋_GB2312" w:cs="仿宋_GB2312" w:hint="eastAsia"/>
              <w:color w:val="000000"/>
              <w:szCs w:val="28"/>
            </w:rPr>
          </w:rPrChange>
        </w:rPr>
        <w:t>违约行为</w:t>
      </w:r>
    </w:p>
    <w:p w:rsidR="0049187F" w:rsidRPr="00F71375" w:rsidRDefault="00F71375">
      <w:pPr>
        <w:adjustRightInd w:val="0"/>
        <w:spacing w:line="320" w:lineRule="exact"/>
        <w:jc w:val="left"/>
        <w:rPr>
          <w:rFonts w:hAnsi="仿宋_GB2312" w:cs="仿宋_GB2312"/>
          <w:color w:val="000000"/>
          <w:sz w:val="21"/>
          <w:szCs w:val="21"/>
          <w:rPrChange w:id="2846" w:author="张琳苑" w:date="2020-12-18T09:30:00Z">
            <w:rPr>
              <w:rFonts w:hAnsi="仿宋_GB2312" w:cs="仿宋_GB2312"/>
              <w:color w:val="000000"/>
              <w:szCs w:val="28"/>
            </w:rPr>
          </w:rPrChange>
        </w:rPr>
        <w:pPrChange w:id="2847" w:author="张琳苑" w:date="2020-12-18T09:30:00Z">
          <w:pPr>
            <w:adjustRightInd w:val="0"/>
            <w:ind w:firstLine="560"/>
            <w:jc w:val="left"/>
          </w:pPr>
        </w:pPrChange>
      </w:pPr>
      <w:r w:rsidRPr="00F71375">
        <w:rPr>
          <w:rFonts w:hAnsi="仿宋_GB2312" w:cs="仿宋_GB2312" w:hint="eastAsia"/>
          <w:color w:val="000000"/>
          <w:sz w:val="21"/>
          <w:szCs w:val="21"/>
          <w:rPrChange w:id="2848"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49" w:author="张琳苑" w:date="2020-12-18T09:30:00Z">
            <w:rPr>
              <w:rFonts w:hAnsi="仿宋_GB2312" w:cs="仿宋_GB2312"/>
              <w:color w:val="000000"/>
              <w:szCs w:val="28"/>
            </w:rPr>
          </w:rPrChange>
        </w:rPr>
        <w:t>1）因甲方不能履行合同，导致乙方无法进行正常维护维修工作。</w:t>
      </w:r>
    </w:p>
    <w:p w:rsidR="0049187F" w:rsidRPr="00F71375" w:rsidRDefault="00F71375">
      <w:pPr>
        <w:adjustRightInd w:val="0"/>
        <w:spacing w:line="320" w:lineRule="exact"/>
        <w:jc w:val="left"/>
        <w:rPr>
          <w:rFonts w:hAnsi="仿宋_GB2312" w:cs="仿宋_GB2312"/>
          <w:color w:val="000000"/>
          <w:sz w:val="21"/>
          <w:szCs w:val="21"/>
          <w:rPrChange w:id="2850" w:author="张琳苑" w:date="2020-12-18T09:30:00Z">
            <w:rPr>
              <w:rFonts w:hAnsi="仿宋_GB2312" w:cs="仿宋_GB2312"/>
              <w:color w:val="000000"/>
              <w:szCs w:val="28"/>
            </w:rPr>
          </w:rPrChange>
        </w:rPr>
        <w:pPrChange w:id="2851" w:author="张琳苑" w:date="2020-12-18T09:30:00Z">
          <w:pPr>
            <w:adjustRightInd w:val="0"/>
            <w:ind w:firstLine="560"/>
            <w:jc w:val="left"/>
          </w:pPr>
        </w:pPrChange>
      </w:pPr>
      <w:r w:rsidRPr="00F71375">
        <w:rPr>
          <w:rFonts w:hAnsi="仿宋_GB2312" w:cs="仿宋_GB2312" w:hint="eastAsia"/>
          <w:color w:val="000000"/>
          <w:sz w:val="21"/>
          <w:szCs w:val="21"/>
          <w:rPrChange w:id="2852"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53" w:author="张琳苑" w:date="2020-12-18T09:30:00Z">
            <w:rPr>
              <w:rFonts w:hAnsi="仿宋_GB2312" w:cs="仿宋_GB2312"/>
              <w:color w:val="000000"/>
              <w:szCs w:val="28"/>
            </w:rPr>
          </w:rPrChange>
        </w:rPr>
        <w:t>2）在本合同有效期内，乙方未发生违反本合同约定的情况下,甲方在本合同范围内另行引进其他服务提供商。</w:t>
      </w:r>
    </w:p>
    <w:p w:rsidR="0049187F" w:rsidRPr="00F71375" w:rsidRDefault="00F71375">
      <w:pPr>
        <w:adjustRightInd w:val="0"/>
        <w:spacing w:line="320" w:lineRule="exact"/>
        <w:jc w:val="left"/>
        <w:rPr>
          <w:rFonts w:hAnsi="仿宋_GB2312" w:cs="仿宋_GB2312"/>
          <w:color w:val="000000"/>
          <w:sz w:val="21"/>
          <w:szCs w:val="21"/>
          <w:rPrChange w:id="2854" w:author="张琳苑" w:date="2020-12-18T09:30:00Z">
            <w:rPr>
              <w:rFonts w:hAnsi="仿宋_GB2312" w:cs="仿宋_GB2312"/>
              <w:color w:val="000000"/>
              <w:szCs w:val="28"/>
            </w:rPr>
          </w:rPrChange>
        </w:rPr>
        <w:pPrChange w:id="2855" w:author="张琳苑" w:date="2020-12-18T09:30:00Z">
          <w:pPr>
            <w:adjustRightInd w:val="0"/>
            <w:ind w:firstLine="560"/>
            <w:jc w:val="left"/>
          </w:pPr>
        </w:pPrChange>
      </w:pPr>
      <w:r w:rsidRPr="00F71375">
        <w:rPr>
          <w:rFonts w:hAnsi="仿宋_GB2312" w:cs="仿宋_GB2312" w:hint="eastAsia"/>
          <w:color w:val="000000"/>
          <w:sz w:val="21"/>
          <w:szCs w:val="21"/>
          <w:rPrChange w:id="2856"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57" w:author="张琳苑" w:date="2020-12-18T09:30:00Z">
            <w:rPr>
              <w:rFonts w:hAnsi="仿宋_GB2312" w:cs="仿宋_GB2312"/>
              <w:color w:val="000000"/>
              <w:szCs w:val="28"/>
            </w:rPr>
          </w:rPrChange>
        </w:rPr>
        <w:t>3）甲方违反本合同的相关约定。</w:t>
      </w:r>
    </w:p>
    <w:p w:rsidR="0049187F" w:rsidRPr="00F71375" w:rsidRDefault="00F71375">
      <w:pPr>
        <w:adjustRightInd w:val="0"/>
        <w:spacing w:line="320" w:lineRule="exact"/>
        <w:jc w:val="left"/>
        <w:rPr>
          <w:rFonts w:hAnsi="仿宋_GB2312" w:cs="仿宋_GB2312"/>
          <w:color w:val="000000"/>
          <w:sz w:val="21"/>
          <w:szCs w:val="21"/>
          <w:rPrChange w:id="2858" w:author="张琳苑" w:date="2020-12-18T09:30:00Z">
            <w:rPr>
              <w:rFonts w:hAnsi="仿宋_GB2312" w:cs="仿宋_GB2312"/>
              <w:color w:val="000000"/>
              <w:szCs w:val="28"/>
            </w:rPr>
          </w:rPrChange>
        </w:rPr>
        <w:pPrChange w:id="2859" w:author="张琳苑" w:date="2020-12-18T09:30:00Z">
          <w:pPr>
            <w:adjustRightInd w:val="0"/>
            <w:ind w:firstLine="560"/>
            <w:jc w:val="left"/>
          </w:pPr>
        </w:pPrChange>
      </w:pPr>
      <w:r w:rsidRPr="00F71375">
        <w:rPr>
          <w:rFonts w:hAnsi="仿宋_GB2312" w:cs="仿宋_GB2312"/>
          <w:color w:val="000000"/>
          <w:sz w:val="21"/>
          <w:szCs w:val="21"/>
          <w:rPrChange w:id="2860" w:author="张琳苑" w:date="2020-12-18T09:30:00Z">
            <w:rPr>
              <w:rFonts w:hAnsi="仿宋_GB2312" w:cs="仿宋_GB2312"/>
              <w:color w:val="000000"/>
              <w:szCs w:val="28"/>
            </w:rPr>
          </w:rPrChange>
        </w:rPr>
        <w:t xml:space="preserve">9.1.2 </w:t>
      </w:r>
      <w:r w:rsidRPr="00F71375">
        <w:rPr>
          <w:rFonts w:hAnsi="仿宋_GB2312" w:cs="仿宋_GB2312" w:hint="eastAsia"/>
          <w:color w:val="000000"/>
          <w:sz w:val="21"/>
          <w:szCs w:val="21"/>
          <w:rPrChange w:id="2861" w:author="张琳苑" w:date="2020-12-18T09:30:00Z">
            <w:rPr>
              <w:rFonts w:hAnsi="仿宋_GB2312" w:cs="仿宋_GB2312" w:hint="eastAsia"/>
              <w:color w:val="000000"/>
              <w:szCs w:val="28"/>
            </w:rPr>
          </w:rPrChange>
        </w:rPr>
        <w:t>违约赔偿</w:t>
      </w:r>
    </w:p>
    <w:p w:rsidR="0049187F" w:rsidRPr="00F71375" w:rsidRDefault="00F71375">
      <w:pPr>
        <w:adjustRightInd w:val="0"/>
        <w:spacing w:line="320" w:lineRule="exact"/>
        <w:jc w:val="left"/>
        <w:rPr>
          <w:rFonts w:hAnsi="仿宋_GB2312" w:cs="仿宋_GB2312"/>
          <w:color w:val="000000"/>
          <w:sz w:val="21"/>
          <w:szCs w:val="21"/>
          <w:rPrChange w:id="2862" w:author="张琳苑" w:date="2020-12-18T09:30:00Z">
            <w:rPr>
              <w:rFonts w:hAnsi="仿宋_GB2312" w:cs="仿宋_GB2312"/>
              <w:color w:val="000000"/>
              <w:szCs w:val="28"/>
            </w:rPr>
          </w:rPrChange>
        </w:rPr>
        <w:pPrChange w:id="2863" w:author="张琳苑" w:date="2020-12-18T09:30:00Z">
          <w:pPr>
            <w:adjustRightInd w:val="0"/>
            <w:ind w:firstLine="560"/>
            <w:jc w:val="left"/>
          </w:pPr>
        </w:pPrChange>
      </w:pPr>
      <w:r w:rsidRPr="00F71375">
        <w:rPr>
          <w:rFonts w:hAnsi="仿宋_GB2312" w:cs="仿宋_GB2312" w:hint="eastAsia"/>
          <w:color w:val="000000"/>
          <w:sz w:val="21"/>
          <w:szCs w:val="21"/>
          <w:rPrChange w:id="2864" w:author="张琳苑" w:date="2020-12-18T09:30:00Z">
            <w:rPr>
              <w:rFonts w:hAnsi="仿宋_GB2312" w:cs="仿宋_GB2312" w:hint="eastAsia"/>
              <w:color w:val="000000"/>
              <w:szCs w:val="28"/>
            </w:rPr>
          </w:rPrChange>
        </w:rPr>
        <w:t>除双方另有约定外，甲方在本合同约定时间内无故拖延付款的，甲方应当对逾期未付款部分金额按照中国人民银行公布的银行同期贷款利率支付逾期付款的违约金。</w:t>
      </w:r>
    </w:p>
    <w:p w:rsidR="0049187F" w:rsidRPr="00F71375" w:rsidRDefault="00F71375">
      <w:pPr>
        <w:adjustRightInd w:val="0"/>
        <w:spacing w:line="320" w:lineRule="exact"/>
        <w:jc w:val="left"/>
        <w:rPr>
          <w:rFonts w:hAnsi="仿宋_GB2312" w:cs="仿宋_GB2312"/>
          <w:color w:val="000000"/>
          <w:sz w:val="21"/>
          <w:szCs w:val="21"/>
          <w:rPrChange w:id="2865" w:author="张琳苑" w:date="2020-12-18T09:30:00Z">
            <w:rPr>
              <w:rFonts w:hAnsi="仿宋_GB2312" w:cs="仿宋_GB2312"/>
              <w:color w:val="000000"/>
              <w:szCs w:val="28"/>
            </w:rPr>
          </w:rPrChange>
        </w:rPr>
        <w:pPrChange w:id="2866" w:author="张琳苑" w:date="2020-12-18T09:30:00Z">
          <w:pPr>
            <w:adjustRightInd w:val="0"/>
            <w:ind w:firstLine="560"/>
            <w:jc w:val="left"/>
          </w:pPr>
        </w:pPrChange>
      </w:pPr>
      <w:r w:rsidRPr="00F71375">
        <w:rPr>
          <w:rFonts w:hAnsi="仿宋_GB2312" w:cs="仿宋_GB2312"/>
          <w:color w:val="000000"/>
          <w:sz w:val="21"/>
          <w:szCs w:val="21"/>
          <w:rPrChange w:id="2867" w:author="张琳苑" w:date="2020-12-18T09:30:00Z">
            <w:rPr>
              <w:rFonts w:hAnsi="仿宋_GB2312" w:cs="仿宋_GB2312"/>
              <w:color w:val="000000"/>
              <w:szCs w:val="28"/>
            </w:rPr>
          </w:rPrChange>
        </w:rPr>
        <w:t xml:space="preserve">9.2 </w:t>
      </w:r>
      <w:r w:rsidRPr="00F71375">
        <w:rPr>
          <w:rFonts w:hAnsi="仿宋_GB2312" w:cs="仿宋_GB2312" w:hint="eastAsia"/>
          <w:color w:val="000000"/>
          <w:sz w:val="21"/>
          <w:szCs w:val="21"/>
          <w:rPrChange w:id="2868" w:author="张琳苑" w:date="2020-12-18T09:30:00Z">
            <w:rPr>
              <w:rFonts w:hAnsi="仿宋_GB2312" w:cs="仿宋_GB2312" w:hint="eastAsia"/>
              <w:color w:val="000000"/>
              <w:szCs w:val="28"/>
            </w:rPr>
          </w:rPrChange>
        </w:rPr>
        <w:t>乙方违约责任及赔偿</w:t>
      </w:r>
    </w:p>
    <w:p w:rsidR="0049187F" w:rsidRPr="00F71375" w:rsidRDefault="00F71375">
      <w:pPr>
        <w:adjustRightInd w:val="0"/>
        <w:spacing w:line="320" w:lineRule="exact"/>
        <w:jc w:val="left"/>
        <w:rPr>
          <w:rFonts w:hAnsi="仿宋_GB2312" w:cs="仿宋_GB2312"/>
          <w:color w:val="000000"/>
          <w:sz w:val="21"/>
          <w:szCs w:val="21"/>
          <w:rPrChange w:id="2869" w:author="张琳苑" w:date="2020-12-18T09:30:00Z">
            <w:rPr>
              <w:rFonts w:hAnsi="仿宋_GB2312" w:cs="仿宋_GB2312"/>
              <w:color w:val="000000"/>
              <w:szCs w:val="28"/>
            </w:rPr>
          </w:rPrChange>
        </w:rPr>
        <w:pPrChange w:id="2870" w:author="张琳苑" w:date="2020-12-18T09:30:00Z">
          <w:pPr>
            <w:adjustRightInd w:val="0"/>
            <w:ind w:firstLine="560"/>
            <w:jc w:val="left"/>
          </w:pPr>
        </w:pPrChange>
      </w:pPr>
      <w:r w:rsidRPr="00F71375">
        <w:rPr>
          <w:rFonts w:hAnsi="仿宋_GB2312" w:cs="仿宋_GB2312"/>
          <w:color w:val="000000"/>
          <w:sz w:val="21"/>
          <w:szCs w:val="21"/>
          <w:rPrChange w:id="2871" w:author="张琳苑" w:date="2020-12-18T09:30:00Z">
            <w:rPr>
              <w:rFonts w:hAnsi="仿宋_GB2312" w:cs="仿宋_GB2312"/>
              <w:color w:val="000000"/>
              <w:szCs w:val="28"/>
            </w:rPr>
          </w:rPrChange>
        </w:rPr>
        <w:t xml:space="preserve">9.2.1 </w:t>
      </w:r>
      <w:r w:rsidRPr="00F71375">
        <w:rPr>
          <w:rFonts w:hAnsi="仿宋_GB2312" w:cs="仿宋_GB2312" w:hint="eastAsia"/>
          <w:color w:val="000000"/>
          <w:sz w:val="21"/>
          <w:szCs w:val="21"/>
          <w:rPrChange w:id="2872" w:author="张琳苑" w:date="2020-12-18T09:30:00Z">
            <w:rPr>
              <w:rFonts w:hAnsi="仿宋_GB2312" w:cs="仿宋_GB2312" w:hint="eastAsia"/>
              <w:color w:val="000000"/>
              <w:szCs w:val="28"/>
            </w:rPr>
          </w:rPrChange>
        </w:rPr>
        <w:t>违约行为</w:t>
      </w:r>
    </w:p>
    <w:p w:rsidR="0049187F" w:rsidRPr="00F71375" w:rsidRDefault="00F71375">
      <w:pPr>
        <w:adjustRightInd w:val="0"/>
        <w:spacing w:line="320" w:lineRule="exact"/>
        <w:jc w:val="left"/>
        <w:rPr>
          <w:rFonts w:hAnsi="仿宋_GB2312" w:cs="仿宋_GB2312"/>
          <w:color w:val="000000"/>
          <w:sz w:val="21"/>
          <w:szCs w:val="21"/>
          <w:rPrChange w:id="2873" w:author="张琳苑" w:date="2020-12-18T09:30:00Z">
            <w:rPr>
              <w:rFonts w:hAnsi="仿宋_GB2312" w:cs="仿宋_GB2312"/>
              <w:color w:val="000000"/>
              <w:szCs w:val="28"/>
            </w:rPr>
          </w:rPrChange>
        </w:rPr>
        <w:pPrChange w:id="2874" w:author="张琳苑" w:date="2020-12-18T09:30:00Z">
          <w:pPr>
            <w:adjustRightInd w:val="0"/>
            <w:ind w:firstLine="560"/>
            <w:jc w:val="left"/>
          </w:pPr>
        </w:pPrChange>
      </w:pPr>
      <w:r w:rsidRPr="00F71375">
        <w:rPr>
          <w:rFonts w:hAnsi="仿宋_GB2312" w:cs="仿宋_GB2312" w:hint="eastAsia"/>
          <w:color w:val="000000"/>
          <w:sz w:val="21"/>
          <w:szCs w:val="21"/>
          <w:rPrChange w:id="287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76" w:author="张琳苑" w:date="2020-12-18T09:30:00Z">
            <w:rPr>
              <w:rFonts w:hAnsi="仿宋_GB2312" w:cs="仿宋_GB2312"/>
              <w:color w:val="000000"/>
              <w:szCs w:val="28"/>
            </w:rPr>
          </w:rPrChange>
        </w:rPr>
        <w:t>1）乙方未持续拥有法律及甲方规定的与服务项目有关的执照和许可证原件。</w:t>
      </w:r>
    </w:p>
    <w:p w:rsidR="0049187F" w:rsidRPr="00F71375" w:rsidRDefault="00F71375">
      <w:pPr>
        <w:adjustRightInd w:val="0"/>
        <w:spacing w:line="320" w:lineRule="exact"/>
        <w:jc w:val="left"/>
        <w:rPr>
          <w:rFonts w:hAnsi="仿宋_GB2312" w:cs="仿宋_GB2312"/>
          <w:color w:val="000000"/>
          <w:sz w:val="21"/>
          <w:szCs w:val="21"/>
          <w:rPrChange w:id="2877" w:author="张琳苑" w:date="2020-12-18T09:30:00Z">
            <w:rPr>
              <w:rFonts w:hAnsi="仿宋_GB2312" w:cs="仿宋_GB2312"/>
              <w:color w:val="000000"/>
              <w:szCs w:val="28"/>
            </w:rPr>
          </w:rPrChange>
        </w:rPr>
        <w:pPrChange w:id="2878" w:author="张琳苑" w:date="2020-12-18T09:30:00Z">
          <w:pPr>
            <w:adjustRightInd w:val="0"/>
            <w:ind w:firstLine="560"/>
            <w:jc w:val="left"/>
          </w:pPr>
        </w:pPrChange>
      </w:pPr>
      <w:r w:rsidRPr="00F71375">
        <w:rPr>
          <w:rFonts w:hAnsi="仿宋_GB2312" w:cs="仿宋_GB2312" w:hint="eastAsia"/>
          <w:color w:val="000000"/>
          <w:sz w:val="21"/>
          <w:szCs w:val="21"/>
          <w:rPrChange w:id="287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80" w:author="张琳苑" w:date="2020-12-18T09:30:00Z">
            <w:rPr>
              <w:rFonts w:hAnsi="仿宋_GB2312" w:cs="仿宋_GB2312"/>
              <w:color w:val="000000"/>
              <w:szCs w:val="28"/>
            </w:rPr>
          </w:rPrChange>
        </w:rPr>
        <w:t>2）乙方违反本合同第七条中第7.2条款中的相关约定。</w:t>
      </w:r>
    </w:p>
    <w:p w:rsidR="0049187F" w:rsidRPr="00F71375" w:rsidRDefault="00F71375">
      <w:pPr>
        <w:adjustRightInd w:val="0"/>
        <w:spacing w:line="320" w:lineRule="exact"/>
        <w:jc w:val="left"/>
        <w:rPr>
          <w:rFonts w:hAnsi="仿宋_GB2312" w:cs="仿宋_GB2312"/>
          <w:color w:val="000000"/>
          <w:sz w:val="21"/>
          <w:szCs w:val="21"/>
          <w:rPrChange w:id="2881" w:author="张琳苑" w:date="2020-12-18T09:30:00Z">
            <w:rPr>
              <w:rFonts w:hAnsi="仿宋_GB2312" w:cs="仿宋_GB2312"/>
              <w:color w:val="000000"/>
              <w:szCs w:val="28"/>
            </w:rPr>
          </w:rPrChange>
        </w:rPr>
        <w:pPrChange w:id="2882" w:author="张琳苑" w:date="2020-12-18T09:30:00Z">
          <w:pPr>
            <w:adjustRightInd w:val="0"/>
            <w:ind w:firstLine="560"/>
            <w:jc w:val="left"/>
          </w:pPr>
        </w:pPrChange>
      </w:pPr>
      <w:r w:rsidRPr="00F71375">
        <w:rPr>
          <w:rFonts w:hAnsi="仿宋_GB2312" w:cs="仿宋_GB2312"/>
          <w:color w:val="000000"/>
          <w:sz w:val="21"/>
          <w:szCs w:val="21"/>
          <w:rPrChange w:id="2883" w:author="张琳苑" w:date="2020-12-18T09:30:00Z">
            <w:rPr>
              <w:rFonts w:hAnsi="仿宋_GB2312" w:cs="仿宋_GB2312"/>
              <w:color w:val="000000"/>
              <w:szCs w:val="28"/>
            </w:rPr>
          </w:rPrChange>
        </w:rPr>
        <w:t xml:space="preserve">9.2.2 </w:t>
      </w:r>
      <w:r w:rsidRPr="00F71375">
        <w:rPr>
          <w:rFonts w:hAnsi="仿宋_GB2312" w:cs="仿宋_GB2312" w:hint="eastAsia"/>
          <w:color w:val="000000"/>
          <w:sz w:val="21"/>
          <w:szCs w:val="21"/>
          <w:rPrChange w:id="2884" w:author="张琳苑" w:date="2020-12-18T09:30:00Z">
            <w:rPr>
              <w:rFonts w:hAnsi="仿宋_GB2312" w:cs="仿宋_GB2312" w:hint="eastAsia"/>
              <w:color w:val="000000"/>
              <w:szCs w:val="28"/>
            </w:rPr>
          </w:rPrChange>
        </w:rPr>
        <w:t>违约赔偿</w:t>
      </w:r>
    </w:p>
    <w:p w:rsidR="0049187F" w:rsidRPr="00F71375" w:rsidRDefault="00F71375">
      <w:pPr>
        <w:adjustRightInd w:val="0"/>
        <w:spacing w:line="320" w:lineRule="exact"/>
        <w:jc w:val="left"/>
        <w:rPr>
          <w:rFonts w:hAnsi="仿宋_GB2312" w:cs="仿宋_GB2312"/>
          <w:color w:val="000000"/>
          <w:sz w:val="21"/>
          <w:szCs w:val="21"/>
          <w:rPrChange w:id="2885" w:author="张琳苑" w:date="2020-12-18T09:30:00Z">
            <w:rPr>
              <w:rFonts w:hAnsi="仿宋_GB2312" w:cs="仿宋_GB2312"/>
              <w:color w:val="000000"/>
              <w:szCs w:val="28"/>
            </w:rPr>
          </w:rPrChange>
        </w:rPr>
        <w:pPrChange w:id="2886" w:author="张琳苑" w:date="2020-12-18T09:30:00Z">
          <w:pPr>
            <w:adjustRightInd w:val="0"/>
            <w:ind w:firstLine="560"/>
            <w:jc w:val="left"/>
          </w:pPr>
        </w:pPrChange>
      </w:pPr>
      <w:r w:rsidRPr="00F71375">
        <w:rPr>
          <w:rFonts w:hAnsi="仿宋_GB2312" w:cs="仿宋_GB2312" w:hint="eastAsia"/>
          <w:color w:val="000000"/>
          <w:sz w:val="21"/>
          <w:szCs w:val="21"/>
          <w:rPrChange w:id="288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88" w:author="张琳苑" w:date="2020-12-18T09:30:00Z">
            <w:rPr>
              <w:rFonts w:hAnsi="仿宋_GB2312" w:cs="仿宋_GB2312"/>
              <w:color w:val="000000"/>
              <w:szCs w:val="28"/>
            </w:rPr>
          </w:rPrChange>
        </w:rPr>
        <w:t>1）发生上述违约行为时，甲方将向乙方发出书面整改通知单，乙方需在三个工作日内回复并根据甲方要求予以纠正。乙方如未在甲方约定期限内予以纠正，并经再次催促后15日内仍未纠正的，甲方有权要求乙方的相关业务进行停业整顿，直至乙方按照甲方的整改通知要求完成整改工作，并一次性扣除履约保证金的10%作为违约金。</w:t>
      </w:r>
    </w:p>
    <w:p w:rsidR="0049187F" w:rsidRPr="00F71375" w:rsidRDefault="00F71375">
      <w:pPr>
        <w:adjustRightInd w:val="0"/>
        <w:spacing w:line="320" w:lineRule="exact"/>
        <w:jc w:val="left"/>
        <w:rPr>
          <w:rFonts w:hAnsi="仿宋_GB2312" w:cs="仿宋_GB2312"/>
          <w:color w:val="000000"/>
          <w:sz w:val="21"/>
          <w:szCs w:val="21"/>
          <w:rPrChange w:id="2889" w:author="张琳苑" w:date="2020-12-18T09:30:00Z">
            <w:rPr>
              <w:rFonts w:hAnsi="仿宋_GB2312" w:cs="仿宋_GB2312"/>
              <w:color w:val="000000"/>
              <w:szCs w:val="28"/>
            </w:rPr>
          </w:rPrChange>
        </w:rPr>
        <w:pPrChange w:id="2890" w:author="张琳苑" w:date="2020-12-18T09:30:00Z">
          <w:pPr>
            <w:adjustRightInd w:val="0"/>
            <w:ind w:firstLine="560"/>
            <w:jc w:val="left"/>
          </w:pPr>
        </w:pPrChange>
      </w:pPr>
      <w:r w:rsidRPr="00F71375">
        <w:rPr>
          <w:rFonts w:hAnsi="仿宋_GB2312" w:cs="仿宋_GB2312" w:hint="eastAsia"/>
          <w:color w:val="000000"/>
          <w:sz w:val="21"/>
          <w:szCs w:val="21"/>
          <w:rPrChange w:id="289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92" w:author="张琳苑" w:date="2020-12-18T09:30:00Z">
            <w:rPr>
              <w:rFonts w:hAnsi="仿宋_GB2312" w:cs="仿宋_GB2312"/>
              <w:color w:val="000000"/>
              <w:szCs w:val="28"/>
            </w:rPr>
          </w:rPrChange>
        </w:rPr>
        <w:t>2）乙方发生违约行为时，甲方可根据整改通知单、《重庆江北国际机场航站楼幕墙设施维护维修考核标准》、《重庆江北国际机场航站楼幕墙设施维护维修服务投诉等级与处罚标准》、《重庆江北国际机场航站楼安全管理协议》、《重庆江北国际机场服务项目廉洁责任书》相关条款对绩效考核分值和罚金分别进行扣除。若乙方在收到甲方发出的整改书面通知后，不配合或不按书面通知规定的时限内整改，甲方有权另行扣减履约保证金。</w:t>
      </w:r>
    </w:p>
    <w:p w:rsidR="0049187F" w:rsidRPr="00F71375" w:rsidRDefault="00F71375">
      <w:pPr>
        <w:adjustRightInd w:val="0"/>
        <w:spacing w:line="320" w:lineRule="exact"/>
        <w:jc w:val="left"/>
        <w:rPr>
          <w:rFonts w:hAnsi="仿宋_GB2312" w:cs="仿宋_GB2312"/>
          <w:color w:val="000000"/>
          <w:sz w:val="21"/>
          <w:szCs w:val="21"/>
          <w:rPrChange w:id="2893" w:author="张琳苑" w:date="2020-12-18T09:30:00Z">
            <w:rPr>
              <w:rFonts w:hAnsi="仿宋_GB2312" w:cs="仿宋_GB2312"/>
              <w:color w:val="000000"/>
              <w:szCs w:val="28"/>
            </w:rPr>
          </w:rPrChange>
        </w:rPr>
        <w:pPrChange w:id="2894" w:author="张琳苑" w:date="2020-12-18T09:30:00Z">
          <w:pPr>
            <w:adjustRightInd w:val="0"/>
            <w:ind w:firstLine="560"/>
            <w:jc w:val="left"/>
          </w:pPr>
        </w:pPrChange>
      </w:pPr>
      <w:r w:rsidRPr="00F71375">
        <w:rPr>
          <w:rFonts w:hAnsi="仿宋_GB2312" w:cs="仿宋_GB2312" w:hint="eastAsia"/>
          <w:color w:val="000000"/>
          <w:sz w:val="21"/>
          <w:szCs w:val="21"/>
          <w:rPrChange w:id="289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896" w:author="张琳苑" w:date="2020-12-18T09:30:00Z">
            <w:rPr>
              <w:rFonts w:hAnsi="仿宋_GB2312" w:cs="仿宋_GB2312"/>
              <w:color w:val="000000"/>
              <w:szCs w:val="28"/>
            </w:rPr>
          </w:rPrChange>
        </w:rPr>
        <w:t>3）因乙方原因导致甲方向第三方承担任何形式的违约金、赔偿金或履行相应责任的，甲方在支付相应款项或履行相应责任后，可凭支付违约金、赔偿金或履行责任的证明直接向乙方追偿，而无须提供其他证据，乙方对此应予以认可。甲方有权在乙方履约保证金中扣除相应赔偿款。如乙方合同保留金不足以扣除上述款项，乙方应在甲方要求的时限内补足。</w:t>
      </w:r>
    </w:p>
    <w:p w:rsidR="0049187F" w:rsidRPr="00F71375" w:rsidRDefault="00F71375">
      <w:pPr>
        <w:adjustRightInd w:val="0"/>
        <w:spacing w:line="320" w:lineRule="exact"/>
        <w:jc w:val="left"/>
        <w:rPr>
          <w:rFonts w:hAnsi="仿宋_GB2312" w:cs="仿宋_GB2312"/>
          <w:color w:val="000000"/>
          <w:sz w:val="21"/>
          <w:szCs w:val="21"/>
          <w:rPrChange w:id="2897" w:author="张琳苑" w:date="2020-12-18T09:30:00Z">
            <w:rPr>
              <w:rFonts w:hAnsi="仿宋_GB2312" w:cs="仿宋_GB2312"/>
              <w:color w:val="000000"/>
              <w:szCs w:val="28"/>
            </w:rPr>
          </w:rPrChange>
        </w:rPr>
        <w:pPrChange w:id="2898" w:author="张琳苑" w:date="2020-12-18T09:30:00Z">
          <w:pPr>
            <w:adjustRightInd w:val="0"/>
            <w:ind w:firstLine="560"/>
            <w:jc w:val="left"/>
          </w:pPr>
        </w:pPrChange>
      </w:pPr>
      <w:r w:rsidRPr="00F71375">
        <w:rPr>
          <w:rFonts w:hAnsi="仿宋_GB2312" w:cs="仿宋_GB2312" w:hint="eastAsia"/>
          <w:color w:val="000000"/>
          <w:sz w:val="21"/>
          <w:szCs w:val="21"/>
          <w:rPrChange w:id="289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900" w:author="张琳苑" w:date="2020-12-18T09:30:00Z">
            <w:rPr>
              <w:rFonts w:hAnsi="仿宋_GB2312" w:cs="仿宋_GB2312"/>
              <w:color w:val="000000"/>
              <w:szCs w:val="28"/>
            </w:rPr>
          </w:rPrChange>
        </w:rPr>
        <w:t>4）本合同签订后，如甲方自身原因导致业务取消或延期的，甲方可以终止合同，并提前一个月书面通知乙方，乙方在收到甲方通知后应立即停止工作。甲方除退还履约保证金外，还需对乙方按双方约定的工作进程所发生的实际而合理的费用予以补偿。</w:t>
      </w:r>
    </w:p>
    <w:p w:rsidR="0049187F" w:rsidRPr="00F71375" w:rsidRDefault="00F71375">
      <w:pPr>
        <w:adjustRightInd w:val="0"/>
        <w:spacing w:line="320" w:lineRule="exact"/>
        <w:jc w:val="left"/>
        <w:rPr>
          <w:rFonts w:hAnsi="仿宋_GB2312" w:cs="仿宋_GB2312"/>
          <w:color w:val="000000"/>
          <w:sz w:val="21"/>
          <w:szCs w:val="21"/>
          <w:rPrChange w:id="2901" w:author="张琳苑" w:date="2020-12-18T09:30:00Z">
            <w:rPr>
              <w:rFonts w:hAnsi="仿宋_GB2312" w:cs="仿宋_GB2312"/>
              <w:color w:val="000000"/>
              <w:szCs w:val="28"/>
            </w:rPr>
          </w:rPrChange>
        </w:rPr>
        <w:pPrChange w:id="2902" w:author="张琳苑" w:date="2020-12-18T09:30:00Z">
          <w:pPr>
            <w:adjustRightInd w:val="0"/>
            <w:ind w:firstLine="560"/>
            <w:jc w:val="left"/>
          </w:pPr>
        </w:pPrChange>
      </w:pPr>
      <w:r w:rsidRPr="00F71375">
        <w:rPr>
          <w:rFonts w:hAnsi="仿宋_GB2312" w:cs="仿宋_GB2312" w:hint="eastAsia"/>
          <w:color w:val="000000"/>
          <w:sz w:val="21"/>
          <w:szCs w:val="21"/>
          <w:rPrChange w:id="2903"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904" w:author="张琳苑" w:date="2020-12-18T09:30:00Z">
            <w:rPr>
              <w:rFonts w:hAnsi="仿宋_GB2312" w:cs="仿宋_GB2312"/>
              <w:color w:val="000000"/>
              <w:szCs w:val="28"/>
            </w:rPr>
          </w:rPrChange>
        </w:rPr>
        <w:t>5）如违约方支付的上述违约金不足以弥补守约方损失的，守约方有权要求违约方进</w:t>
      </w:r>
      <w:r w:rsidRPr="00F71375">
        <w:rPr>
          <w:rFonts w:hAnsi="仿宋_GB2312" w:cs="仿宋_GB2312" w:hint="eastAsia"/>
          <w:color w:val="000000"/>
          <w:sz w:val="21"/>
          <w:szCs w:val="21"/>
          <w:rPrChange w:id="2905" w:author="张琳苑" w:date="2020-12-18T09:30:00Z">
            <w:rPr>
              <w:rFonts w:hAnsi="仿宋_GB2312" w:cs="仿宋_GB2312" w:hint="eastAsia"/>
              <w:color w:val="000000"/>
              <w:szCs w:val="28"/>
            </w:rPr>
          </w:rPrChange>
        </w:rPr>
        <w:lastRenderedPageBreak/>
        <w:t>一步补偿。本合同所称损失应包括因违约行为所导致的守约方的实际损失以及可得利益损失</w:t>
      </w:r>
      <w:r w:rsidRPr="00F71375">
        <w:rPr>
          <w:rFonts w:hAnsi="仿宋_GB2312" w:cs="仿宋_GB2312"/>
          <w:color w:val="000000"/>
          <w:sz w:val="21"/>
          <w:szCs w:val="21"/>
          <w:rPrChange w:id="2906" w:author="张琳苑" w:date="2020-12-18T09:30:00Z">
            <w:rPr>
              <w:rFonts w:hAnsi="仿宋_GB2312" w:cs="仿宋_GB2312"/>
              <w:color w:val="000000"/>
              <w:szCs w:val="28"/>
            </w:rPr>
          </w:rPrChange>
        </w:rPr>
        <w:t>,以及守约方为处理违约事件所发生的包括但不限于调查、诉讼、律师等法律费用在内的费用和开支。</w:t>
      </w:r>
    </w:p>
    <w:p w:rsidR="0049187F" w:rsidRPr="00F71375" w:rsidRDefault="00F71375">
      <w:pPr>
        <w:adjustRightInd w:val="0"/>
        <w:spacing w:line="320" w:lineRule="exact"/>
        <w:jc w:val="left"/>
        <w:rPr>
          <w:rFonts w:hAnsi="仿宋_GB2312" w:cs="仿宋_GB2312"/>
          <w:color w:val="000000"/>
          <w:sz w:val="21"/>
          <w:szCs w:val="21"/>
          <w:rPrChange w:id="2907" w:author="张琳苑" w:date="2020-12-18T09:30:00Z">
            <w:rPr>
              <w:rFonts w:hAnsi="仿宋_GB2312" w:cs="仿宋_GB2312"/>
              <w:color w:val="000000"/>
              <w:szCs w:val="28"/>
            </w:rPr>
          </w:rPrChange>
        </w:rPr>
        <w:pPrChange w:id="2908" w:author="张琳苑" w:date="2020-12-18T09:30:00Z">
          <w:pPr>
            <w:adjustRightInd w:val="0"/>
            <w:ind w:firstLine="560"/>
            <w:jc w:val="left"/>
          </w:pPr>
        </w:pPrChange>
      </w:pPr>
      <w:r w:rsidRPr="00F71375">
        <w:rPr>
          <w:rFonts w:hAnsi="仿宋_GB2312" w:cs="仿宋_GB2312" w:hint="eastAsia"/>
          <w:color w:val="000000"/>
          <w:sz w:val="21"/>
          <w:szCs w:val="21"/>
          <w:rPrChange w:id="290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910" w:author="张琳苑" w:date="2020-12-18T09:30:00Z">
            <w:rPr>
              <w:rFonts w:hAnsi="仿宋_GB2312" w:cs="仿宋_GB2312"/>
              <w:color w:val="000000"/>
              <w:szCs w:val="28"/>
            </w:rPr>
          </w:rPrChange>
        </w:rPr>
        <w:t>6）本款适用于所有乙方应向甲方支付违约金情形。自甲方发出要求乙方支付违约金的书面通知之日起7个工作日内，乙方应向甲方一次性付清违约金。逾期支付的，每逾期一日，乙方应按应未付违约金的5%支付滞纳金，自逾期支付之日起至乙方向甲方实际付清之日止。若甲方尚有部分服务外包费未支付乙方的，甲方有权从该笔价款中先行抵扣相当于违约金及滞纳金数额之款项。违约金不足以弥补甲方所遭受损失的，甲方有权继续向乙方追偿。</w:t>
      </w:r>
    </w:p>
    <w:p w:rsidR="0049187F" w:rsidRPr="00F71375" w:rsidRDefault="00F71375">
      <w:pPr>
        <w:adjustRightInd w:val="0"/>
        <w:spacing w:line="320" w:lineRule="exact"/>
        <w:jc w:val="left"/>
        <w:rPr>
          <w:rFonts w:hAnsi="仿宋_GB2312" w:cs="仿宋_GB2312"/>
          <w:color w:val="000000"/>
          <w:sz w:val="21"/>
          <w:szCs w:val="21"/>
          <w:rPrChange w:id="2911" w:author="张琳苑" w:date="2020-12-18T09:30:00Z">
            <w:rPr>
              <w:rFonts w:hAnsi="仿宋_GB2312" w:cs="仿宋_GB2312"/>
              <w:color w:val="000000"/>
              <w:szCs w:val="28"/>
            </w:rPr>
          </w:rPrChange>
        </w:rPr>
        <w:pPrChange w:id="2912" w:author="张琳苑" w:date="2020-12-18T09:30:00Z">
          <w:pPr>
            <w:adjustRightInd w:val="0"/>
            <w:ind w:firstLine="560"/>
            <w:jc w:val="left"/>
          </w:pPr>
        </w:pPrChange>
      </w:pPr>
      <w:r w:rsidRPr="00F71375">
        <w:rPr>
          <w:rFonts w:hAnsi="仿宋_GB2312" w:cs="仿宋_GB2312" w:hint="eastAsia"/>
          <w:color w:val="000000"/>
          <w:sz w:val="21"/>
          <w:szCs w:val="21"/>
          <w:rPrChange w:id="2913"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2914" w:author="张琳苑" w:date="2020-12-18T09:30:00Z">
            <w:rPr>
              <w:rFonts w:hAnsi="仿宋_GB2312" w:cs="仿宋_GB2312"/>
              <w:color w:val="000000"/>
              <w:szCs w:val="28"/>
            </w:rPr>
          </w:rPrChange>
        </w:rPr>
        <w:t>7）乙方出现下列行为，甲方可直接终止本合同，履约保证金不予退还，因乙方违约导致不良后果或干扰甲方正常经营或导致甲方遭受经济损失，乙方负责承担全部责任。</w:t>
      </w:r>
    </w:p>
    <w:p w:rsidR="0049187F" w:rsidRPr="00F71375" w:rsidRDefault="00F71375">
      <w:pPr>
        <w:adjustRightInd w:val="0"/>
        <w:spacing w:line="320" w:lineRule="exact"/>
        <w:jc w:val="left"/>
        <w:rPr>
          <w:rFonts w:hAnsi="仿宋_GB2312" w:cs="仿宋_GB2312"/>
          <w:color w:val="000000"/>
          <w:sz w:val="21"/>
          <w:szCs w:val="21"/>
          <w:rPrChange w:id="2915" w:author="张琳苑" w:date="2020-12-18T09:30:00Z">
            <w:rPr>
              <w:rFonts w:hAnsi="仿宋_GB2312" w:cs="仿宋_GB2312"/>
              <w:color w:val="000000"/>
              <w:szCs w:val="28"/>
            </w:rPr>
          </w:rPrChange>
        </w:rPr>
        <w:pPrChange w:id="2916" w:author="张琳苑" w:date="2020-12-18T09:30:00Z">
          <w:pPr>
            <w:adjustRightInd w:val="0"/>
            <w:ind w:firstLine="560"/>
            <w:jc w:val="left"/>
          </w:pPr>
        </w:pPrChange>
      </w:pPr>
      <w:r w:rsidRPr="00F71375">
        <w:rPr>
          <w:rFonts w:hAnsi="仿宋_GB2312" w:cs="仿宋_GB2312" w:hint="eastAsia"/>
          <w:color w:val="000000"/>
          <w:sz w:val="21"/>
          <w:szCs w:val="21"/>
          <w:rPrChange w:id="2917" w:author="张琳苑" w:date="2020-12-18T09:30:00Z">
            <w:rPr>
              <w:rFonts w:hAnsi="仿宋_GB2312" w:cs="仿宋_GB2312" w:hint="eastAsia"/>
              <w:color w:val="000000"/>
              <w:szCs w:val="28"/>
            </w:rPr>
          </w:rPrChange>
        </w:rPr>
        <w:t>①</w:t>
      </w:r>
      <w:r w:rsidRPr="00F71375">
        <w:rPr>
          <w:rFonts w:hAnsi="仿宋_GB2312" w:cs="仿宋_GB2312"/>
          <w:color w:val="000000"/>
          <w:sz w:val="21"/>
          <w:szCs w:val="21"/>
          <w:rPrChange w:id="291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919" w:author="张琳苑" w:date="2020-12-18T09:30:00Z">
            <w:rPr>
              <w:rFonts w:hAnsi="仿宋_GB2312" w:cs="仿宋_GB2312" w:hint="eastAsia"/>
              <w:color w:val="000000"/>
              <w:szCs w:val="28"/>
            </w:rPr>
          </w:rPrChange>
        </w:rPr>
        <w:t>乙方在维护维修过程中造成生产事故或重大安全隐患。</w:t>
      </w:r>
    </w:p>
    <w:p w:rsidR="0049187F" w:rsidRPr="00F71375" w:rsidRDefault="00F71375">
      <w:pPr>
        <w:adjustRightInd w:val="0"/>
        <w:spacing w:line="320" w:lineRule="exact"/>
        <w:jc w:val="left"/>
        <w:rPr>
          <w:rFonts w:hAnsi="仿宋_GB2312" w:cs="仿宋_GB2312"/>
          <w:color w:val="000000"/>
          <w:sz w:val="21"/>
          <w:szCs w:val="21"/>
          <w:rPrChange w:id="2920" w:author="张琳苑" w:date="2020-12-18T09:30:00Z">
            <w:rPr>
              <w:rFonts w:hAnsi="仿宋_GB2312" w:cs="仿宋_GB2312"/>
              <w:color w:val="000000"/>
              <w:szCs w:val="28"/>
            </w:rPr>
          </w:rPrChange>
        </w:rPr>
        <w:pPrChange w:id="2921" w:author="张琳苑" w:date="2020-12-18T09:30:00Z">
          <w:pPr>
            <w:adjustRightInd w:val="0"/>
            <w:ind w:firstLine="560"/>
            <w:jc w:val="left"/>
          </w:pPr>
        </w:pPrChange>
      </w:pPr>
      <w:r w:rsidRPr="00F71375">
        <w:rPr>
          <w:rFonts w:hAnsi="仿宋_GB2312" w:cs="仿宋_GB2312" w:hint="eastAsia"/>
          <w:color w:val="000000"/>
          <w:sz w:val="21"/>
          <w:szCs w:val="21"/>
          <w:rPrChange w:id="2922" w:author="张琳苑" w:date="2020-12-18T09:30:00Z">
            <w:rPr>
              <w:rFonts w:hAnsi="仿宋_GB2312" w:cs="仿宋_GB2312" w:hint="eastAsia"/>
              <w:color w:val="000000"/>
              <w:szCs w:val="28"/>
            </w:rPr>
          </w:rPrChange>
        </w:rPr>
        <w:t>②</w:t>
      </w:r>
      <w:r w:rsidRPr="00F71375">
        <w:rPr>
          <w:rFonts w:hAnsi="仿宋_GB2312" w:cs="仿宋_GB2312"/>
          <w:color w:val="000000"/>
          <w:sz w:val="21"/>
          <w:szCs w:val="21"/>
          <w:rPrChange w:id="2923"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924" w:author="张琳苑" w:date="2020-12-18T09:30:00Z">
            <w:rPr>
              <w:rFonts w:hAnsi="仿宋_GB2312" w:cs="仿宋_GB2312" w:hint="eastAsia"/>
              <w:color w:val="000000"/>
              <w:szCs w:val="28"/>
            </w:rPr>
          </w:rPrChange>
        </w:rPr>
        <w:t>乙方在</w:t>
      </w:r>
      <w:r w:rsidRPr="00F71375">
        <w:rPr>
          <w:rFonts w:hAnsi="仿宋_GB2312" w:cs="仿宋_GB2312"/>
          <w:color w:val="000000"/>
          <w:sz w:val="21"/>
          <w:szCs w:val="21"/>
          <w:rPrChange w:id="2925" w:author="张琳苑" w:date="2020-12-18T09:30:00Z">
            <w:rPr>
              <w:rFonts w:hAnsi="仿宋_GB2312" w:cs="仿宋_GB2312"/>
              <w:color w:val="000000"/>
              <w:szCs w:val="28"/>
            </w:rPr>
          </w:rPrChange>
        </w:rPr>
        <w:t>30天内仍未回复并根据甲方整改通知单要求予以纠正。</w:t>
      </w:r>
    </w:p>
    <w:p w:rsidR="0049187F" w:rsidRPr="00F71375" w:rsidRDefault="00F71375">
      <w:pPr>
        <w:adjustRightInd w:val="0"/>
        <w:spacing w:line="320" w:lineRule="exact"/>
        <w:jc w:val="left"/>
        <w:rPr>
          <w:rFonts w:hAnsi="仿宋_GB2312" w:cs="仿宋_GB2312"/>
          <w:color w:val="000000"/>
          <w:sz w:val="21"/>
          <w:szCs w:val="21"/>
          <w:rPrChange w:id="2926" w:author="张琳苑" w:date="2020-12-18T09:30:00Z">
            <w:rPr>
              <w:rFonts w:hAnsi="仿宋_GB2312" w:cs="仿宋_GB2312"/>
              <w:color w:val="000000"/>
              <w:szCs w:val="28"/>
            </w:rPr>
          </w:rPrChange>
        </w:rPr>
        <w:pPrChange w:id="2927" w:author="张琳苑" w:date="2020-12-18T09:30:00Z">
          <w:pPr>
            <w:adjustRightInd w:val="0"/>
            <w:ind w:firstLine="560"/>
            <w:jc w:val="left"/>
          </w:pPr>
        </w:pPrChange>
      </w:pPr>
      <w:r w:rsidRPr="00F71375">
        <w:rPr>
          <w:rFonts w:hAnsi="仿宋_GB2312" w:cs="仿宋_GB2312" w:hint="eastAsia"/>
          <w:color w:val="000000"/>
          <w:sz w:val="21"/>
          <w:szCs w:val="21"/>
          <w:rPrChange w:id="2928" w:author="张琳苑" w:date="2020-12-18T09:30:00Z">
            <w:rPr>
              <w:rFonts w:hAnsi="仿宋_GB2312" w:cs="仿宋_GB2312" w:hint="eastAsia"/>
              <w:color w:val="000000"/>
              <w:szCs w:val="28"/>
            </w:rPr>
          </w:rPrChange>
        </w:rPr>
        <w:t>③</w:t>
      </w:r>
      <w:r w:rsidRPr="00F71375">
        <w:rPr>
          <w:rFonts w:hAnsi="仿宋_GB2312" w:cs="仿宋_GB2312"/>
          <w:color w:val="000000"/>
          <w:sz w:val="21"/>
          <w:szCs w:val="21"/>
          <w:rPrChange w:id="2929"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2930" w:author="张琳苑" w:date="2020-12-18T09:30:00Z">
            <w:rPr>
              <w:rFonts w:hAnsi="仿宋_GB2312" w:cs="仿宋_GB2312" w:hint="eastAsia"/>
              <w:color w:val="000000"/>
              <w:szCs w:val="28"/>
            </w:rPr>
          </w:rPrChange>
        </w:rPr>
        <w:t>乙方不得擅自解除合同，若乙方擅自解除合同，甲方不退还履约保证金，乙方还应退还甲方已支付的全部服务费用。</w:t>
      </w:r>
    </w:p>
    <w:p w:rsidR="0049187F" w:rsidRPr="00F71375" w:rsidRDefault="00F71375">
      <w:pPr>
        <w:adjustRightInd w:val="0"/>
        <w:spacing w:line="320" w:lineRule="exact"/>
        <w:jc w:val="left"/>
        <w:rPr>
          <w:rFonts w:hAnsi="仿宋_GB2312" w:cs="仿宋_GB2312"/>
          <w:color w:val="000000"/>
          <w:sz w:val="21"/>
          <w:szCs w:val="21"/>
          <w:rPrChange w:id="2931" w:author="张琳苑" w:date="2020-12-18T09:30:00Z">
            <w:rPr>
              <w:rFonts w:hAnsi="仿宋_GB2312" w:cs="仿宋_GB2312"/>
              <w:color w:val="000000"/>
              <w:szCs w:val="28"/>
            </w:rPr>
          </w:rPrChange>
        </w:rPr>
        <w:pPrChange w:id="2932" w:author="张琳苑" w:date="2020-12-18T09:30:00Z">
          <w:pPr>
            <w:adjustRightInd w:val="0"/>
            <w:ind w:firstLine="560"/>
            <w:jc w:val="left"/>
          </w:pPr>
        </w:pPrChange>
      </w:pPr>
      <w:r w:rsidRPr="00F71375">
        <w:rPr>
          <w:rFonts w:hAnsi="仿宋_GB2312" w:cs="仿宋_GB2312" w:hint="eastAsia"/>
          <w:color w:val="000000"/>
          <w:sz w:val="21"/>
          <w:szCs w:val="21"/>
          <w:rPrChange w:id="2933" w:author="张琳苑" w:date="2020-12-18T09:30:00Z">
            <w:rPr>
              <w:rFonts w:hAnsi="仿宋_GB2312" w:cs="仿宋_GB2312" w:hint="eastAsia"/>
              <w:color w:val="000000"/>
              <w:szCs w:val="28"/>
            </w:rPr>
          </w:rPrChange>
        </w:rPr>
        <w:t>④乙方未经甲方书面同意，以甲方名义从事经济获得或擅自将本项目进行转包、分包的，甲方有权解除合同。</w:t>
      </w:r>
    </w:p>
    <w:p w:rsidR="0049187F" w:rsidRPr="00F71375" w:rsidRDefault="00F71375">
      <w:pPr>
        <w:adjustRightInd w:val="0"/>
        <w:spacing w:line="320" w:lineRule="exact"/>
        <w:jc w:val="left"/>
        <w:rPr>
          <w:rFonts w:hAnsi="仿宋_GB2312" w:cs="仿宋_GB2312"/>
          <w:color w:val="000000"/>
          <w:sz w:val="21"/>
          <w:szCs w:val="21"/>
          <w:rPrChange w:id="2934" w:author="张琳苑" w:date="2020-12-18T09:30:00Z">
            <w:rPr>
              <w:rFonts w:hAnsi="仿宋_GB2312" w:cs="仿宋_GB2312"/>
              <w:color w:val="000000"/>
              <w:szCs w:val="28"/>
            </w:rPr>
          </w:rPrChange>
        </w:rPr>
        <w:pPrChange w:id="2935" w:author="张琳苑" w:date="2020-12-18T09:30:00Z">
          <w:pPr>
            <w:adjustRightInd w:val="0"/>
            <w:ind w:firstLine="560"/>
            <w:jc w:val="left"/>
          </w:pPr>
        </w:pPrChange>
      </w:pPr>
      <w:r w:rsidRPr="00F71375">
        <w:rPr>
          <w:rFonts w:hAnsi="仿宋_GB2312" w:cs="仿宋_GB2312" w:hint="eastAsia"/>
          <w:color w:val="000000"/>
          <w:sz w:val="21"/>
          <w:szCs w:val="21"/>
          <w:rPrChange w:id="2936" w:author="张琳苑" w:date="2020-12-18T09:30:00Z">
            <w:rPr>
              <w:rFonts w:hAnsi="仿宋_GB2312" w:cs="仿宋_GB2312" w:hint="eastAsia"/>
              <w:color w:val="000000"/>
              <w:szCs w:val="28"/>
            </w:rPr>
          </w:rPrChange>
        </w:rPr>
        <w:t>⑤乙方拖欠员工工资，造成重大劳资纠纷，影响机场生产运行，甲方有权解除合同。</w:t>
      </w:r>
    </w:p>
    <w:p w:rsidR="0049187F" w:rsidRPr="00F71375" w:rsidRDefault="00F71375">
      <w:pPr>
        <w:adjustRightInd w:val="0"/>
        <w:spacing w:line="320" w:lineRule="exact"/>
        <w:jc w:val="left"/>
        <w:rPr>
          <w:rFonts w:hAnsi="仿宋_GB2312" w:cs="仿宋_GB2312"/>
          <w:color w:val="000000"/>
          <w:sz w:val="21"/>
          <w:szCs w:val="21"/>
          <w:rPrChange w:id="2937" w:author="张琳苑" w:date="2020-12-18T09:30:00Z">
            <w:rPr>
              <w:rFonts w:hAnsi="仿宋_GB2312" w:cs="仿宋_GB2312"/>
              <w:color w:val="000000"/>
              <w:szCs w:val="28"/>
            </w:rPr>
          </w:rPrChange>
        </w:rPr>
        <w:pPrChange w:id="2938" w:author="张琳苑" w:date="2020-12-18T09:30:00Z">
          <w:pPr>
            <w:adjustRightInd w:val="0"/>
            <w:ind w:firstLine="560"/>
            <w:jc w:val="left"/>
          </w:pPr>
        </w:pPrChange>
      </w:pPr>
      <w:r w:rsidRPr="00F71375">
        <w:rPr>
          <w:rFonts w:hAnsi="仿宋_GB2312" w:cs="仿宋_GB2312" w:hint="eastAsia"/>
          <w:color w:val="000000"/>
          <w:sz w:val="21"/>
          <w:szCs w:val="21"/>
          <w:rPrChange w:id="2939" w:author="张琳苑" w:date="2020-12-18T09:30:00Z">
            <w:rPr>
              <w:rFonts w:hAnsi="仿宋_GB2312" w:cs="仿宋_GB2312" w:hint="eastAsia"/>
              <w:color w:val="000000"/>
              <w:szCs w:val="28"/>
            </w:rPr>
          </w:rPrChange>
        </w:rPr>
        <w:t>⑥若乙方违反以上权利义务，甲方有权采取扣除履约保证金、要求赔偿损失、解除合同的责任追究措施。因此项违反造成甲方或第三方损失，由乙方承担违约责任，造成严重后果，按照本合同相应条款及国家有关法律法规处理。</w:t>
      </w:r>
    </w:p>
    <w:p w:rsidR="0049187F" w:rsidRPr="00F71375" w:rsidRDefault="00F71375">
      <w:pPr>
        <w:adjustRightInd w:val="0"/>
        <w:spacing w:line="320" w:lineRule="exact"/>
        <w:ind w:firstLine="422"/>
        <w:jc w:val="left"/>
        <w:rPr>
          <w:rFonts w:hAnsi="仿宋_GB2312" w:cs="仿宋_GB2312"/>
          <w:b/>
          <w:bCs/>
          <w:color w:val="000000"/>
          <w:sz w:val="21"/>
          <w:szCs w:val="21"/>
          <w:rPrChange w:id="2940" w:author="张琳苑" w:date="2020-12-18T09:30:00Z">
            <w:rPr>
              <w:rFonts w:hAnsi="仿宋_GB2312" w:cs="仿宋_GB2312"/>
              <w:b/>
              <w:bCs/>
              <w:color w:val="000000"/>
              <w:szCs w:val="28"/>
            </w:rPr>
          </w:rPrChange>
        </w:rPr>
        <w:pPrChange w:id="2941" w:author="张琳苑" w:date="2020-12-18T09:30:00Z">
          <w:pPr>
            <w:adjustRightInd w:val="0"/>
            <w:ind w:firstLine="562"/>
            <w:jc w:val="left"/>
          </w:pPr>
        </w:pPrChange>
      </w:pPr>
      <w:r w:rsidRPr="00F71375">
        <w:rPr>
          <w:rFonts w:hAnsi="仿宋_GB2312" w:cs="仿宋_GB2312" w:hint="eastAsia"/>
          <w:b/>
          <w:bCs/>
          <w:color w:val="000000"/>
          <w:sz w:val="21"/>
          <w:szCs w:val="21"/>
          <w:rPrChange w:id="2942" w:author="张琳苑" w:date="2020-12-18T09:30:00Z">
            <w:rPr>
              <w:rFonts w:hAnsi="仿宋_GB2312" w:cs="仿宋_GB2312" w:hint="eastAsia"/>
              <w:b/>
              <w:bCs/>
              <w:color w:val="000000"/>
              <w:szCs w:val="28"/>
            </w:rPr>
          </w:rPrChange>
        </w:rPr>
        <w:t>第十条</w:t>
      </w:r>
      <w:r w:rsidRPr="00F71375">
        <w:rPr>
          <w:rFonts w:hAnsi="仿宋_GB2312" w:cs="仿宋_GB2312"/>
          <w:b/>
          <w:bCs/>
          <w:color w:val="000000"/>
          <w:sz w:val="21"/>
          <w:szCs w:val="21"/>
          <w:rPrChange w:id="2943"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2944" w:author="张琳苑" w:date="2020-12-18T09:30:00Z">
            <w:rPr>
              <w:rFonts w:hAnsi="仿宋_GB2312" w:cs="仿宋_GB2312" w:hint="eastAsia"/>
              <w:b/>
              <w:bCs/>
              <w:color w:val="000000"/>
              <w:szCs w:val="28"/>
            </w:rPr>
          </w:rPrChange>
        </w:rPr>
        <w:t>保密条款</w:t>
      </w:r>
    </w:p>
    <w:p w:rsidR="0049187F" w:rsidRPr="00F71375" w:rsidRDefault="00F71375">
      <w:pPr>
        <w:adjustRightInd w:val="0"/>
        <w:spacing w:line="320" w:lineRule="exact"/>
        <w:jc w:val="left"/>
        <w:rPr>
          <w:rFonts w:hAnsi="仿宋_GB2312" w:cs="仿宋_GB2312"/>
          <w:color w:val="000000"/>
          <w:sz w:val="21"/>
          <w:szCs w:val="21"/>
          <w:rPrChange w:id="2945" w:author="张琳苑" w:date="2020-12-18T09:30:00Z">
            <w:rPr>
              <w:rFonts w:hAnsi="仿宋_GB2312" w:cs="仿宋_GB2312"/>
              <w:color w:val="000000"/>
              <w:szCs w:val="28"/>
            </w:rPr>
          </w:rPrChange>
        </w:rPr>
        <w:pPrChange w:id="2946" w:author="张琳苑" w:date="2020-12-18T09:30:00Z">
          <w:pPr>
            <w:adjustRightInd w:val="0"/>
            <w:ind w:firstLine="560"/>
            <w:jc w:val="left"/>
          </w:pPr>
        </w:pPrChange>
      </w:pPr>
      <w:r w:rsidRPr="00F71375">
        <w:rPr>
          <w:rFonts w:hAnsi="仿宋_GB2312" w:cs="仿宋_GB2312"/>
          <w:color w:val="000000"/>
          <w:sz w:val="21"/>
          <w:szCs w:val="21"/>
          <w:rPrChange w:id="2947" w:author="张琳苑" w:date="2020-12-18T09:30:00Z">
            <w:rPr>
              <w:rFonts w:hAnsi="仿宋_GB2312" w:cs="仿宋_GB2312"/>
              <w:color w:val="000000"/>
              <w:szCs w:val="28"/>
            </w:rPr>
          </w:rPrChange>
        </w:rPr>
        <w:t xml:space="preserve">10.1 </w:t>
      </w:r>
      <w:r w:rsidRPr="00F71375">
        <w:rPr>
          <w:rFonts w:hAnsi="仿宋_GB2312" w:cs="仿宋_GB2312" w:hint="eastAsia"/>
          <w:color w:val="000000"/>
          <w:sz w:val="21"/>
          <w:szCs w:val="21"/>
          <w:rPrChange w:id="2948" w:author="张琳苑" w:date="2020-12-18T09:30:00Z">
            <w:rPr>
              <w:rFonts w:hAnsi="仿宋_GB2312" w:cs="仿宋_GB2312" w:hint="eastAsia"/>
              <w:color w:val="000000"/>
              <w:szCs w:val="28"/>
            </w:rPr>
          </w:rPrChange>
        </w:rPr>
        <w:t>双方承认保密信息构成有价值的商业秘密。双方同意严格按照本合同的规定使用对方的保密信息，未经对方的事先书面许可，不得向第三方，或允许向第三方直接或间接地透露保密信息。双方同意：</w:t>
      </w:r>
    </w:p>
    <w:p w:rsidR="0049187F" w:rsidRPr="00F71375" w:rsidRDefault="00F71375">
      <w:pPr>
        <w:adjustRightInd w:val="0"/>
        <w:spacing w:line="320" w:lineRule="exact"/>
        <w:jc w:val="left"/>
        <w:rPr>
          <w:rFonts w:hAnsi="仿宋_GB2312" w:cs="仿宋_GB2312"/>
          <w:color w:val="000000"/>
          <w:sz w:val="21"/>
          <w:szCs w:val="21"/>
          <w:rPrChange w:id="2949" w:author="张琳苑" w:date="2020-12-18T09:30:00Z">
            <w:rPr>
              <w:rFonts w:hAnsi="仿宋_GB2312" w:cs="仿宋_GB2312"/>
              <w:color w:val="000000"/>
              <w:szCs w:val="28"/>
            </w:rPr>
          </w:rPrChange>
        </w:rPr>
        <w:pPrChange w:id="2950" w:author="张琳苑" w:date="2020-12-18T09:30:00Z">
          <w:pPr>
            <w:adjustRightInd w:val="0"/>
            <w:ind w:firstLine="560"/>
            <w:jc w:val="left"/>
          </w:pPr>
        </w:pPrChange>
      </w:pPr>
      <w:r w:rsidRPr="00F71375">
        <w:rPr>
          <w:rFonts w:hAnsi="仿宋_GB2312" w:cs="仿宋_GB2312"/>
          <w:color w:val="000000"/>
          <w:sz w:val="21"/>
          <w:szCs w:val="21"/>
          <w:rPrChange w:id="2951" w:author="张琳苑" w:date="2020-12-18T09:30:00Z">
            <w:rPr>
              <w:rFonts w:hAnsi="仿宋_GB2312" w:cs="仿宋_GB2312"/>
              <w:color w:val="000000"/>
              <w:szCs w:val="28"/>
            </w:rPr>
          </w:rPrChange>
        </w:rPr>
        <w:t xml:space="preserve">10.1.1 </w:t>
      </w:r>
      <w:r w:rsidRPr="00F71375">
        <w:rPr>
          <w:rFonts w:hAnsi="仿宋_GB2312" w:cs="仿宋_GB2312" w:hint="eastAsia"/>
          <w:color w:val="000000"/>
          <w:sz w:val="21"/>
          <w:szCs w:val="21"/>
          <w:rPrChange w:id="2952" w:author="张琳苑" w:date="2020-12-18T09:30:00Z">
            <w:rPr>
              <w:rFonts w:hAnsi="仿宋_GB2312" w:cs="仿宋_GB2312" w:hint="eastAsia"/>
              <w:color w:val="000000"/>
              <w:szCs w:val="28"/>
            </w:rPr>
          </w:rPrChange>
        </w:rPr>
        <w:t>对保密信息保密，并采取所有必要的预防措施（包括但不限于双方采取的用于保护自身保密信息的措施）防止未经授权地使用及透露保密信息；</w:t>
      </w:r>
    </w:p>
    <w:p w:rsidR="0049187F" w:rsidRPr="00F71375" w:rsidRDefault="00F71375">
      <w:pPr>
        <w:adjustRightInd w:val="0"/>
        <w:spacing w:line="320" w:lineRule="exact"/>
        <w:jc w:val="left"/>
        <w:rPr>
          <w:rFonts w:hAnsi="仿宋_GB2312" w:cs="仿宋_GB2312"/>
          <w:color w:val="000000"/>
          <w:sz w:val="21"/>
          <w:szCs w:val="21"/>
          <w:rPrChange w:id="2953" w:author="张琳苑" w:date="2020-12-18T09:30:00Z">
            <w:rPr>
              <w:rFonts w:hAnsi="仿宋_GB2312" w:cs="仿宋_GB2312"/>
              <w:color w:val="000000"/>
              <w:szCs w:val="28"/>
            </w:rPr>
          </w:rPrChange>
        </w:rPr>
        <w:pPrChange w:id="2954" w:author="张琳苑" w:date="2020-12-18T09:30:00Z">
          <w:pPr>
            <w:adjustRightInd w:val="0"/>
            <w:ind w:firstLine="560"/>
            <w:jc w:val="left"/>
          </w:pPr>
        </w:pPrChange>
      </w:pPr>
      <w:r w:rsidRPr="00F71375">
        <w:rPr>
          <w:rFonts w:hAnsi="仿宋_GB2312" w:cs="仿宋_GB2312"/>
          <w:color w:val="000000"/>
          <w:sz w:val="21"/>
          <w:szCs w:val="21"/>
          <w:rPrChange w:id="2955" w:author="张琳苑" w:date="2020-12-18T09:30:00Z">
            <w:rPr>
              <w:rFonts w:hAnsi="仿宋_GB2312" w:cs="仿宋_GB2312"/>
              <w:color w:val="000000"/>
              <w:szCs w:val="28"/>
            </w:rPr>
          </w:rPrChange>
        </w:rPr>
        <w:t xml:space="preserve">10.1.2 </w:t>
      </w:r>
      <w:r w:rsidRPr="00F71375">
        <w:rPr>
          <w:rFonts w:hAnsi="仿宋_GB2312" w:cs="仿宋_GB2312" w:hint="eastAsia"/>
          <w:color w:val="000000"/>
          <w:sz w:val="21"/>
          <w:szCs w:val="21"/>
          <w:rPrChange w:id="2956" w:author="张琳苑" w:date="2020-12-18T09:30:00Z">
            <w:rPr>
              <w:rFonts w:hAnsi="仿宋_GB2312" w:cs="仿宋_GB2312" w:hint="eastAsia"/>
              <w:color w:val="000000"/>
              <w:szCs w:val="28"/>
            </w:rPr>
          </w:rPrChange>
        </w:rPr>
        <w:t>不得向第三方提供保密信息或由保密信息衍生的信息；</w:t>
      </w:r>
    </w:p>
    <w:p w:rsidR="0049187F" w:rsidRPr="00F71375" w:rsidRDefault="00F71375">
      <w:pPr>
        <w:adjustRightInd w:val="0"/>
        <w:spacing w:line="320" w:lineRule="exact"/>
        <w:jc w:val="left"/>
        <w:rPr>
          <w:rFonts w:hAnsi="仿宋_GB2312" w:cs="仿宋_GB2312"/>
          <w:color w:val="000000"/>
          <w:sz w:val="21"/>
          <w:szCs w:val="21"/>
          <w:rPrChange w:id="2957" w:author="张琳苑" w:date="2020-12-18T09:30:00Z">
            <w:rPr>
              <w:rFonts w:hAnsi="仿宋_GB2312" w:cs="仿宋_GB2312"/>
              <w:color w:val="000000"/>
              <w:szCs w:val="28"/>
            </w:rPr>
          </w:rPrChange>
        </w:rPr>
        <w:pPrChange w:id="2958" w:author="张琳苑" w:date="2020-12-18T09:30:00Z">
          <w:pPr>
            <w:adjustRightInd w:val="0"/>
            <w:ind w:firstLine="560"/>
            <w:jc w:val="left"/>
          </w:pPr>
        </w:pPrChange>
      </w:pPr>
      <w:r w:rsidRPr="00F71375">
        <w:rPr>
          <w:rFonts w:hAnsi="仿宋_GB2312" w:cs="仿宋_GB2312"/>
          <w:color w:val="000000"/>
          <w:sz w:val="21"/>
          <w:szCs w:val="21"/>
          <w:rPrChange w:id="2959" w:author="张琳苑" w:date="2020-12-18T09:30:00Z">
            <w:rPr>
              <w:rFonts w:hAnsi="仿宋_GB2312" w:cs="仿宋_GB2312"/>
              <w:color w:val="000000"/>
              <w:szCs w:val="28"/>
            </w:rPr>
          </w:rPrChange>
        </w:rPr>
        <w:t xml:space="preserve">10.1.3 </w:t>
      </w:r>
      <w:r w:rsidRPr="00F71375">
        <w:rPr>
          <w:rFonts w:hAnsi="仿宋_GB2312" w:cs="仿宋_GB2312" w:hint="eastAsia"/>
          <w:color w:val="000000"/>
          <w:sz w:val="21"/>
          <w:szCs w:val="21"/>
          <w:rPrChange w:id="2960" w:author="张琳苑" w:date="2020-12-18T09:30:00Z">
            <w:rPr>
              <w:rFonts w:hAnsi="仿宋_GB2312" w:cs="仿宋_GB2312" w:hint="eastAsia"/>
              <w:color w:val="000000"/>
              <w:szCs w:val="28"/>
            </w:rPr>
          </w:rPrChange>
        </w:rPr>
        <w:t>除了本合同确定的应用范围外，不得在任何时候使用保密信息。</w:t>
      </w:r>
    </w:p>
    <w:p w:rsidR="0049187F" w:rsidRPr="00F71375" w:rsidRDefault="00F71375">
      <w:pPr>
        <w:adjustRightInd w:val="0"/>
        <w:spacing w:line="320" w:lineRule="exact"/>
        <w:jc w:val="left"/>
        <w:rPr>
          <w:rFonts w:hAnsi="仿宋_GB2312" w:cs="仿宋_GB2312"/>
          <w:color w:val="000000"/>
          <w:sz w:val="21"/>
          <w:szCs w:val="21"/>
          <w:rPrChange w:id="2961" w:author="张琳苑" w:date="2020-12-18T09:30:00Z">
            <w:rPr>
              <w:rFonts w:hAnsi="仿宋_GB2312" w:cs="仿宋_GB2312"/>
              <w:color w:val="000000"/>
              <w:szCs w:val="28"/>
            </w:rPr>
          </w:rPrChange>
        </w:rPr>
        <w:pPrChange w:id="2962" w:author="张琳苑" w:date="2020-12-18T09:30:00Z">
          <w:pPr>
            <w:adjustRightInd w:val="0"/>
            <w:ind w:firstLine="560"/>
            <w:jc w:val="left"/>
          </w:pPr>
        </w:pPrChange>
      </w:pPr>
      <w:r w:rsidRPr="00F71375">
        <w:rPr>
          <w:rFonts w:hAnsi="仿宋_GB2312" w:cs="仿宋_GB2312"/>
          <w:color w:val="000000"/>
          <w:sz w:val="21"/>
          <w:szCs w:val="21"/>
          <w:rPrChange w:id="2963" w:author="张琳苑" w:date="2020-12-18T09:30:00Z">
            <w:rPr>
              <w:rFonts w:hAnsi="仿宋_GB2312" w:cs="仿宋_GB2312"/>
              <w:color w:val="000000"/>
              <w:szCs w:val="28"/>
            </w:rPr>
          </w:rPrChange>
        </w:rPr>
        <w:t xml:space="preserve">10.2 </w:t>
      </w:r>
      <w:r w:rsidRPr="00F71375">
        <w:rPr>
          <w:rFonts w:hAnsi="仿宋_GB2312" w:cs="仿宋_GB2312" w:hint="eastAsia"/>
          <w:color w:val="000000"/>
          <w:sz w:val="21"/>
          <w:szCs w:val="21"/>
          <w:rPrChange w:id="2964" w:author="张琳苑" w:date="2020-12-18T09:30:00Z">
            <w:rPr>
              <w:rFonts w:hAnsi="仿宋_GB2312" w:cs="仿宋_GB2312" w:hint="eastAsia"/>
              <w:color w:val="000000"/>
              <w:szCs w:val="28"/>
            </w:rPr>
          </w:rPrChange>
        </w:rPr>
        <w:t>双方不负责保护以下信息：</w:t>
      </w:r>
    </w:p>
    <w:p w:rsidR="0049187F" w:rsidRPr="00F71375" w:rsidRDefault="00F71375">
      <w:pPr>
        <w:adjustRightInd w:val="0"/>
        <w:spacing w:line="320" w:lineRule="exact"/>
        <w:jc w:val="left"/>
        <w:rPr>
          <w:rFonts w:hAnsi="仿宋_GB2312" w:cs="仿宋_GB2312"/>
          <w:color w:val="000000"/>
          <w:sz w:val="21"/>
          <w:szCs w:val="21"/>
          <w:rPrChange w:id="2965" w:author="张琳苑" w:date="2020-12-18T09:30:00Z">
            <w:rPr>
              <w:rFonts w:hAnsi="仿宋_GB2312" w:cs="仿宋_GB2312"/>
              <w:color w:val="000000"/>
              <w:szCs w:val="28"/>
            </w:rPr>
          </w:rPrChange>
        </w:rPr>
        <w:pPrChange w:id="2966" w:author="张琳苑" w:date="2020-12-18T09:30:00Z">
          <w:pPr>
            <w:adjustRightInd w:val="0"/>
            <w:ind w:firstLine="560"/>
            <w:jc w:val="left"/>
          </w:pPr>
        </w:pPrChange>
      </w:pPr>
      <w:r w:rsidRPr="00F71375">
        <w:rPr>
          <w:rFonts w:hAnsi="仿宋_GB2312" w:cs="仿宋_GB2312"/>
          <w:color w:val="000000"/>
          <w:sz w:val="21"/>
          <w:szCs w:val="21"/>
          <w:rPrChange w:id="2967" w:author="张琳苑" w:date="2020-12-18T09:30:00Z">
            <w:rPr>
              <w:rFonts w:hAnsi="仿宋_GB2312" w:cs="仿宋_GB2312"/>
              <w:color w:val="000000"/>
              <w:szCs w:val="28"/>
            </w:rPr>
          </w:rPrChange>
        </w:rPr>
        <w:t xml:space="preserve">10.2.1 已公开的信息； </w:t>
      </w:r>
    </w:p>
    <w:p w:rsidR="0049187F" w:rsidRPr="00F71375" w:rsidRDefault="00F71375">
      <w:pPr>
        <w:adjustRightInd w:val="0"/>
        <w:spacing w:line="320" w:lineRule="exact"/>
        <w:jc w:val="left"/>
        <w:rPr>
          <w:rFonts w:hAnsi="仿宋_GB2312" w:cs="仿宋_GB2312"/>
          <w:color w:val="000000"/>
          <w:sz w:val="21"/>
          <w:szCs w:val="21"/>
          <w:rPrChange w:id="2968" w:author="张琳苑" w:date="2020-12-18T09:30:00Z">
            <w:rPr>
              <w:rFonts w:hAnsi="仿宋_GB2312" w:cs="仿宋_GB2312"/>
              <w:color w:val="000000"/>
              <w:szCs w:val="28"/>
            </w:rPr>
          </w:rPrChange>
        </w:rPr>
        <w:pPrChange w:id="2969" w:author="张琳苑" w:date="2020-12-18T09:30:00Z">
          <w:pPr>
            <w:adjustRightInd w:val="0"/>
            <w:ind w:firstLine="560"/>
            <w:jc w:val="left"/>
          </w:pPr>
        </w:pPrChange>
      </w:pPr>
      <w:r w:rsidRPr="00F71375">
        <w:rPr>
          <w:rFonts w:hAnsi="仿宋_GB2312" w:cs="仿宋_GB2312"/>
          <w:color w:val="000000"/>
          <w:sz w:val="21"/>
          <w:szCs w:val="21"/>
          <w:rPrChange w:id="2970" w:author="张琳苑" w:date="2020-12-18T09:30:00Z">
            <w:rPr>
              <w:rFonts w:hAnsi="仿宋_GB2312" w:cs="仿宋_GB2312"/>
              <w:color w:val="000000"/>
              <w:szCs w:val="28"/>
            </w:rPr>
          </w:rPrChange>
        </w:rPr>
        <w:t xml:space="preserve">10.2.2 由另一方从不受保密限制的第三方获得的信息； </w:t>
      </w:r>
    </w:p>
    <w:p w:rsidR="0049187F" w:rsidRPr="00F71375" w:rsidRDefault="00F71375">
      <w:pPr>
        <w:adjustRightInd w:val="0"/>
        <w:spacing w:line="320" w:lineRule="exact"/>
        <w:jc w:val="left"/>
        <w:rPr>
          <w:rFonts w:hAnsi="仿宋_GB2312" w:cs="仿宋_GB2312"/>
          <w:color w:val="000000"/>
          <w:sz w:val="21"/>
          <w:szCs w:val="21"/>
          <w:rPrChange w:id="2971" w:author="张琳苑" w:date="2020-12-18T09:30:00Z">
            <w:rPr>
              <w:rFonts w:hAnsi="仿宋_GB2312" w:cs="仿宋_GB2312"/>
              <w:color w:val="000000"/>
              <w:szCs w:val="28"/>
            </w:rPr>
          </w:rPrChange>
        </w:rPr>
        <w:pPrChange w:id="2972" w:author="张琳苑" w:date="2020-12-18T09:30:00Z">
          <w:pPr>
            <w:adjustRightInd w:val="0"/>
            <w:ind w:firstLine="560"/>
            <w:jc w:val="left"/>
          </w:pPr>
        </w:pPrChange>
      </w:pPr>
      <w:r w:rsidRPr="00F71375">
        <w:rPr>
          <w:rFonts w:hAnsi="仿宋_GB2312" w:cs="仿宋_GB2312"/>
          <w:color w:val="000000"/>
          <w:sz w:val="21"/>
          <w:szCs w:val="21"/>
          <w:rPrChange w:id="2973" w:author="张琳苑" w:date="2020-12-18T09:30:00Z">
            <w:rPr>
              <w:rFonts w:hAnsi="仿宋_GB2312" w:cs="仿宋_GB2312"/>
              <w:color w:val="000000"/>
              <w:szCs w:val="28"/>
            </w:rPr>
          </w:rPrChange>
        </w:rPr>
        <w:t xml:space="preserve">10.2.3 未参考保密信息而由另一方独立开发的信息； </w:t>
      </w:r>
    </w:p>
    <w:p w:rsidR="0049187F" w:rsidRPr="00F71375" w:rsidRDefault="00F71375">
      <w:pPr>
        <w:adjustRightInd w:val="0"/>
        <w:spacing w:line="320" w:lineRule="exact"/>
        <w:jc w:val="left"/>
        <w:rPr>
          <w:rFonts w:hAnsi="仿宋_GB2312" w:cs="仿宋_GB2312"/>
          <w:color w:val="000000"/>
          <w:sz w:val="21"/>
          <w:szCs w:val="21"/>
          <w:rPrChange w:id="2974" w:author="张琳苑" w:date="2020-12-18T09:30:00Z">
            <w:rPr>
              <w:rFonts w:hAnsi="仿宋_GB2312" w:cs="仿宋_GB2312"/>
              <w:color w:val="000000"/>
              <w:szCs w:val="28"/>
            </w:rPr>
          </w:rPrChange>
        </w:rPr>
        <w:pPrChange w:id="2975" w:author="张琳苑" w:date="2020-12-18T09:30:00Z">
          <w:pPr>
            <w:adjustRightInd w:val="0"/>
            <w:ind w:firstLine="560"/>
            <w:jc w:val="left"/>
          </w:pPr>
        </w:pPrChange>
      </w:pPr>
      <w:r w:rsidRPr="00F71375">
        <w:rPr>
          <w:rFonts w:hAnsi="仿宋_GB2312" w:cs="仿宋_GB2312"/>
          <w:color w:val="000000"/>
          <w:sz w:val="21"/>
          <w:szCs w:val="21"/>
          <w:rPrChange w:id="2976" w:author="张琳苑" w:date="2020-12-18T09:30:00Z">
            <w:rPr>
              <w:rFonts w:hAnsi="仿宋_GB2312" w:cs="仿宋_GB2312"/>
              <w:color w:val="000000"/>
              <w:szCs w:val="28"/>
            </w:rPr>
          </w:rPrChange>
        </w:rPr>
        <w:t xml:space="preserve">10.2.4 </w:t>
      </w:r>
      <w:r w:rsidRPr="00F71375">
        <w:rPr>
          <w:rFonts w:hAnsi="仿宋_GB2312" w:cs="仿宋_GB2312" w:hint="eastAsia"/>
          <w:color w:val="000000"/>
          <w:sz w:val="21"/>
          <w:szCs w:val="21"/>
          <w:rPrChange w:id="2977" w:author="张琳苑" w:date="2020-12-18T09:30:00Z">
            <w:rPr>
              <w:rFonts w:hAnsi="仿宋_GB2312" w:cs="仿宋_GB2312" w:hint="eastAsia"/>
              <w:color w:val="000000"/>
              <w:szCs w:val="28"/>
            </w:rPr>
          </w:rPrChange>
        </w:rPr>
        <w:t>依据法律的规定或根据法律赋予的权力可以获取此信息的司法、政府机构的要求必须公开的信息。接到此类要求后的一方，应立即通知另一方</w:t>
      </w:r>
      <w:r w:rsidRPr="00F71375">
        <w:rPr>
          <w:rFonts w:hAnsi="仿宋_GB2312" w:cs="仿宋_GB2312"/>
          <w:color w:val="000000"/>
          <w:sz w:val="21"/>
          <w:szCs w:val="21"/>
          <w:rPrChange w:id="2978" w:author="张琳苑" w:date="2020-12-18T09:30:00Z">
            <w:rPr>
              <w:rFonts w:hAnsi="仿宋_GB2312" w:cs="仿宋_GB2312"/>
              <w:color w:val="000000"/>
              <w:szCs w:val="28"/>
            </w:rPr>
          </w:rPrChange>
        </w:rPr>
        <w:t>,使另一方了解将要披露的内容并提出意见。</w:t>
      </w:r>
    </w:p>
    <w:p w:rsidR="0049187F" w:rsidRPr="00F71375" w:rsidRDefault="00F71375">
      <w:pPr>
        <w:adjustRightInd w:val="0"/>
        <w:spacing w:line="320" w:lineRule="exact"/>
        <w:jc w:val="left"/>
        <w:rPr>
          <w:rFonts w:hAnsi="仿宋_GB2312" w:cs="仿宋_GB2312"/>
          <w:color w:val="000000"/>
          <w:sz w:val="21"/>
          <w:szCs w:val="21"/>
          <w:rPrChange w:id="2979" w:author="张琳苑" w:date="2020-12-18T09:30:00Z">
            <w:rPr>
              <w:rFonts w:hAnsi="仿宋_GB2312" w:cs="仿宋_GB2312"/>
              <w:color w:val="000000"/>
              <w:szCs w:val="28"/>
            </w:rPr>
          </w:rPrChange>
        </w:rPr>
        <w:pPrChange w:id="2980" w:author="张琳苑" w:date="2020-12-18T09:30:00Z">
          <w:pPr>
            <w:adjustRightInd w:val="0"/>
            <w:ind w:firstLine="560"/>
            <w:jc w:val="left"/>
          </w:pPr>
        </w:pPrChange>
      </w:pPr>
      <w:r w:rsidRPr="00F71375">
        <w:rPr>
          <w:rFonts w:hAnsi="仿宋_GB2312" w:cs="仿宋_GB2312"/>
          <w:color w:val="000000"/>
          <w:sz w:val="21"/>
          <w:szCs w:val="21"/>
          <w:rPrChange w:id="2981" w:author="张琳苑" w:date="2020-12-18T09:30:00Z">
            <w:rPr>
              <w:rFonts w:hAnsi="仿宋_GB2312" w:cs="仿宋_GB2312"/>
              <w:color w:val="000000"/>
              <w:szCs w:val="28"/>
            </w:rPr>
          </w:rPrChange>
        </w:rPr>
        <w:t xml:space="preserve">10.3 </w:t>
      </w:r>
      <w:r w:rsidRPr="00F71375">
        <w:rPr>
          <w:rFonts w:hAnsi="仿宋_GB2312" w:cs="仿宋_GB2312" w:hint="eastAsia"/>
          <w:color w:val="000000"/>
          <w:sz w:val="21"/>
          <w:szCs w:val="21"/>
          <w:rPrChange w:id="2982" w:author="张琳苑" w:date="2020-12-18T09:30:00Z">
            <w:rPr>
              <w:rFonts w:hAnsi="仿宋_GB2312" w:cs="仿宋_GB2312" w:hint="eastAsia"/>
              <w:color w:val="000000"/>
              <w:szCs w:val="28"/>
            </w:rPr>
          </w:rPrChange>
        </w:rPr>
        <w:t>本条款项下的义务适用于任何保密信息，或根据双方事先或目前合同由甲、乙方提供给对方的其他专有和</w:t>
      </w:r>
      <w:r w:rsidRPr="00F71375">
        <w:rPr>
          <w:rFonts w:hAnsi="仿宋_GB2312" w:cs="仿宋_GB2312"/>
          <w:color w:val="000000"/>
          <w:sz w:val="21"/>
          <w:szCs w:val="21"/>
          <w:rPrChange w:id="2983" w:author="张琳苑" w:date="2020-12-18T09:30:00Z">
            <w:rPr>
              <w:rFonts w:hAnsi="仿宋_GB2312" w:cs="仿宋_GB2312"/>
              <w:color w:val="000000"/>
              <w:szCs w:val="28"/>
            </w:rPr>
          </w:rPrChange>
        </w:rPr>
        <w:t>/或保密信息。</w:t>
      </w:r>
    </w:p>
    <w:p w:rsidR="0049187F" w:rsidRPr="00F71375" w:rsidRDefault="00F71375">
      <w:pPr>
        <w:adjustRightInd w:val="0"/>
        <w:spacing w:line="320" w:lineRule="exact"/>
        <w:jc w:val="left"/>
        <w:rPr>
          <w:rFonts w:hAnsi="仿宋_GB2312" w:cs="仿宋_GB2312"/>
          <w:color w:val="000000"/>
          <w:sz w:val="21"/>
          <w:szCs w:val="21"/>
          <w:rPrChange w:id="2984" w:author="张琳苑" w:date="2020-12-18T09:30:00Z">
            <w:rPr>
              <w:rFonts w:hAnsi="仿宋_GB2312" w:cs="仿宋_GB2312"/>
              <w:color w:val="000000"/>
              <w:szCs w:val="28"/>
            </w:rPr>
          </w:rPrChange>
        </w:rPr>
        <w:pPrChange w:id="2985" w:author="张琳苑" w:date="2020-12-18T09:30:00Z">
          <w:pPr>
            <w:adjustRightInd w:val="0"/>
            <w:ind w:firstLine="560"/>
            <w:jc w:val="left"/>
          </w:pPr>
        </w:pPrChange>
      </w:pPr>
      <w:r w:rsidRPr="00F71375">
        <w:rPr>
          <w:rFonts w:hAnsi="仿宋_GB2312" w:cs="仿宋_GB2312"/>
          <w:color w:val="000000"/>
          <w:sz w:val="21"/>
          <w:szCs w:val="21"/>
          <w:rPrChange w:id="2986" w:author="张琳苑" w:date="2020-12-18T09:30:00Z">
            <w:rPr>
              <w:rFonts w:hAnsi="仿宋_GB2312" w:cs="仿宋_GB2312"/>
              <w:color w:val="000000"/>
              <w:szCs w:val="28"/>
            </w:rPr>
          </w:rPrChange>
        </w:rPr>
        <w:t xml:space="preserve">10.4 </w:t>
      </w:r>
      <w:r w:rsidRPr="00F71375">
        <w:rPr>
          <w:rFonts w:hAnsi="仿宋_GB2312" w:cs="仿宋_GB2312" w:hint="eastAsia"/>
          <w:color w:val="000000"/>
          <w:sz w:val="21"/>
          <w:szCs w:val="21"/>
          <w:rPrChange w:id="2987" w:author="张琳苑" w:date="2020-12-18T09:30:00Z">
            <w:rPr>
              <w:rFonts w:hAnsi="仿宋_GB2312" w:cs="仿宋_GB2312" w:hint="eastAsia"/>
              <w:color w:val="000000"/>
              <w:szCs w:val="28"/>
            </w:rPr>
          </w:rPrChange>
        </w:rPr>
        <w:t>本合同终止后，双方应立即自费将保密信息物归原主，并归还所有含保密信息的文件或媒体及其复制件或摘要。双方不得就此要求经济补偿。</w:t>
      </w:r>
    </w:p>
    <w:p w:rsidR="0049187F" w:rsidRPr="00F71375" w:rsidRDefault="00F71375">
      <w:pPr>
        <w:adjustRightInd w:val="0"/>
        <w:spacing w:line="320" w:lineRule="exact"/>
        <w:jc w:val="left"/>
        <w:rPr>
          <w:rFonts w:hAnsi="仿宋_GB2312" w:cs="仿宋_GB2312"/>
          <w:color w:val="000000"/>
          <w:sz w:val="21"/>
          <w:szCs w:val="21"/>
          <w:rPrChange w:id="2988" w:author="张琳苑" w:date="2020-12-18T09:30:00Z">
            <w:rPr>
              <w:rFonts w:hAnsi="仿宋_GB2312" w:cs="仿宋_GB2312"/>
              <w:color w:val="000000"/>
              <w:szCs w:val="28"/>
            </w:rPr>
          </w:rPrChange>
        </w:rPr>
        <w:pPrChange w:id="2989" w:author="张琳苑" w:date="2020-12-18T09:30:00Z">
          <w:pPr>
            <w:adjustRightInd w:val="0"/>
            <w:ind w:firstLine="560"/>
            <w:jc w:val="left"/>
          </w:pPr>
        </w:pPrChange>
      </w:pPr>
      <w:r w:rsidRPr="00F71375">
        <w:rPr>
          <w:rFonts w:hAnsi="仿宋_GB2312" w:cs="仿宋_GB2312"/>
          <w:color w:val="000000"/>
          <w:sz w:val="21"/>
          <w:szCs w:val="21"/>
          <w:rPrChange w:id="2990" w:author="张琳苑" w:date="2020-12-18T09:30:00Z">
            <w:rPr>
              <w:rFonts w:hAnsi="仿宋_GB2312" w:cs="仿宋_GB2312"/>
              <w:color w:val="000000"/>
              <w:szCs w:val="28"/>
            </w:rPr>
          </w:rPrChange>
        </w:rPr>
        <w:t xml:space="preserve">10.5 </w:t>
      </w:r>
      <w:r w:rsidRPr="00F71375">
        <w:rPr>
          <w:rFonts w:hAnsi="仿宋_GB2312" w:cs="仿宋_GB2312" w:hint="eastAsia"/>
          <w:color w:val="000000"/>
          <w:sz w:val="21"/>
          <w:szCs w:val="21"/>
          <w:rPrChange w:id="2991" w:author="张琳苑" w:date="2020-12-18T09:30:00Z">
            <w:rPr>
              <w:rFonts w:hAnsi="仿宋_GB2312" w:cs="仿宋_GB2312" w:hint="eastAsia"/>
              <w:color w:val="000000"/>
              <w:szCs w:val="28"/>
            </w:rPr>
          </w:rPrChange>
        </w:rPr>
        <w:t>合同确定业务的双方员工。如果参与本合同确定业务的双方员工不再继续参与本项目，则该方应确保立即终止该员工获得对方保密信息和信息源的途径。</w:t>
      </w:r>
    </w:p>
    <w:p w:rsidR="0049187F" w:rsidRPr="00F71375" w:rsidRDefault="00F71375">
      <w:pPr>
        <w:adjustRightInd w:val="0"/>
        <w:spacing w:line="320" w:lineRule="exact"/>
        <w:jc w:val="left"/>
        <w:rPr>
          <w:rFonts w:hAnsi="仿宋_GB2312" w:cs="仿宋_GB2312"/>
          <w:color w:val="000000"/>
          <w:sz w:val="21"/>
          <w:szCs w:val="21"/>
          <w:rPrChange w:id="2992" w:author="张琳苑" w:date="2020-12-18T09:30:00Z">
            <w:rPr>
              <w:rFonts w:hAnsi="仿宋_GB2312" w:cs="仿宋_GB2312"/>
              <w:color w:val="000000"/>
              <w:szCs w:val="28"/>
            </w:rPr>
          </w:rPrChange>
        </w:rPr>
        <w:pPrChange w:id="2993" w:author="张琳苑" w:date="2020-12-18T09:30:00Z">
          <w:pPr>
            <w:adjustRightInd w:val="0"/>
            <w:ind w:firstLine="560"/>
            <w:jc w:val="left"/>
          </w:pPr>
        </w:pPrChange>
      </w:pPr>
      <w:r w:rsidRPr="00F71375">
        <w:rPr>
          <w:rFonts w:hAnsi="仿宋_GB2312" w:cs="仿宋_GB2312"/>
          <w:color w:val="000000"/>
          <w:sz w:val="21"/>
          <w:szCs w:val="21"/>
          <w:rPrChange w:id="2994" w:author="张琳苑" w:date="2020-12-18T09:30:00Z">
            <w:rPr>
              <w:rFonts w:hAnsi="仿宋_GB2312" w:cs="仿宋_GB2312"/>
              <w:color w:val="000000"/>
              <w:szCs w:val="28"/>
            </w:rPr>
          </w:rPrChange>
        </w:rPr>
        <w:t xml:space="preserve">10.6 </w:t>
      </w:r>
      <w:r w:rsidRPr="00F71375">
        <w:rPr>
          <w:rFonts w:hAnsi="仿宋_GB2312" w:cs="仿宋_GB2312" w:hint="eastAsia"/>
          <w:color w:val="000000"/>
          <w:sz w:val="21"/>
          <w:szCs w:val="21"/>
          <w:rPrChange w:id="2995" w:author="张琳苑" w:date="2020-12-18T09:30:00Z">
            <w:rPr>
              <w:rFonts w:hAnsi="仿宋_GB2312" w:cs="仿宋_GB2312" w:hint="eastAsia"/>
              <w:color w:val="000000"/>
              <w:szCs w:val="28"/>
            </w:rPr>
          </w:rPrChange>
        </w:rPr>
        <w:t>本合同终止后，本条款规定继续有效。</w:t>
      </w:r>
    </w:p>
    <w:p w:rsidR="0049187F" w:rsidRPr="00F71375" w:rsidRDefault="00F71375">
      <w:pPr>
        <w:adjustRightInd w:val="0"/>
        <w:spacing w:line="320" w:lineRule="exact"/>
        <w:ind w:firstLine="422"/>
        <w:jc w:val="left"/>
        <w:rPr>
          <w:rFonts w:hAnsi="仿宋_GB2312" w:cs="仿宋_GB2312"/>
          <w:b/>
          <w:bCs/>
          <w:color w:val="000000"/>
          <w:sz w:val="21"/>
          <w:szCs w:val="21"/>
          <w:rPrChange w:id="2996" w:author="张琳苑" w:date="2020-12-18T09:30:00Z">
            <w:rPr>
              <w:rFonts w:hAnsi="仿宋_GB2312" w:cs="仿宋_GB2312"/>
              <w:b/>
              <w:bCs/>
              <w:color w:val="000000"/>
              <w:szCs w:val="28"/>
            </w:rPr>
          </w:rPrChange>
        </w:rPr>
        <w:pPrChange w:id="2997" w:author="张琳苑" w:date="2020-12-18T09:30:00Z">
          <w:pPr>
            <w:adjustRightInd w:val="0"/>
            <w:ind w:firstLine="562"/>
            <w:jc w:val="left"/>
          </w:pPr>
        </w:pPrChange>
      </w:pPr>
      <w:r w:rsidRPr="00F71375">
        <w:rPr>
          <w:rFonts w:hAnsi="仿宋_GB2312" w:cs="仿宋_GB2312" w:hint="eastAsia"/>
          <w:b/>
          <w:bCs/>
          <w:color w:val="000000"/>
          <w:sz w:val="21"/>
          <w:szCs w:val="21"/>
          <w:rPrChange w:id="2998" w:author="张琳苑" w:date="2020-12-18T09:30:00Z">
            <w:rPr>
              <w:rFonts w:hAnsi="仿宋_GB2312" w:cs="仿宋_GB2312" w:hint="eastAsia"/>
              <w:b/>
              <w:bCs/>
              <w:color w:val="000000"/>
              <w:szCs w:val="28"/>
            </w:rPr>
          </w:rPrChange>
        </w:rPr>
        <w:t>第十一条</w:t>
      </w:r>
      <w:r w:rsidRPr="00F71375">
        <w:rPr>
          <w:rFonts w:hAnsi="仿宋_GB2312" w:cs="仿宋_GB2312"/>
          <w:b/>
          <w:bCs/>
          <w:color w:val="000000"/>
          <w:sz w:val="21"/>
          <w:szCs w:val="21"/>
          <w:rPrChange w:id="2999"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000" w:author="张琳苑" w:date="2020-12-18T09:30:00Z">
            <w:rPr>
              <w:rFonts w:hAnsi="仿宋_GB2312" w:cs="仿宋_GB2312" w:hint="eastAsia"/>
              <w:b/>
              <w:bCs/>
              <w:color w:val="000000"/>
              <w:szCs w:val="28"/>
            </w:rPr>
          </w:rPrChange>
        </w:rPr>
        <w:t>合同的变更和终止</w:t>
      </w:r>
    </w:p>
    <w:p w:rsidR="0049187F" w:rsidRPr="00F71375" w:rsidRDefault="00F71375">
      <w:pPr>
        <w:adjustRightInd w:val="0"/>
        <w:spacing w:line="320" w:lineRule="exact"/>
        <w:jc w:val="left"/>
        <w:rPr>
          <w:rFonts w:hAnsi="仿宋_GB2312" w:cs="仿宋_GB2312"/>
          <w:color w:val="000000"/>
          <w:sz w:val="21"/>
          <w:szCs w:val="21"/>
          <w:rPrChange w:id="3001" w:author="张琳苑" w:date="2020-12-18T09:30:00Z">
            <w:rPr>
              <w:rFonts w:hAnsi="仿宋_GB2312" w:cs="仿宋_GB2312"/>
              <w:color w:val="000000"/>
              <w:szCs w:val="28"/>
            </w:rPr>
          </w:rPrChange>
        </w:rPr>
        <w:pPrChange w:id="3002" w:author="张琳苑" w:date="2020-12-18T09:30:00Z">
          <w:pPr>
            <w:adjustRightInd w:val="0"/>
            <w:ind w:firstLine="560"/>
            <w:jc w:val="left"/>
          </w:pPr>
        </w:pPrChange>
      </w:pPr>
      <w:r w:rsidRPr="00F71375">
        <w:rPr>
          <w:rFonts w:hAnsi="仿宋_GB2312" w:cs="仿宋_GB2312"/>
          <w:color w:val="000000"/>
          <w:sz w:val="21"/>
          <w:szCs w:val="21"/>
          <w:rPrChange w:id="3003" w:author="张琳苑" w:date="2020-12-18T09:30:00Z">
            <w:rPr>
              <w:rFonts w:hAnsi="仿宋_GB2312" w:cs="仿宋_GB2312"/>
              <w:color w:val="000000"/>
              <w:szCs w:val="28"/>
            </w:rPr>
          </w:rPrChange>
        </w:rPr>
        <w:lastRenderedPageBreak/>
        <w:t xml:space="preserve">11.1 </w:t>
      </w:r>
      <w:r w:rsidRPr="00F71375">
        <w:rPr>
          <w:rFonts w:hAnsi="仿宋_GB2312" w:cs="仿宋_GB2312" w:hint="eastAsia"/>
          <w:color w:val="000000"/>
          <w:sz w:val="21"/>
          <w:szCs w:val="21"/>
          <w:rPrChange w:id="3004" w:author="张琳苑" w:date="2020-12-18T09:30:00Z">
            <w:rPr>
              <w:rFonts w:hAnsi="仿宋_GB2312" w:cs="仿宋_GB2312" w:hint="eastAsia"/>
              <w:color w:val="000000"/>
              <w:szCs w:val="28"/>
            </w:rPr>
          </w:rPrChange>
        </w:rPr>
        <w:t>本合同履行过程中，如果合同履行条件发生变化，由双方进行协商，并以签订补充合同的方式加以确认，补充合同与本合同具有同等效力。</w:t>
      </w:r>
    </w:p>
    <w:p w:rsidR="0049187F" w:rsidRPr="00F71375" w:rsidRDefault="00F71375">
      <w:pPr>
        <w:adjustRightInd w:val="0"/>
        <w:spacing w:line="320" w:lineRule="exact"/>
        <w:jc w:val="left"/>
        <w:rPr>
          <w:rFonts w:hAnsi="仿宋_GB2312" w:cs="仿宋_GB2312"/>
          <w:color w:val="000000"/>
          <w:sz w:val="21"/>
          <w:szCs w:val="21"/>
          <w:rPrChange w:id="3005" w:author="张琳苑" w:date="2020-12-18T09:30:00Z">
            <w:rPr>
              <w:rFonts w:hAnsi="仿宋_GB2312" w:cs="仿宋_GB2312"/>
              <w:color w:val="000000"/>
              <w:szCs w:val="28"/>
            </w:rPr>
          </w:rPrChange>
        </w:rPr>
        <w:pPrChange w:id="3006" w:author="张琳苑" w:date="2020-12-18T09:30:00Z">
          <w:pPr>
            <w:adjustRightInd w:val="0"/>
            <w:ind w:firstLine="560"/>
            <w:jc w:val="left"/>
          </w:pPr>
        </w:pPrChange>
      </w:pPr>
      <w:r w:rsidRPr="00F71375">
        <w:rPr>
          <w:rFonts w:hAnsi="仿宋_GB2312" w:cs="仿宋_GB2312"/>
          <w:color w:val="000000"/>
          <w:sz w:val="21"/>
          <w:szCs w:val="21"/>
          <w:rPrChange w:id="3007" w:author="张琳苑" w:date="2020-12-18T09:30:00Z">
            <w:rPr>
              <w:rFonts w:hAnsi="仿宋_GB2312" w:cs="仿宋_GB2312"/>
              <w:color w:val="000000"/>
              <w:szCs w:val="28"/>
            </w:rPr>
          </w:rPrChange>
        </w:rPr>
        <w:t xml:space="preserve">11.2 </w:t>
      </w:r>
      <w:r w:rsidRPr="00F71375">
        <w:rPr>
          <w:rFonts w:hAnsi="仿宋_GB2312" w:cs="仿宋_GB2312" w:hint="eastAsia"/>
          <w:color w:val="000000"/>
          <w:sz w:val="21"/>
          <w:szCs w:val="21"/>
          <w:rPrChange w:id="3008" w:author="张琳苑" w:date="2020-12-18T09:30:00Z">
            <w:rPr>
              <w:rFonts w:hAnsi="仿宋_GB2312" w:cs="仿宋_GB2312" w:hint="eastAsia"/>
              <w:color w:val="000000"/>
              <w:szCs w:val="28"/>
            </w:rPr>
          </w:rPrChange>
        </w:rPr>
        <w:t>经双方协商一致，并达成书面合同后，本合同可以解除。双方应就合同解除的后果在解约合同中一并做出约定。</w:t>
      </w:r>
    </w:p>
    <w:p w:rsidR="0049187F" w:rsidRPr="00F71375" w:rsidRDefault="00F71375">
      <w:pPr>
        <w:adjustRightInd w:val="0"/>
        <w:spacing w:line="320" w:lineRule="exact"/>
        <w:jc w:val="left"/>
        <w:rPr>
          <w:rFonts w:hAnsi="仿宋_GB2312" w:cs="仿宋_GB2312"/>
          <w:color w:val="000000"/>
          <w:sz w:val="21"/>
          <w:szCs w:val="21"/>
          <w:rPrChange w:id="3009" w:author="张琳苑" w:date="2020-12-18T09:30:00Z">
            <w:rPr>
              <w:rFonts w:hAnsi="仿宋_GB2312" w:cs="仿宋_GB2312"/>
              <w:color w:val="000000"/>
              <w:szCs w:val="28"/>
            </w:rPr>
          </w:rPrChange>
        </w:rPr>
        <w:pPrChange w:id="3010" w:author="张琳苑" w:date="2020-12-18T09:30:00Z">
          <w:pPr>
            <w:adjustRightInd w:val="0"/>
            <w:ind w:firstLine="560"/>
            <w:jc w:val="left"/>
          </w:pPr>
        </w:pPrChange>
      </w:pPr>
      <w:r w:rsidRPr="00F71375">
        <w:rPr>
          <w:rFonts w:hAnsi="仿宋_GB2312" w:cs="仿宋_GB2312"/>
          <w:color w:val="000000"/>
          <w:sz w:val="21"/>
          <w:szCs w:val="21"/>
          <w:rPrChange w:id="3011" w:author="张琳苑" w:date="2020-12-18T09:30:00Z">
            <w:rPr>
              <w:rFonts w:hAnsi="仿宋_GB2312" w:cs="仿宋_GB2312"/>
              <w:color w:val="000000"/>
              <w:szCs w:val="28"/>
            </w:rPr>
          </w:rPrChange>
        </w:rPr>
        <w:t xml:space="preserve">11.3 </w:t>
      </w:r>
      <w:r w:rsidRPr="00F71375">
        <w:rPr>
          <w:rFonts w:hAnsi="仿宋_GB2312" w:cs="仿宋_GB2312" w:hint="eastAsia"/>
          <w:color w:val="000000"/>
          <w:sz w:val="21"/>
          <w:szCs w:val="21"/>
          <w:rPrChange w:id="3012" w:author="张琳苑" w:date="2020-12-18T09:30:00Z">
            <w:rPr>
              <w:rFonts w:hAnsi="仿宋_GB2312" w:cs="仿宋_GB2312" w:hint="eastAsia"/>
              <w:color w:val="000000"/>
              <w:szCs w:val="28"/>
            </w:rPr>
          </w:rPrChange>
        </w:rPr>
        <w:t>通知终止</w:t>
      </w:r>
    </w:p>
    <w:p w:rsidR="0049187F" w:rsidRPr="00F71375" w:rsidRDefault="00F71375">
      <w:pPr>
        <w:adjustRightInd w:val="0"/>
        <w:spacing w:line="320" w:lineRule="exact"/>
        <w:jc w:val="left"/>
        <w:rPr>
          <w:rFonts w:hAnsi="仿宋_GB2312" w:cs="仿宋_GB2312"/>
          <w:color w:val="000000"/>
          <w:sz w:val="21"/>
          <w:szCs w:val="21"/>
          <w:rPrChange w:id="3013" w:author="张琳苑" w:date="2020-12-18T09:30:00Z">
            <w:rPr>
              <w:rFonts w:hAnsi="仿宋_GB2312" w:cs="仿宋_GB2312"/>
              <w:color w:val="000000"/>
              <w:szCs w:val="28"/>
            </w:rPr>
          </w:rPrChange>
        </w:rPr>
        <w:pPrChange w:id="3014" w:author="张琳苑" w:date="2020-12-18T09:30:00Z">
          <w:pPr>
            <w:adjustRightInd w:val="0"/>
            <w:ind w:firstLine="560"/>
            <w:jc w:val="left"/>
          </w:pPr>
        </w:pPrChange>
      </w:pPr>
      <w:r w:rsidRPr="00F71375">
        <w:rPr>
          <w:rFonts w:hAnsi="仿宋_GB2312" w:cs="仿宋_GB2312" w:hint="eastAsia"/>
          <w:color w:val="000000"/>
          <w:sz w:val="21"/>
          <w:szCs w:val="21"/>
          <w:rPrChange w:id="301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16" w:author="张琳苑" w:date="2020-12-18T09:30:00Z">
            <w:rPr>
              <w:rFonts w:hAnsi="仿宋_GB2312" w:cs="仿宋_GB2312"/>
              <w:color w:val="000000"/>
              <w:szCs w:val="28"/>
            </w:rPr>
          </w:rPrChange>
        </w:rPr>
        <w:t>1）因航站楼服务区域布局调整，导致乙方无法正常进行工作，甲方须提前1个月向乙方发出书面通知，终止本合同。</w:t>
      </w:r>
    </w:p>
    <w:p w:rsidR="0049187F" w:rsidRPr="00F71375" w:rsidRDefault="00F71375">
      <w:pPr>
        <w:adjustRightInd w:val="0"/>
        <w:spacing w:line="320" w:lineRule="exact"/>
        <w:jc w:val="left"/>
        <w:rPr>
          <w:rFonts w:hAnsi="仿宋_GB2312" w:cs="仿宋_GB2312"/>
          <w:color w:val="000000"/>
          <w:sz w:val="21"/>
          <w:szCs w:val="21"/>
          <w:rPrChange w:id="3017" w:author="张琳苑" w:date="2020-12-18T09:30:00Z">
            <w:rPr>
              <w:rFonts w:hAnsi="仿宋_GB2312" w:cs="仿宋_GB2312"/>
              <w:color w:val="000000"/>
              <w:szCs w:val="28"/>
            </w:rPr>
          </w:rPrChange>
        </w:rPr>
        <w:pPrChange w:id="3018" w:author="张琳苑" w:date="2020-12-18T09:30:00Z">
          <w:pPr>
            <w:adjustRightInd w:val="0"/>
            <w:ind w:firstLine="560"/>
            <w:jc w:val="left"/>
          </w:pPr>
        </w:pPrChange>
      </w:pPr>
      <w:r w:rsidRPr="00F71375">
        <w:rPr>
          <w:rFonts w:hAnsi="仿宋_GB2312" w:cs="仿宋_GB2312" w:hint="eastAsia"/>
          <w:color w:val="000000"/>
          <w:sz w:val="21"/>
          <w:szCs w:val="21"/>
          <w:rPrChange w:id="301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20" w:author="张琳苑" w:date="2020-12-18T09:30:00Z">
            <w:rPr>
              <w:rFonts w:hAnsi="仿宋_GB2312" w:cs="仿宋_GB2312"/>
              <w:color w:val="000000"/>
              <w:szCs w:val="28"/>
            </w:rPr>
          </w:rPrChange>
        </w:rPr>
        <w:t>2）乙方在甲方不能按照合同履行其承诺时，提前60天通知甲方终止本合同。</w:t>
      </w:r>
    </w:p>
    <w:p w:rsidR="0049187F" w:rsidRPr="00F71375" w:rsidRDefault="00F71375">
      <w:pPr>
        <w:adjustRightInd w:val="0"/>
        <w:spacing w:line="320" w:lineRule="exact"/>
        <w:jc w:val="left"/>
        <w:rPr>
          <w:rFonts w:hAnsi="仿宋_GB2312" w:cs="仿宋_GB2312"/>
          <w:color w:val="000000"/>
          <w:sz w:val="21"/>
          <w:szCs w:val="21"/>
          <w:rPrChange w:id="3021" w:author="张琳苑" w:date="2020-12-18T09:30:00Z">
            <w:rPr>
              <w:rFonts w:hAnsi="仿宋_GB2312" w:cs="仿宋_GB2312"/>
              <w:color w:val="000000"/>
              <w:szCs w:val="28"/>
            </w:rPr>
          </w:rPrChange>
        </w:rPr>
        <w:pPrChange w:id="3022" w:author="张琳苑" w:date="2020-12-18T09:30:00Z">
          <w:pPr>
            <w:adjustRightInd w:val="0"/>
            <w:ind w:firstLine="560"/>
            <w:jc w:val="left"/>
          </w:pPr>
        </w:pPrChange>
      </w:pPr>
      <w:r w:rsidRPr="00F71375">
        <w:rPr>
          <w:rFonts w:hAnsi="仿宋_GB2312" w:cs="仿宋_GB2312"/>
          <w:color w:val="000000"/>
          <w:sz w:val="21"/>
          <w:szCs w:val="21"/>
          <w:rPrChange w:id="3023" w:author="张琳苑" w:date="2020-12-18T09:30:00Z">
            <w:rPr>
              <w:rFonts w:hAnsi="仿宋_GB2312" w:cs="仿宋_GB2312"/>
              <w:color w:val="000000"/>
              <w:szCs w:val="28"/>
            </w:rPr>
          </w:rPrChange>
        </w:rPr>
        <w:t xml:space="preserve">11.4 </w:t>
      </w:r>
      <w:r w:rsidRPr="00F71375">
        <w:rPr>
          <w:rFonts w:hAnsi="仿宋_GB2312" w:cs="仿宋_GB2312" w:hint="eastAsia"/>
          <w:color w:val="000000"/>
          <w:sz w:val="21"/>
          <w:szCs w:val="21"/>
          <w:rPrChange w:id="3024" w:author="张琳苑" w:date="2020-12-18T09:30:00Z">
            <w:rPr>
              <w:rFonts w:hAnsi="仿宋_GB2312" w:cs="仿宋_GB2312" w:hint="eastAsia"/>
              <w:color w:val="000000"/>
              <w:szCs w:val="28"/>
            </w:rPr>
          </w:rPrChange>
        </w:rPr>
        <w:t>本合同因下列情形而终止之外，甲、乙双方不得擅自终止合同的履行：</w:t>
      </w:r>
    </w:p>
    <w:p w:rsidR="0049187F" w:rsidRPr="00F71375" w:rsidRDefault="00F71375">
      <w:pPr>
        <w:adjustRightInd w:val="0"/>
        <w:spacing w:line="320" w:lineRule="exact"/>
        <w:jc w:val="left"/>
        <w:rPr>
          <w:rFonts w:hAnsi="仿宋_GB2312" w:cs="仿宋_GB2312"/>
          <w:color w:val="000000"/>
          <w:sz w:val="21"/>
          <w:szCs w:val="21"/>
          <w:rPrChange w:id="3025" w:author="张琳苑" w:date="2020-12-18T09:30:00Z">
            <w:rPr>
              <w:rFonts w:hAnsi="仿宋_GB2312" w:cs="仿宋_GB2312"/>
              <w:color w:val="000000"/>
              <w:szCs w:val="28"/>
            </w:rPr>
          </w:rPrChange>
        </w:rPr>
        <w:pPrChange w:id="3026" w:author="张琳苑" w:date="2020-12-18T09:30:00Z">
          <w:pPr>
            <w:adjustRightInd w:val="0"/>
            <w:ind w:firstLine="560"/>
            <w:jc w:val="left"/>
          </w:pPr>
        </w:pPrChange>
      </w:pPr>
      <w:r w:rsidRPr="00F71375">
        <w:rPr>
          <w:rFonts w:hAnsi="仿宋_GB2312" w:cs="仿宋_GB2312" w:hint="eastAsia"/>
          <w:color w:val="000000"/>
          <w:sz w:val="21"/>
          <w:szCs w:val="21"/>
          <w:rPrChange w:id="302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28" w:author="张琳苑" w:date="2020-12-18T09:30:00Z">
            <w:rPr>
              <w:rFonts w:hAnsi="仿宋_GB2312" w:cs="仿宋_GB2312"/>
              <w:color w:val="000000"/>
              <w:szCs w:val="28"/>
            </w:rPr>
          </w:rPrChange>
        </w:rPr>
        <w:t>1）不可抗力；</w:t>
      </w:r>
    </w:p>
    <w:p w:rsidR="0049187F" w:rsidRPr="00F71375" w:rsidRDefault="00F71375">
      <w:pPr>
        <w:adjustRightInd w:val="0"/>
        <w:spacing w:line="320" w:lineRule="exact"/>
        <w:jc w:val="left"/>
        <w:rPr>
          <w:rFonts w:hAnsi="仿宋_GB2312" w:cs="仿宋_GB2312"/>
          <w:color w:val="000000"/>
          <w:sz w:val="21"/>
          <w:szCs w:val="21"/>
          <w:rPrChange w:id="3029" w:author="张琳苑" w:date="2020-12-18T09:30:00Z">
            <w:rPr>
              <w:rFonts w:hAnsi="仿宋_GB2312" w:cs="仿宋_GB2312"/>
              <w:color w:val="000000"/>
              <w:szCs w:val="28"/>
            </w:rPr>
          </w:rPrChange>
        </w:rPr>
        <w:pPrChange w:id="3030" w:author="张琳苑" w:date="2020-12-18T09:30:00Z">
          <w:pPr>
            <w:adjustRightInd w:val="0"/>
            <w:ind w:firstLine="560"/>
            <w:jc w:val="left"/>
          </w:pPr>
        </w:pPrChange>
      </w:pPr>
      <w:r w:rsidRPr="00F71375">
        <w:rPr>
          <w:rFonts w:hAnsi="仿宋_GB2312" w:cs="仿宋_GB2312" w:hint="eastAsia"/>
          <w:color w:val="000000"/>
          <w:sz w:val="21"/>
          <w:szCs w:val="21"/>
          <w:rPrChange w:id="303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32" w:author="张琳苑" w:date="2020-12-18T09:30:00Z">
            <w:rPr>
              <w:rFonts w:hAnsi="仿宋_GB2312" w:cs="仿宋_GB2312"/>
              <w:color w:val="000000"/>
              <w:szCs w:val="28"/>
            </w:rPr>
          </w:rPrChange>
        </w:rPr>
        <w:t>2）合同期限届满；</w:t>
      </w:r>
    </w:p>
    <w:p w:rsidR="0049187F" w:rsidRPr="00F71375" w:rsidRDefault="00F71375">
      <w:pPr>
        <w:adjustRightInd w:val="0"/>
        <w:spacing w:line="320" w:lineRule="exact"/>
        <w:jc w:val="left"/>
        <w:rPr>
          <w:rFonts w:hAnsi="仿宋_GB2312" w:cs="仿宋_GB2312"/>
          <w:color w:val="000000"/>
          <w:sz w:val="21"/>
          <w:szCs w:val="21"/>
          <w:rPrChange w:id="3033" w:author="张琳苑" w:date="2020-12-18T09:30:00Z">
            <w:rPr>
              <w:rFonts w:hAnsi="仿宋_GB2312" w:cs="仿宋_GB2312"/>
              <w:color w:val="000000"/>
              <w:szCs w:val="28"/>
            </w:rPr>
          </w:rPrChange>
        </w:rPr>
        <w:pPrChange w:id="3034" w:author="张琳苑" w:date="2020-12-18T09:30:00Z">
          <w:pPr>
            <w:adjustRightInd w:val="0"/>
            <w:ind w:firstLine="560"/>
            <w:jc w:val="left"/>
          </w:pPr>
        </w:pPrChange>
      </w:pPr>
      <w:r w:rsidRPr="00F71375">
        <w:rPr>
          <w:rFonts w:hAnsi="仿宋_GB2312" w:cs="仿宋_GB2312" w:hint="eastAsia"/>
          <w:color w:val="000000"/>
          <w:sz w:val="21"/>
          <w:szCs w:val="21"/>
          <w:rPrChange w:id="303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36" w:author="张琳苑" w:date="2020-12-18T09:30:00Z">
            <w:rPr>
              <w:rFonts w:hAnsi="仿宋_GB2312" w:cs="仿宋_GB2312"/>
              <w:color w:val="000000"/>
              <w:szCs w:val="28"/>
            </w:rPr>
          </w:rPrChange>
        </w:rPr>
        <w:t>3）甲、乙双方协商终止；</w:t>
      </w:r>
    </w:p>
    <w:p w:rsidR="0049187F" w:rsidRPr="00F71375" w:rsidRDefault="00F71375">
      <w:pPr>
        <w:adjustRightInd w:val="0"/>
        <w:spacing w:line="320" w:lineRule="exact"/>
        <w:jc w:val="left"/>
        <w:rPr>
          <w:rFonts w:hAnsi="仿宋_GB2312" w:cs="仿宋_GB2312"/>
          <w:color w:val="000000"/>
          <w:sz w:val="21"/>
          <w:szCs w:val="21"/>
          <w:rPrChange w:id="3037" w:author="张琳苑" w:date="2020-12-18T09:30:00Z">
            <w:rPr>
              <w:rFonts w:hAnsi="仿宋_GB2312" w:cs="仿宋_GB2312"/>
              <w:color w:val="000000"/>
              <w:szCs w:val="28"/>
            </w:rPr>
          </w:rPrChange>
        </w:rPr>
        <w:pPrChange w:id="3038" w:author="张琳苑" w:date="2020-12-18T09:30:00Z">
          <w:pPr>
            <w:adjustRightInd w:val="0"/>
            <w:ind w:firstLine="560"/>
            <w:jc w:val="left"/>
          </w:pPr>
        </w:pPrChange>
      </w:pPr>
      <w:r w:rsidRPr="00F71375">
        <w:rPr>
          <w:rFonts w:hAnsi="仿宋_GB2312" w:cs="仿宋_GB2312" w:hint="eastAsia"/>
          <w:color w:val="000000"/>
          <w:sz w:val="21"/>
          <w:szCs w:val="21"/>
          <w:rPrChange w:id="303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40" w:author="张琳苑" w:date="2020-12-18T09:30:00Z">
            <w:rPr>
              <w:rFonts w:hAnsi="仿宋_GB2312" w:cs="仿宋_GB2312"/>
              <w:color w:val="000000"/>
              <w:szCs w:val="28"/>
            </w:rPr>
          </w:rPrChange>
        </w:rPr>
        <w:t>4）本合同约定的通知终止；</w:t>
      </w:r>
    </w:p>
    <w:p w:rsidR="0049187F" w:rsidRPr="00F71375" w:rsidRDefault="00F71375">
      <w:pPr>
        <w:adjustRightInd w:val="0"/>
        <w:spacing w:line="320" w:lineRule="exact"/>
        <w:jc w:val="left"/>
        <w:rPr>
          <w:rFonts w:hAnsi="仿宋_GB2312" w:cs="仿宋_GB2312"/>
          <w:color w:val="000000"/>
          <w:sz w:val="21"/>
          <w:szCs w:val="21"/>
          <w:rPrChange w:id="3041" w:author="张琳苑" w:date="2020-12-18T09:30:00Z">
            <w:rPr>
              <w:rFonts w:hAnsi="仿宋_GB2312" w:cs="仿宋_GB2312"/>
              <w:color w:val="000000"/>
              <w:szCs w:val="28"/>
            </w:rPr>
          </w:rPrChange>
        </w:rPr>
        <w:pPrChange w:id="3042" w:author="张琳苑" w:date="2020-12-18T09:30:00Z">
          <w:pPr>
            <w:adjustRightInd w:val="0"/>
            <w:ind w:firstLine="560"/>
            <w:jc w:val="left"/>
          </w:pPr>
        </w:pPrChange>
      </w:pPr>
      <w:r w:rsidRPr="00F71375">
        <w:rPr>
          <w:rFonts w:hAnsi="仿宋_GB2312" w:cs="仿宋_GB2312" w:hint="eastAsia"/>
          <w:color w:val="000000"/>
          <w:sz w:val="21"/>
          <w:szCs w:val="21"/>
          <w:rPrChange w:id="3043"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44" w:author="张琳苑" w:date="2020-12-18T09:30:00Z">
            <w:rPr>
              <w:rFonts w:hAnsi="仿宋_GB2312" w:cs="仿宋_GB2312"/>
              <w:color w:val="000000"/>
              <w:szCs w:val="28"/>
            </w:rPr>
          </w:rPrChange>
        </w:rPr>
        <w:t>5）甲、乙双方任何一方宣告破产或宣告解散；</w:t>
      </w:r>
    </w:p>
    <w:p w:rsidR="0049187F" w:rsidRPr="00F71375" w:rsidRDefault="00F71375">
      <w:pPr>
        <w:adjustRightInd w:val="0"/>
        <w:spacing w:line="320" w:lineRule="exact"/>
        <w:jc w:val="left"/>
        <w:rPr>
          <w:rFonts w:hAnsi="仿宋_GB2312" w:cs="仿宋_GB2312"/>
          <w:color w:val="000000"/>
          <w:sz w:val="21"/>
          <w:szCs w:val="21"/>
          <w:rPrChange w:id="3045" w:author="张琳苑" w:date="2020-12-18T09:30:00Z">
            <w:rPr>
              <w:rFonts w:hAnsi="仿宋_GB2312" w:cs="仿宋_GB2312"/>
              <w:color w:val="000000"/>
              <w:szCs w:val="28"/>
            </w:rPr>
          </w:rPrChange>
        </w:rPr>
        <w:pPrChange w:id="3046" w:author="张琳苑" w:date="2020-12-18T09:30:00Z">
          <w:pPr>
            <w:adjustRightInd w:val="0"/>
            <w:ind w:firstLine="560"/>
            <w:jc w:val="left"/>
          </w:pPr>
        </w:pPrChange>
      </w:pPr>
      <w:r w:rsidRPr="00F71375">
        <w:rPr>
          <w:rFonts w:hAnsi="仿宋_GB2312" w:cs="仿宋_GB2312" w:hint="eastAsia"/>
          <w:color w:val="000000"/>
          <w:sz w:val="21"/>
          <w:szCs w:val="21"/>
          <w:rPrChange w:id="3047"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48" w:author="张琳苑" w:date="2020-12-18T09:30:00Z">
            <w:rPr>
              <w:rFonts w:hAnsi="仿宋_GB2312" w:cs="仿宋_GB2312"/>
              <w:color w:val="000000"/>
              <w:szCs w:val="28"/>
            </w:rPr>
          </w:rPrChange>
        </w:rPr>
        <w:t>6）法院、政府行政决定要求乙方终止营业；</w:t>
      </w:r>
    </w:p>
    <w:p w:rsidR="0049187F" w:rsidRPr="00F71375" w:rsidRDefault="00F71375">
      <w:pPr>
        <w:adjustRightInd w:val="0"/>
        <w:spacing w:line="320" w:lineRule="exact"/>
        <w:jc w:val="left"/>
        <w:rPr>
          <w:rFonts w:hAnsi="仿宋_GB2312" w:cs="仿宋_GB2312"/>
          <w:color w:val="000000"/>
          <w:sz w:val="21"/>
          <w:szCs w:val="21"/>
          <w:rPrChange w:id="3049" w:author="张琳苑" w:date="2020-12-18T09:30:00Z">
            <w:rPr>
              <w:rFonts w:hAnsi="仿宋_GB2312" w:cs="仿宋_GB2312"/>
              <w:color w:val="000000"/>
              <w:szCs w:val="28"/>
            </w:rPr>
          </w:rPrChange>
        </w:rPr>
        <w:pPrChange w:id="3050" w:author="张琳苑" w:date="2020-12-18T09:30:00Z">
          <w:pPr>
            <w:adjustRightInd w:val="0"/>
            <w:ind w:firstLine="560"/>
            <w:jc w:val="left"/>
          </w:pPr>
        </w:pPrChange>
      </w:pPr>
      <w:r w:rsidRPr="00F71375">
        <w:rPr>
          <w:rFonts w:hAnsi="仿宋_GB2312" w:cs="仿宋_GB2312" w:hint="eastAsia"/>
          <w:color w:val="000000"/>
          <w:sz w:val="21"/>
          <w:szCs w:val="21"/>
          <w:rPrChange w:id="3051"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52" w:author="张琳苑" w:date="2020-12-18T09:30:00Z">
            <w:rPr>
              <w:rFonts w:hAnsi="仿宋_GB2312" w:cs="仿宋_GB2312"/>
              <w:color w:val="000000"/>
              <w:szCs w:val="28"/>
            </w:rPr>
          </w:rPrChange>
        </w:rPr>
        <w:t>7）因一方违约行为而被仲裁机构或法院裁决解除本合同；</w:t>
      </w:r>
    </w:p>
    <w:p w:rsidR="0049187F" w:rsidRPr="00F71375" w:rsidRDefault="00F71375">
      <w:pPr>
        <w:adjustRightInd w:val="0"/>
        <w:spacing w:line="320" w:lineRule="exact"/>
        <w:jc w:val="left"/>
        <w:rPr>
          <w:rFonts w:hAnsi="仿宋_GB2312" w:cs="仿宋_GB2312"/>
          <w:color w:val="000000"/>
          <w:sz w:val="21"/>
          <w:szCs w:val="21"/>
          <w:rPrChange w:id="3053" w:author="张琳苑" w:date="2020-12-18T09:30:00Z">
            <w:rPr>
              <w:rFonts w:hAnsi="仿宋_GB2312" w:cs="仿宋_GB2312"/>
              <w:color w:val="000000"/>
              <w:szCs w:val="28"/>
            </w:rPr>
          </w:rPrChange>
        </w:rPr>
        <w:pPrChange w:id="3054" w:author="张琳苑" w:date="2020-12-18T09:30:00Z">
          <w:pPr>
            <w:adjustRightInd w:val="0"/>
            <w:ind w:firstLine="560"/>
            <w:jc w:val="left"/>
          </w:pPr>
        </w:pPrChange>
      </w:pPr>
      <w:r w:rsidRPr="00F71375">
        <w:rPr>
          <w:rFonts w:hAnsi="仿宋_GB2312" w:cs="仿宋_GB2312" w:hint="eastAsia"/>
          <w:color w:val="000000"/>
          <w:sz w:val="21"/>
          <w:szCs w:val="21"/>
          <w:rPrChange w:id="3055"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56" w:author="张琳苑" w:date="2020-12-18T09:30:00Z">
            <w:rPr>
              <w:rFonts w:hAnsi="仿宋_GB2312" w:cs="仿宋_GB2312"/>
              <w:color w:val="000000"/>
              <w:szCs w:val="28"/>
            </w:rPr>
          </w:rPrChange>
        </w:rPr>
        <w:t>8）用于本合同项下的主要资产被法院强制履行而不能继续履行本合同的；</w:t>
      </w:r>
    </w:p>
    <w:p w:rsidR="0049187F" w:rsidRPr="00F71375" w:rsidRDefault="00F71375">
      <w:pPr>
        <w:adjustRightInd w:val="0"/>
        <w:spacing w:line="320" w:lineRule="exact"/>
        <w:jc w:val="left"/>
        <w:rPr>
          <w:rFonts w:hAnsi="仿宋_GB2312" w:cs="仿宋_GB2312"/>
          <w:color w:val="000000"/>
          <w:sz w:val="21"/>
          <w:szCs w:val="21"/>
          <w:rPrChange w:id="3057" w:author="张琳苑" w:date="2020-12-18T09:30:00Z">
            <w:rPr>
              <w:rFonts w:hAnsi="仿宋_GB2312" w:cs="仿宋_GB2312"/>
              <w:color w:val="000000"/>
              <w:szCs w:val="28"/>
            </w:rPr>
          </w:rPrChange>
        </w:rPr>
        <w:pPrChange w:id="3058" w:author="张琳苑" w:date="2020-12-18T09:30:00Z">
          <w:pPr>
            <w:adjustRightInd w:val="0"/>
            <w:ind w:firstLine="560"/>
            <w:jc w:val="left"/>
          </w:pPr>
        </w:pPrChange>
      </w:pPr>
      <w:r w:rsidRPr="00F71375">
        <w:rPr>
          <w:rFonts w:hAnsi="仿宋_GB2312" w:cs="仿宋_GB2312" w:hint="eastAsia"/>
          <w:color w:val="000000"/>
          <w:sz w:val="21"/>
          <w:szCs w:val="21"/>
          <w:rPrChange w:id="3059"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060" w:author="张琳苑" w:date="2020-12-18T09:30:00Z">
            <w:rPr>
              <w:rFonts w:hAnsi="仿宋_GB2312" w:cs="仿宋_GB2312"/>
              <w:color w:val="000000"/>
              <w:szCs w:val="28"/>
            </w:rPr>
          </w:rPrChange>
        </w:rPr>
        <w:t>9）乙方有以下行为之一，甲方有权单方面以书面通知形式提前解除合同，双方依据实际合作期限结算费用，履约保证金不退：</w:t>
      </w:r>
    </w:p>
    <w:p w:rsidR="0049187F" w:rsidRPr="00F71375" w:rsidRDefault="00F71375">
      <w:pPr>
        <w:adjustRightInd w:val="0"/>
        <w:spacing w:line="320" w:lineRule="exact"/>
        <w:jc w:val="left"/>
        <w:rPr>
          <w:rFonts w:hAnsi="仿宋_GB2312" w:cs="仿宋_GB2312"/>
          <w:color w:val="000000"/>
          <w:sz w:val="21"/>
          <w:szCs w:val="21"/>
          <w:rPrChange w:id="3061" w:author="张琳苑" w:date="2020-12-18T09:30:00Z">
            <w:rPr>
              <w:rFonts w:hAnsi="仿宋_GB2312" w:cs="仿宋_GB2312"/>
              <w:color w:val="000000"/>
              <w:szCs w:val="28"/>
            </w:rPr>
          </w:rPrChange>
        </w:rPr>
        <w:pPrChange w:id="3062" w:author="张琳苑" w:date="2020-12-18T09:30:00Z">
          <w:pPr>
            <w:adjustRightInd w:val="0"/>
            <w:ind w:firstLine="560"/>
            <w:jc w:val="left"/>
          </w:pPr>
        </w:pPrChange>
      </w:pPr>
      <w:r w:rsidRPr="00F71375">
        <w:rPr>
          <w:rFonts w:hAnsi="仿宋_GB2312" w:cs="仿宋_GB2312" w:hint="eastAsia"/>
          <w:color w:val="000000"/>
          <w:sz w:val="21"/>
          <w:szCs w:val="21"/>
          <w:rPrChange w:id="3063" w:author="张琳苑" w:date="2020-12-18T09:30:00Z">
            <w:rPr>
              <w:rFonts w:hAnsi="仿宋_GB2312" w:cs="仿宋_GB2312" w:hint="eastAsia"/>
              <w:color w:val="000000"/>
              <w:szCs w:val="28"/>
            </w:rPr>
          </w:rPrChange>
        </w:rPr>
        <w:t>①从事非法活动的。</w:t>
      </w:r>
    </w:p>
    <w:p w:rsidR="0049187F" w:rsidRPr="00F71375" w:rsidRDefault="00F71375">
      <w:pPr>
        <w:adjustRightInd w:val="0"/>
        <w:spacing w:line="320" w:lineRule="exact"/>
        <w:jc w:val="left"/>
        <w:rPr>
          <w:rFonts w:hAnsi="仿宋_GB2312" w:cs="仿宋_GB2312"/>
          <w:color w:val="000000"/>
          <w:sz w:val="21"/>
          <w:szCs w:val="21"/>
          <w:rPrChange w:id="3064" w:author="张琳苑" w:date="2020-12-18T09:30:00Z">
            <w:rPr>
              <w:rFonts w:hAnsi="仿宋_GB2312" w:cs="仿宋_GB2312"/>
              <w:color w:val="000000"/>
              <w:szCs w:val="28"/>
            </w:rPr>
          </w:rPrChange>
        </w:rPr>
        <w:pPrChange w:id="3065" w:author="张琳苑" w:date="2020-12-18T09:30:00Z">
          <w:pPr>
            <w:adjustRightInd w:val="0"/>
            <w:ind w:firstLine="560"/>
            <w:jc w:val="left"/>
          </w:pPr>
        </w:pPrChange>
      </w:pPr>
      <w:r w:rsidRPr="00F71375">
        <w:rPr>
          <w:rFonts w:hAnsi="仿宋_GB2312" w:cs="仿宋_GB2312" w:hint="eastAsia"/>
          <w:color w:val="000000"/>
          <w:sz w:val="21"/>
          <w:szCs w:val="21"/>
          <w:rPrChange w:id="3066" w:author="张琳苑" w:date="2020-12-18T09:30:00Z">
            <w:rPr>
              <w:rFonts w:hAnsi="仿宋_GB2312" w:cs="仿宋_GB2312" w:hint="eastAsia"/>
              <w:color w:val="000000"/>
              <w:szCs w:val="28"/>
            </w:rPr>
          </w:rPrChange>
        </w:rPr>
        <w:t>②甲方按本合同第八条中第</w:t>
      </w:r>
      <w:r w:rsidRPr="00F71375">
        <w:rPr>
          <w:rFonts w:hAnsi="仿宋_GB2312" w:cs="仿宋_GB2312"/>
          <w:color w:val="000000"/>
          <w:sz w:val="21"/>
          <w:szCs w:val="21"/>
          <w:rPrChange w:id="3067" w:author="张琳苑" w:date="2020-12-18T09:30:00Z">
            <w:rPr>
              <w:rFonts w:hAnsi="仿宋_GB2312" w:cs="仿宋_GB2312"/>
              <w:color w:val="000000"/>
              <w:szCs w:val="28"/>
            </w:rPr>
          </w:rPrChange>
        </w:rPr>
        <w:t>8.2.2条中第（7）条款的约定决定终止合同的。</w:t>
      </w:r>
    </w:p>
    <w:p w:rsidR="0049187F" w:rsidRPr="00F71375" w:rsidRDefault="00F71375">
      <w:pPr>
        <w:adjustRightInd w:val="0"/>
        <w:spacing w:line="320" w:lineRule="exact"/>
        <w:jc w:val="left"/>
        <w:rPr>
          <w:rFonts w:hAnsi="仿宋_GB2312" w:cs="仿宋_GB2312"/>
          <w:color w:val="000000"/>
          <w:sz w:val="21"/>
          <w:szCs w:val="21"/>
          <w:rPrChange w:id="3068" w:author="张琳苑" w:date="2020-12-18T09:30:00Z">
            <w:rPr>
              <w:rFonts w:hAnsi="仿宋_GB2312" w:cs="仿宋_GB2312"/>
              <w:color w:val="000000"/>
              <w:szCs w:val="28"/>
            </w:rPr>
          </w:rPrChange>
        </w:rPr>
        <w:pPrChange w:id="3069" w:author="张琳苑" w:date="2020-12-18T09:30:00Z">
          <w:pPr>
            <w:adjustRightInd w:val="0"/>
            <w:ind w:firstLine="560"/>
            <w:jc w:val="left"/>
          </w:pPr>
        </w:pPrChange>
      </w:pPr>
      <w:r w:rsidRPr="00F71375">
        <w:rPr>
          <w:rFonts w:hAnsi="仿宋_GB2312" w:cs="仿宋_GB2312" w:hint="eastAsia"/>
          <w:color w:val="000000"/>
          <w:sz w:val="21"/>
          <w:szCs w:val="21"/>
          <w:rPrChange w:id="3070" w:author="张琳苑" w:date="2020-12-18T09:30:00Z">
            <w:rPr>
              <w:rFonts w:hAnsi="仿宋_GB2312" w:cs="仿宋_GB2312" w:hint="eastAsia"/>
              <w:color w:val="000000"/>
              <w:szCs w:val="28"/>
            </w:rPr>
          </w:rPrChange>
        </w:rPr>
        <w:t>③因服务质量问题一年内发生二次以上（含两次）一类投诉的。</w:t>
      </w:r>
    </w:p>
    <w:p w:rsidR="0049187F" w:rsidRPr="00F71375" w:rsidRDefault="00F71375">
      <w:pPr>
        <w:adjustRightInd w:val="0"/>
        <w:spacing w:line="320" w:lineRule="exact"/>
        <w:jc w:val="left"/>
        <w:rPr>
          <w:rFonts w:hAnsi="仿宋_GB2312" w:cs="仿宋_GB2312"/>
          <w:color w:val="000000"/>
          <w:sz w:val="21"/>
          <w:szCs w:val="21"/>
          <w:rPrChange w:id="3071" w:author="张琳苑" w:date="2020-12-18T09:30:00Z">
            <w:rPr>
              <w:rFonts w:hAnsi="仿宋_GB2312" w:cs="仿宋_GB2312"/>
              <w:color w:val="000000"/>
              <w:szCs w:val="28"/>
            </w:rPr>
          </w:rPrChange>
        </w:rPr>
        <w:pPrChange w:id="3072" w:author="张琳苑" w:date="2020-12-18T09:30:00Z">
          <w:pPr>
            <w:adjustRightInd w:val="0"/>
            <w:ind w:firstLine="560"/>
            <w:jc w:val="left"/>
          </w:pPr>
        </w:pPrChange>
      </w:pPr>
      <w:r w:rsidRPr="00F71375">
        <w:rPr>
          <w:rFonts w:hAnsi="仿宋_GB2312" w:cs="仿宋_GB2312" w:hint="eastAsia"/>
          <w:color w:val="000000"/>
          <w:sz w:val="21"/>
          <w:szCs w:val="21"/>
          <w:rPrChange w:id="3073" w:author="张琳苑" w:date="2020-12-18T09:30:00Z">
            <w:rPr>
              <w:rFonts w:hAnsi="仿宋_GB2312" w:cs="仿宋_GB2312" w:hint="eastAsia"/>
              <w:color w:val="000000"/>
              <w:szCs w:val="28"/>
            </w:rPr>
          </w:rPrChange>
        </w:rPr>
        <w:t>④一年内月度绩效考核得分连续两月低于</w:t>
      </w:r>
      <w:r w:rsidRPr="00F71375">
        <w:rPr>
          <w:rFonts w:hAnsi="仿宋_GB2312" w:cs="仿宋_GB2312"/>
          <w:color w:val="000000"/>
          <w:sz w:val="21"/>
          <w:szCs w:val="21"/>
          <w:rPrChange w:id="3074" w:author="张琳苑" w:date="2020-12-18T09:30:00Z">
            <w:rPr>
              <w:rFonts w:hAnsi="仿宋_GB2312" w:cs="仿宋_GB2312"/>
              <w:color w:val="000000"/>
              <w:szCs w:val="28"/>
            </w:rPr>
          </w:rPrChange>
        </w:rPr>
        <w:t>80分。</w:t>
      </w:r>
    </w:p>
    <w:p w:rsidR="0049187F" w:rsidRPr="00F71375" w:rsidRDefault="00F71375">
      <w:pPr>
        <w:adjustRightInd w:val="0"/>
        <w:spacing w:line="320" w:lineRule="exact"/>
        <w:jc w:val="left"/>
        <w:rPr>
          <w:rFonts w:hAnsi="仿宋_GB2312" w:cs="仿宋_GB2312"/>
          <w:color w:val="000000"/>
          <w:sz w:val="21"/>
          <w:szCs w:val="21"/>
          <w:rPrChange w:id="3075" w:author="张琳苑" w:date="2020-12-18T09:30:00Z">
            <w:rPr>
              <w:rFonts w:hAnsi="仿宋_GB2312" w:cs="仿宋_GB2312"/>
              <w:color w:val="000000"/>
              <w:szCs w:val="28"/>
            </w:rPr>
          </w:rPrChange>
        </w:rPr>
        <w:pPrChange w:id="3076" w:author="张琳苑" w:date="2020-12-18T09:30:00Z">
          <w:pPr>
            <w:adjustRightInd w:val="0"/>
            <w:ind w:firstLine="560"/>
            <w:jc w:val="left"/>
          </w:pPr>
        </w:pPrChange>
      </w:pPr>
      <w:r w:rsidRPr="00F71375">
        <w:rPr>
          <w:rFonts w:hAnsi="仿宋_GB2312" w:cs="仿宋_GB2312" w:hint="eastAsia"/>
          <w:color w:val="000000"/>
          <w:sz w:val="21"/>
          <w:szCs w:val="21"/>
          <w:rPrChange w:id="3077" w:author="张琳苑" w:date="2020-12-18T09:30:00Z">
            <w:rPr>
              <w:rFonts w:hAnsi="仿宋_GB2312" w:cs="仿宋_GB2312" w:hint="eastAsia"/>
              <w:color w:val="000000"/>
              <w:szCs w:val="28"/>
            </w:rPr>
          </w:rPrChange>
        </w:rPr>
        <w:t>⑤一年内因乙方累积三个月月度绩效考核得分低于</w:t>
      </w:r>
      <w:r w:rsidRPr="00F71375">
        <w:rPr>
          <w:rFonts w:hAnsi="仿宋_GB2312" w:cs="仿宋_GB2312"/>
          <w:color w:val="000000"/>
          <w:sz w:val="21"/>
          <w:szCs w:val="21"/>
          <w:rPrChange w:id="3078" w:author="张琳苑" w:date="2020-12-18T09:30:00Z">
            <w:rPr>
              <w:rFonts w:hAnsi="仿宋_GB2312" w:cs="仿宋_GB2312"/>
              <w:color w:val="000000"/>
              <w:szCs w:val="28"/>
            </w:rPr>
          </w:rPrChange>
        </w:rPr>
        <w:t>80分。</w:t>
      </w:r>
    </w:p>
    <w:p w:rsidR="0049187F" w:rsidRPr="00F71375" w:rsidRDefault="00F71375">
      <w:pPr>
        <w:adjustRightInd w:val="0"/>
        <w:spacing w:line="320" w:lineRule="exact"/>
        <w:jc w:val="left"/>
        <w:rPr>
          <w:rFonts w:hAnsi="仿宋_GB2312" w:cs="仿宋_GB2312"/>
          <w:color w:val="000000"/>
          <w:sz w:val="21"/>
          <w:szCs w:val="21"/>
          <w:rPrChange w:id="3079" w:author="张琳苑" w:date="2020-12-18T09:30:00Z">
            <w:rPr>
              <w:rFonts w:hAnsi="仿宋_GB2312" w:cs="仿宋_GB2312"/>
              <w:color w:val="000000"/>
              <w:szCs w:val="28"/>
            </w:rPr>
          </w:rPrChange>
        </w:rPr>
        <w:pPrChange w:id="3080" w:author="张琳苑" w:date="2020-12-18T09:30:00Z">
          <w:pPr>
            <w:adjustRightInd w:val="0"/>
            <w:ind w:firstLine="560"/>
            <w:jc w:val="left"/>
          </w:pPr>
        </w:pPrChange>
      </w:pPr>
      <w:r w:rsidRPr="00F71375">
        <w:rPr>
          <w:rFonts w:hAnsi="仿宋_GB2312" w:cs="仿宋_GB2312" w:hint="eastAsia"/>
          <w:color w:val="000000"/>
          <w:sz w:val="21"/>
          <w:szCs w:val="21"/>
          <w:rPrChange w:id="3081" w:author="张琳苑" w:date="2020-12-18T09:30:00Z">
            <w:rPr>
              <w:rFonts w:hAnsi="仿宋_GB2312" w:cs="仿宋_GB2312" w:hint="eastAsia"/>
              <w:color w:val="000000"/>
              <w:szCs w:val="28"/>
            </w:rPr>
          </w:rPrChange>
        </w:rPr>
        <w:t>⑥年度绩效考核有一年得分低于</w:t>
      </w:r>
      <w:r w:rsidRPr="00F71375">
        <w:rPr>
          <w:rFonts w:hAnsi="仿宋_GB2312" w:cs="仿宋_GB2312"/>
          <w:color w:val="000000"/>
          <w:sz w:val="21"/>
          <w:szCs w:val="21"/>
          <w:rPrChange w:id="3082" w:author="张琳苑" w:date="2020-12-18T09:30:00Z">
            <w:rPr>
              <w:rFonts w:hAnsi="仿宋_GB2312" w:cs="仿宋_GB2312"/>
              <w:color w:val="000000"/>
              <w:szCs w:val="28"/>
            </w:rPr>
          </w:rPrChange>
        </w:rPr>
        <w:t>60分的，甲方有权终止业务外包服务合同</w:t>
      </w:r>
    </w:p>
    <w:p w:rsidR="0049187F" w:rsidRPr="00F71375" w:rsidRDefault="00F71375">
      <w:pPr>
        <w:adjustRightInd w:val="0"/>
        <w:spacing w:line="320" w:lineRule="exact"/>
        <w:jc w:val="left"/>
        <w:rPr>
          <w:rFonts w:hAnsi="仿宋_GB2312" w:cs="仿宋_GB2312"/>
          <w:color w:val="000000"/>
          <w:sz w:val="21"/>
          <w:szCs w:val="21"/>
          <w:rPrChange w:id="3083" w:author="张琳苑" w:date="2020-12-18T09:30:00Z">
            <w:rPr>
              <w:rFonts w:hAnsi="仿宋_GB2312" w:cs="仿宋_GB2312"/>
              <w:color w:val="000000"/>
              <w:szCs w:val="28"/>
            </w:rPr>
          </w:rPrChange>
        </w:rPr>
        <w:pPrChange w:id="3084" w:author="张琳苑" w:date="2020-12-18T09:30:00Z">
          <w:pPr>
            <w:adjustRightInd w:val="0"/>
            <w:ind w:firstLine="560"/>
            <w:jc w:val="left"/>
          </w:pPr>
        </w:pPrChange>
      </w:pPr>
      <w:r w:rsidRPr="00F71375">
        <w:rPr>
          <w:rFonts w:hAnsi="仿宋_GB2312" w:cs="仿宋_GB2312" w:hint="eastAsia"/>
          <w:color w:val="000000"/>
          <w:sz w:val="21"/>
          <w:szCs w:val="21"/>
          <w:rPrChange w:id="3085" w:author="张琳苑" w:date="2020-12-18T09:30:00Z">
            <w:rPr>
              <w:rFonts w:hAnsi="仿宋_GB2312" w:cs="仿宋_GB2312" w:hint="eastAsia"/>
              <w:color w:val="000000"/>
              <w:szCs w:val="28"/>
            </w:rPr>
          </w:rPrChange>
        </w:rPr>
        <w:t>⑦乙方发生重特大安全事故及服务质量有效投诉，并造成严重后果的。</w:t>
      </w:r>
    </w:p>
    <w:p w:rsidR="0049187F" w:rsidRPr="00F71375" w:rsidRDefault="00F71375">
      <w:pPr>
        <w:adjustRightInd w:val="0"/>
        <w:spacing w:line="320" w:lineRule="exact"/>
        <w:jc w:val="left"/>
        <w:rPr>
          <w:rFonts w:hAnsi="仿宋_GB2312" w:cs="仿宋_GB2312"/>
          <w:color w:val="000000"/>
          <w:sz w:val="21"/>
          <w:szCs w:val="21"/>
          <w:rPrChange w:id="3086" w:author="张琳苑" w:date="2020-12-18T09:30:00Z">
            <w:rPr>
              <w:rFonts w:hAnsi="仿宋_GB2312" w:cs="仿宋_GB2312"/>
              <w:color w:val="000000"/>
              <w:szCs w:val="28"/>
            </w:rPr>
          </w:rPrChange>
        </w:rPr>
        <w:pPrChange w:id="3087" w:author="张琳苑" w:date="2020-12-18T09:30:00Z">
          <w:pPr>
            <w:adjustRightInd w:val="0"/>
            <w:ind w:firstLine="560"/>
            <w:jc w:val="left"/>
          </w:pPr>
        </w:pPrChange>
      </w:pPr>
      <w:r w:rsidRPr="00F71375">
        <w:rPr>
          <w:rFonts w:hAnsi="仿宋_GB2312" w:cs="仿宋_GB2312" w:hint="eastAsia"/>
          <w:color w:val="000000"/>
          <w:sz w:val="21"/>
          <w:szCs w:val="21"/>
          <w:rPrChange w:id="3088" w:author="张琳苑" w:date="2020-12-18T09:30:00Z">
            <w:rPr>
              <w:rFonts w:hAnsi="仿宋_GB2312" w:cs="仿宋_GB2312" w:hint="eastAsia"/>
              <w:color w:val="000000"/>
              <w:szCs w:val="28"/>
            </w:rPr>
          </w:rPrChange>
        </w:rPr>
        <w:t>⑧乙方在合同期内未持续保持业务外包项目所要求资质的。</w:t>
      </w:r>
    </w:p>
    <w:p w:rsidR="0049187F" w:rsidRPr="00F71375" w:rsidRDefault="00F71375">
      <w:pPr>
        <w:adjustRightInd w:val="0"/>
        <w:spacing w:line="320" w:lineRule="exact"/>
        <w:jc w:val="left"/>
        <w:rPr>
          <w:rFonts w:hAnsi="仿宋_GB2312" w:cs="仿宋_GB2312"/>
          <w:color w:val="000000"/>
          <w:sz w:val="21"/>
          <w:szCs w:val="21"/>
          <w:rPrChange w:id="3089" w:author="张琳苑" w:date="2020-12-18T09:30:00Z">
            <w:rPr>
              <w:rFonts w:hAnsi="仿宋_GB2312" w:cs="仿宋_GB2312"/>
              <w:color w:val="000000"/>
              <w:szCs w:val="28"/>
            </w:rPr>
          </w:rPrChange>
        </w:rPr>
        <w:pPrChange w:id="3090" w:author="张琳苑" w:date="2020-12-18T09:30:00Z">
          <w:pPr>
            <w:adjustRightInd w:val="0"/>
            <w:ind w:firstLine="560"/>
            <w:jc w:val="left"/>
          </w:pPr>
        </w:pPrChange>
      </w:pPr>
      <w:r w:rsidRPr="00F71375">
        <w:rPr>
          <w:rFonts w:hAnsi="仿宋_GB2312" w:cs="仿宋_GB2312" w:hint="eastAsia"/>
          <w:color w:val="000000"/>
          <w:sz w:val="21"/>
          <w:szCs w:val="21"/>
          <w:rPrChange w:id="3091" w:author="张琳苑" w:date="2020-12-18T09:30:00Z">
            <w:rPr>
              <w:rFonts w:hAnsi="仿宋_GB2312" w:cs="仿宋_GB2312" w:hint="eastAsia"/>
              <w:color w:val="000000"/>
              <w:szCs w:val="28"/>
            </w:rPr>
          </w:rPrChange>
        </w:rPr>
        <w:t>⑨根据年度评价结果应退出外包业务的。</w:t>
      </w:r>
    </w:p>
    <w:p w:rsidR="0049187F" w:rsidRPr="00F71375" w:rsidRDefault="00F71375">
      <w:pPr>
        <w:adjustRightInd w:val="0"/>
        <w:spacing w:line="320" w:lineRule="exact"/>
        <w:jc w:val="left"/>
        <w:rPr>
          <w:rFonts w:hAnsi="仿宋_GB2312" w:cs="仿宋_GB2312"/>
          <w:color w:val="000000"/>
          <w:sz w:val="21"/>
          <w:szCs w:val="21"/>
          <w:rPrChange w:id="3092" w:author="张琳苑" w:date="2020-12-18T09:30:00Z">
            <w:rPr>
              <w:rFonts w:hAnsi="仿宋_GB2312" w:cs="仿宋_GB2312"/>
              <w:color w:val="000000"/>
              <w:szCs w:val="28"/>
            </w:rPr>
          </w:rPrChange>
        </w:rPr>
        <w:pPrChange w:id="3093" w:author="张琳苑" w:date="2020-12-18T09:30:00Z">
          <w:pPr>
            <w:adjustRightInd w:val="0"/>
            <w:ind w:firstLine="560"/>
            <w:jc w:val="left"/>
          </w:pPr>
        </w:pPrChange>
      </w:pPr>
      <w:r w:rsidRPr="00F71375">
        <w:rPr>
          <w:rFonts w:hAnsi="仿宋_GB2312" w:cs="仿宋_GB2312" w:hint="eastAsia"/>
          <w:color w:val="000000"/>
          <w:sz w:val="21"/>
          <w:szCs w:val="21"/>
          <w:rPrChange w:id="3094" w:author="张琳苑" w:date="2020-12-18T09:30:00Z">
            <w:rPr>
              <w:rFonts w:hAnsi="仿宋_GB2312" w:cs="仿宋_GB2312" w:hint="eastAsia"/>
              <w:color w:val="000000"/>
              <w:szCs w:val="28"/>
            </w:rPr>
          </w:rPrChange>
        </w:rPr>
        <w:t>⑩符合业务外包服务合同约定解除合同条件的。</w:t>
      </w:r>
    </w:p>
    <w:p w:rsidR="0049187F" w:rsidRPr="00F71375" w:rsidRDefault="00F71375">
      <w:pPr>
        <w:adjustRightInd w:val="0"/>
        <w:spacing w:line="320" w:lineRule="exact"/>
        <w:jc w:val="left"/>
        <w:rPr>
          <w:sz w:val="21"/>
          <w:szCs w:val="21"/>
          <w:rPrChange w:id="3095" w:author="张琳苑" w:date="2020-12-18T09:30:00Z">
            <w:rPr/>
          </w:rPrChange>
        </w:rPr>
        <w:pPrChange w:id="3096" w:author="张琳苑" w:date="2020-12-18T09:30:00Z">
          <w:pPr>
            <w:adjustRightInd w:val="0"/>
            <w:ind w:firstLine="560"/>
            <w:jc w:val="left"/>
          </w:pPr>
        </w:pPrChange>
      </w:pPr>
      <w:r w:rsidRPr="00F71375">
        <w:rPr>
          <w:rFonts w:hAnsi="仿宋_GB2312" w:cs="仿宋_GB2312"/>
          <w:color w:val="000000"/>
          <w:sz w:val="21"/>
          <w:szCs w:val="21"/>
          <w:rPrChange w:id="3097" w:author="张琳苑" w:date="2020-12-18T09:30:00Z">
            <w:rPr>
              <w:rFonts w:hAnsi="仿宋_GB2312" w:cs="仿宋_GB2312"/>
              <w:color w:val="000000"/>
              <w:szCs w:val="28"/>
            </w:rPr>
          </w:rPrChange>
        </w:rPr>
        <w:t xml:space="preserve">11.5 </w:t>
      </w:r>
      <w:r w:rsidRPr="00F71375">
        <w:rPr>
          <w:rFonts w:hAnsi="仿宋_GB2312" w:cs="仿宋_GB2312" w:hint="eastAsia"/>
          <w:color w:val="000000"/>
          <w:sz w:val="21"/>
          <w:szCs w:val="21"/>
          <w:rPrChange w:id="3098" w:author="张琳苑" w:date="2020-12-18T09:30:00Z">
            <w:rPr>
              <w:rFonts w:hAnsi="仿宋_GB2312" w:cs="仿宋_GB2312" w:hint="eastAsia"/>
              <w:color w:val="000000"/>
              <w:szCs w:val="28"/>
            </w:rPr>
          </w:rPrChange>
        </w:rPr>
        <w:t>双方非合同期满终止合同，乙方应保证继续服务</w:t>
      </w:r>
      <w:r w:rsidRPr="00F71375">
        <w:rPr>
          <w:rFonts w:hAnsi="仿宋_GB2312" w:cs="仿宋_GB2312"/>
          <w:color w:val="000000"/>
          <w:sz w:val="21"/>
          <w:szCs w:val="21"/>
          <w:rPrChange w:id="3099" w:author="张琳苑" w:date="2020-12-18T09:30:00Z">
            <w:rPr>
              <w:rFonts w:hAnsi="仿宋_GB2312" w:cs="仿宋_GB2312"/>
              <w:color w:val="000000"/>
              <w:szCs w:val="28"/>
            </w:rPr>
          </w:rPrChange>
        </w:rPr>
        <w:t>30天，以便甲方能接洽新的服务提供商提供服务。继续服务期间，乙方仍应按照合同相关条款履行，保证服务工作正常开展。</w:t>
      </w:r>
    </w:p>
    <w:p w:rsidR="0049187F" w:rsidRPr="00F71375" w:rsidRDefault="00F71375">
      <w:pPr>
        <w:adjustRightInd w:val="0"/>
        <w:spacing w:line="320" w:lineRule="exact"/>
        <w:ind w:firstLine="422"/>
        <w:jc w:val="left"/>
        <w:rPr>
          <w:rFonts w:hAnsi="仿宋_GB2312" w:cs="仿宋_GB2312"/>
          <w:b/>
          <w:bCs/>
          <w:color w:val="000000"/>
          <w:sz w:val="21"/>
          <w:szCs w:val="21"/>
          <w:rPrChange w:id="3100" w:author="张琳苑" w:date="2020-12-18T09:30:00Z">
            <w:rPr>
              <w:rFonts w:hAnsi="仿宋_GB2312" w:cs="仿宋_GB2312"/>
              <w:b/>
              <w:bCs/>
              <w:color w:val="000000"/>
              <w:szCs w:val="28"/>
            </w:rPr>
          </w:rPrChange>
        </w:rPr>
        <w:pPrChange w:id="3101" w:author="张琳苑" w:date="2020-12-18T09:30:00Z">
          <w:pPr>
            <w:adjustRightInd w:val="0"/>
            <w:ind w:firstLine="562"/>
            <w:jc w:val="left"/>
          </w:pPr>
        </w:pPrChange>
      </w:pPr>
      <w:r w:rsidRPr="00F71375">
        <w:rPr>
          <w:rFonts w:hAnsi="仿宋_GB2312" w:cs="仿宋_GB2312" w:hint="eastAsia"/>
          <w:b/>
          <w:bCs/>
          <w:color w:val="000000"/>
          <w:sz w:val="21"/>
          <w:szCs w:val="21"/>
          <w:rPrChange w:id="3102" w:author="张琳苑" w:date="2020-12-18T09:30:00Z">
            <w:rPr>
              <w:rFonts w:hAnsi="仿宋_GB2312" w:cs="仿宋_GB2312" w:hint="eastAsia"/>
              <w:b/>
              <w:bCs/>
              <w:color w:val="000000"/>
              <w:szCs w:val="28"/>
            </w:rPr>
          </w:rPrChange>
        </w:rPr>
        <w:t>第十二条</w:t>
      </w:r>
      <w:r w:rsidRPr="00F71375">
        <w:rPr>
          <w:rFonts w:hAnsi="仿宋_GB2312" w:cs="仿宋_GB2312"/>
          <w:b/>
          <w:bCs/>
          <w:color w:val="000000"/>
          <w:sz w:val="21"/>
          <w:szCs w:val="21"/>
          <w:rPrChange w:id="3103"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04" w:author="张琳苑" w:date="2020-12-18T09:30:00Z">
            <w:rPr>
              <w:rFonts w:hAnsi="仿宋_GB2312" w:cs="仿宋_GB2312" w:hint="eastAsia"/>
              <w:b/>
              <w:bCs/>
              <w:color w:val="000000"/>
              <w:szCs w:val="28"/>
            </w:rPr>
          </w:rPrChange>
        </w:rPr>
        <w:t>合同文件组成及优先解释顺序</w:t>
      </w:r>
    </w:p>
    <w:p w:rsidR="0049187F" w:rsidRPr="00F71375" w:rsidRDefault="00F71375">
      <w:pPr>
        <w:adjustRightInd w:val="0"/>
        <w:spacing w:line="320" w:lineRule="exact"/>
        <w:jc w:val="left"/>
        <w:rPr>
          <w:rFonts w:hAnsi="仿宋_GB2312" w:cs="仿宋_GB2312"/>
          <w:color w:val="000000"/>
          <w:sz w:val="21"/>
          <w:szCs w:val="21"/>
          <w:rPrChange w:id="3105" w:author="张琳苑" w:date="2020-12-18T09:30:00Z">
            <w:rPr>
              <w:rFonts w:hAnsi="仿宋_GB2312" w:cs="仿宋_GB2312"/>
              <w:color w:val="000000"/>
              <w:szCs w:val="28"/>
            </w:rPr>
          </w:rPrChange>
        </w:rPr>
        <w:pPrChange w:id="3106" w:author="张琳苑" w:date="2020-12-18T09:30:00Z">
          <w:pPr>
            <w:adjustRightInd w:val="0"/>
            <w:ind w:firstLine="560"/>
            <w:jc w:val="left"/>
          </w:pPr>
        </w:pPrChange>
      </w:pPr>
      <w:r w:rsidRPr="00F71375">
        <w:rPr>
          <w:rFonts w:hAnsi="仿宋_GB2312" w:cs="仿宋_GB2312" w:hint="eastAsia"/>
          <w:color w:val="000000"/>
          <w:sz w:val="21"/>
          <w:szCs w:val="21"/>
          <w:rPrChange w:id="3107" w:author="张琳苑" w:date="2020-12-18T09:30:00Z">
            <w:rPr>
              <w:rFonts w:hAnsi="仿宋_GB2312" w:cs="仿宋_GB2312" w:hint="eastAsia"/>
              <w:color w:val="000000"/>
              <w:szCs w:val="28"/>
            </w:rPr>
          </w:rPrChange>
        </w:rPr>
        <w:t>本合同由以下文件构成，且互为说明。下列文件中对同一内容的约定如有不一致之处，除非文件中对此另有约定，以下列顺序在先者为准；同一顺序中不同文件对同一内容的约定如有不一致之处，除非文件中对此另有约定，以签署在后者为准；合同条款中就某一事项未做明确约定者，以下列文件中对该事项做出明确约定或说明者为准；对某一内容或事项未做约定者，则以国家、项目所在地省市或其它政府机构、履行政府机构职能的社会机构颁布的标准、规范和其它有关技术资料、技术要求等为准。</w:t>
      </w:r>
    </w:p>
    <w:p w:rsidR="0049187F" w:rsidRPr="00F71375" w:rsidRDefault="00F71375">
      <w:pPr>
        <w:adjustRightInd w:val="0"/>
        <w:spacing w:line="320" w:lineRule="exact"/>
        <w:jc w:val="left"/>
        <w:rPr>
          <w:rFonts w:hAnsi="仿宋_GB2312" w:cs="仿宋_GB2312"/>
          <w:color w:val="000000"/>
          <w:sz w:val="21"/>
          <w:szCs w:val="21"/>
          <w:rPrChange w:id="3108" w:author="张琳苑" w:date="2020-12-18T09:30:00Z">
            <w:rPr>
              <w:rFonts w:hAnsi="仿宋_GB2312" w:cs="仿宋_GB2312"/>
              <w:color w:val="000000"/>
              <w:szCs w:val="28"/>
            </w:rPr>
          </w:rPrChange>
        </w:rPr>
        <w:pPrChange w:id="3109" w:author="张琳苑" w:date="2020-12-18T09:30:00Z">
          <w:pPr>
            <w:adjustRightInd w:val="0"/>
            <w:ind w:firstLine="560"/>
            <w:jc w:val="left"/>
          </w:pPr>
        </w:pPrChange>
      </w:pPr>
      <w:r w:rsidRPr="00F71375">
        <w:rPr>
          <w:rFonts w:hAnsi="仿宋_GB2312" w:cs="仿宋_GB2312" w:hint="eastAsia"/>
          <w:color w:val="000000"/>
          <w:sz w:val="21"/>
          <w:szCs w:val="21"/>
          <w:rPrChange w:id="3110"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111" w:author="张琳苑" w:date="2020-12-18T09:30:00Z">
            <w:rPr>
              <w:rFonts w:hAnsi="仿宋_GB2312" w:cs="仿宋_GB2312"/>
              <w:color w:val="000000"/>
              <w:szCs w:val="28"/>
            </w:rPr>
          </w:rPrChange>
        </w:rPr>
        <w:t>1）在本合同签署后双方签署的洽商、补充、变更等明确双方权利义务的纪要、协议；</w:t>
      </w:r>
    </w:p>
    <w:p w:rsidR="0049187F" w:rsidRPr="00F71375" w:rsidRDefault="00F71375">
      <w:pPr>
        <w:adjustRightInd w:val="0"/>
        <w:spacing w:line="320" w:lineRule="exact"/>
        <w:jc w:val="left"/>
        <w:rPr>
          <w:rFonts w:hAnsi="仿宋_GB2312" w:cs="仿宋_GB2312"/>
          <w:color w:val="000000"/>
          <w:sz w:val="21"/>
          <w:szCs w:val="21"/>
          <w:rPrChange w:id="3112" w:author="张琳苑" w:date="2020-12-18T09:30:00Z">
            <w:rPr>
              <w:rFonts w:hAnsi="仿宋_GB2312" w:cs="仿宋_GB2312"/>
              <w:color w:val="000000"/>
              <w:szCs w:val="28"/>
            </w:rPr>
          </w:rPrChange>
        </w:rPr>
        <w:pPrChange w:id="3113" w:author="张琳苑" w:date="2020-12-18T09:30:00Z">
          <w:pPr>
            <w:adjustRightInd w:val="0"/>
            <w:ind w:firstLine="560"/>
            <w:jc w:val="left"/>
          </w:pPr>
        </w:pPrChange>
      </w:pPr>
      <w:r w:rsidRPr="00F71375">
        <w:rPr>
          <w:rFonts w:hAnsi="仿宋_GB2312" w:cs="仿宋_GB2312" w:hint="eastAsia"/>
          <w:color w:val="000000"/>
          <w:sz w:val="21"/>
          <w:szCs w:val="21"/>
          <w:rPrChange w:id="3114"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115" w:author="张琳苑" w:date="2020-12-18T09:30:00Z">
            <w:rPr>
              <w:rFonts w:hAnsi="仿宋_GB2312" w:cs="仿宋_GB2312"/>
              <w:color w:val="000000"/>
              <w:szCs w:val="28"/>
            </w:rPr>
          </w:rPrChange>
        </w:rPr>
        <w:t>2）本合同条款及其附件。</w:t>
      </w:r>
    </w:p>
    <w:p w:rsidR="0049187F" w:rsidRPr="00F71375" w:rsidRDefault="00F71375">
      <w:pPr>
        <w:adjustRightInd w:val="0"/>
        <w:spacing w:line="320" w:lineRule="exact"/>
        <w:ind w:firstLine="422"/>
        <w:jc w:val="left"/>
        <w:rPr>
          <w:rFonts w:hAnsi="仿宋_GB2312" w:cs="仿宋_GB2312"/>
          <w:b/>
          <w:bCs/>
          <w:color w:val="000000"/>
          <w:sz w:val="21"/>
          <w:szCs w:val="21"/>
          <w:rPrChange w:id="3116" w:author="张琳苑" w:date="2020-12-18T09:30:00Z">
            <w:rPr>
              <w:rFonts w:hAnsi="仿宋_GB2312" w:cs="仿宋_GB2312"/>
              <w:b/>
              <w:bCs/>
              <w:color w:val="000000"/>
              <w:szCs w:val="28"/>
            </w:rPr>
          </w:rPrChange>
        </w:rPr>
        <w:pPrChange w:id="3117" w:author="张琳苑" w:date="2020-12-18T09:30:00Z">
          <w:pPr>
            <w:adjustRightInd w:val="0"/>
            <w:ind w:firstLine="562"/>
            <w:jc w:val="left"/>
          </w:pPr>
        </w:pPrChange>
      </w:pPr>
      <w:r w:rsidRPr="00F71375">
        <w:rPr>
          <w:rFonts w:hAnsi="仿宋_GB2312" w:cs="仿宋_GB2312" w:hint="eastAsia"/>
          <w:b/>
          <w:bCs/>
          <w:color w:val="000000"/>
          <w:sz w:val="21"/>
          <w:szCs w:val="21"/>
          <w:rPrChange w:id="3118" w:author="张琳苑" w:date="2020-12-18T09:30:00Z">
            <w:rPr>
              <w:rFonts w:hAnsi="仿宋_GB2312" w:cs="仿宋_GB2312" w:hint="eastAsia"/>
              <w:b/>
              <w:bCs/>
              <w:color w:val="000000"/>
              <w:szCs w:val="28"/>
            </w:rPr>
          </w:rPrChange>
        </w:rPr>
        <w:t>第十三条</w:t>
      </w:r>
      <w:r w:rsidRPr="00F71375">
        <w:rPr>
          <w:rFonts w:hAnsi="仿宋_GB2312" w:cs="仿宋_GB2312"/>
          <w:b/>
          <w:bCs/>
          <w:color w:val="000000"/>
          <w:sz w:val="21"/>
          <w:szCs w:val="21"/>
          <w:rPrChange w:id="3119"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20" w:author="张琳苑" w:date="2020-12-18T09:30:00Z">
            <w:rPr>
              <w:rFonts w:hAnsi="仿宋_GB2312" w:cs="仿宋_GB2312" w:hint="eastAsia"/>
              <w:b/>
              <w:bCs/>
              <w:color w:val="000000"/>
              <w:szCs w:val="28"/>
            </w:rPr>
          </w:rPrChange>
        </w:rPr>
        <w:t>不弃权</w:t>
      </w:r>
    </w:p>
    <w:p w:rsidR="0049187F" w:rsidRPr="00F71375" w:rsidRDefault="00F71375">
      <w:pPr>
        <w:adjustRightInd w:val="0"/>
        <w:spacing w:line="320" w:lineRule="exact"/>
        <w:jc w:val="left"/>
        <w:rPr>
          <w:rFonts w:hAnsi="仿宋_GB2312" w:cs="仿宋_GB2312"/>
          <w:color w:val="000000"/>
          <w:sz w:val="21"/>
          <w:szCs w:val="21"/>
          <w:rPrChange w:id="3121" w:author="张琳苑" w:date="2020-12-18T09:30:00Z">
            <w:rPr>
              <w:rFonts w:hAnsi="仿宋_GB2312" w:cs="仿宋_GB2312"/>
              <w:color w:val="000000"/>
              <w:szCs w:val="28"/>
            </w:rPr>
          </w:rPrChange>
        </w:rPr>
        <w:pPrChange w:id="3122" w:author="张琳苑" w:date="2020-12-18T09:30:00Z">
          <w:pPr>
            <w:adjustRightInd w:val="0"/>
            <w:ind w:firstLine="560"/>
            <w:jc w:val="left"/>
          </w:pPr>
        </w:pPrChange>
      </w:pPr>
      <w:r w:rsidRPr="00F71375">
        <w:rPr>
          <w:rFonts w:hAnsi="仿宋_GB2312" w:cs="仿宋_GB2312" w:hint="eastAsia"/>
          <w:color w:val="000000"/>
          <w:sz w:val="21"/>
          <w:szCs w:val="21"/>
          <w:rPrChange w:id="3123" w:author="张琳苑" w:date="2020-12-18T09:30:00Z">
            <w:rPr>
              <w:rFonts w:hAnsi="仿宋_GB2312" w:cs="仿宋_GB2312" w:hint="eastAsia"/>
              <w:color w:val="000000"/>
              <w:szCs w:val="28"/>
            </w:rPr>
          </w:rPrChange>
        </w:rPr>
        <w:t>任何一方未行使或延迟行使本合同项下的或与本合同有关的任何其它合同</w:t>
      </w:r>
      <w:r w:rsidRPr="00F71375">
        <w:rPr>
          <w:rFonts w:hAnsi="仿宋_GB2312" w:cs="仿宋_GB2312"/>
          <w:color w:val="000000"/>
          <w:sz w:val="21"/>
          <w:szCs w:val="21"/>
          <w:rPrChange w:id="3124" w:author="张琳苑" w:date="2020-12-18T09:30:00Z">
            <w:rPr>
              <w:rFonts w:hAnsi="仿宋_GB2312" w:cs="仿宋_GB2312"/>
              <w:color w:val="000000"/>
              <w:szCs w:val="28"/>
            </w:rPr>
          </w:rPrChange>
        </w:rPr>
        <w:t>/协议项下的</w:t>
      </w:r>
      <w:r w:rsidRPr="00F71375">
        <w:rPr>
          <w:rFonts w:hAnsi="仿宋_GB2312" w:cs="仿宋_GB2312" w:hint="eastAsia"/>
          <w:color w:val="000000"/>
          <w:sz w:val="21"/>
          <w:szCs w:val="21"/>
          <w:rPrChange w:id="3125" w:author="张琳苑" w:date="2020-12-18T09:30:00Z">
            <w:rPr>
              <w:rFonts w:hAnsi="仿宋_GB2312" w:cs="仿宋_GB2312" w:hint="eastAsia"/>
              <w:color w:val="000000"/>
              <w:szCs w:val="28"/>
            </w:rPr>
          </w:rPrChange>
        </w:rPr>
        <w:lastRenderedPageBreak/>
        <w:t>任何权利、权力或特权不应视为放弃这些权利、权力或特权；任何单独或部份地行使任何权利、权力或特权，亦不应妨碍该方将来行使这些权利、权力或特权。</w:t>
      </w:r>
    </w:p>
    <w:p w:rsidR="0049187F" w:rsidRPr="00F71375" w:rsidRDefault="00F71375">
      <w:pPr>
        <w:adjustRightInd w:val="0"/>
        <w:spacing w:line="320" w:lineRule="exact"/>
        <w:ind w:firstLine="422"/>
        <w:jc w:val="left"/>
        <w:rPr>
          <w:rFonts w:hAnsi="仿宋_GB2312" w:cs="仿宋_GB2312"/>
          <w:b/>
          <w:bCs/>
          <w:color w:val="000000"/>
          <w:sz w:val="21"/>
          <w:szCs w:val="21"/>
          <w:rPrChange w:id="3126" w:author="张琳苑" w:date="2020-12-18T09:30:00Z">
            <w:rPr>
              <w:rFonts w:hAnsi="仿宋_GB2312" w:cs="仿宋_GB2312"/>
              <w:b/>
              <w:bCs/>
              <w:color w:val="000000"/>
              <w:szCs w:val="28"/>
            </w:rPr>
          </w:rPrChange>
        </w:rPr>
        <w:pPrChange w:id="3127" w:author="张琳苑" w:date="2020-12-18T09:30:00Z">
          <w:pPr>
            <w:adjustRightInd w:val="0"/>
            <w:ind w:firstLine="562"/>
            <w:jc w:val="left"/>
          </w:pPr>
        </w:pPrChange>
      </w:pPr>
      <w:r w:rsidRPr="00F71375">
        <w:rPr>
          <w:rFonts w:hAnsi="仿宋_GB2312" w:cs="仿宋_GB2312" w:hint="eastAsia"/>
          <w:b/>
          <w:bCs/>
          <w:color w:val="000000"/>
          <w:sz w:val="21"/>
          <w:szCs w:val="21"/>
          <w:rPrChange w:id="3128" w:author="张琳苑" w:date="2020-12-18T09:30:00Z">
            <w:rPr>
              <w:rFonts w:hAnsi="仿宋_GB2312" w:cs="仿宋_GB2312" w:hint="eastAsia"/>
              <w:b/>
              <w:bCs/>
              <w:color w:val="000000"/>
              <w:szCs w:val="28"/>
            </w:rPr>
          </w:rPrChange>
        </w:rPr>
        <w:t>第十四条</w:t>
      </w:r>
      <w:r w:rsidRPr="00F71375">
        <w:rPr>
          <w:rFonts w:hAnsi="仿宋_GB2312" w:cs="仿宋_GB2312"/>
          <w:b/>
          <w:bCs/>
          <w:color w:val="000000"/>
          <w:sz w:val="21"/>
          <w:szCs w:val="21"/>
          <w:rPrChange w:id="3129"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30" w:author="张琳苑" w:date="2020-12-18T09:30:00Z">
            <w:rPr>
              <w:rFonts w:hAnsi="仿宋_GB2312" w:cs="仿宋_GB2312" w:hint="eastAsia"/>
              <w:b/>
              <w:bCs/>
              <w:color w:val="000000"/>
              <w:szCs w:val="28"/>
            </w:rPr>
          </w:rPrChange>
        </w:rPr>
        <w:t>通知与送达</w:t>
      </w:r>
    </w:p>
    <w:p w:rsidR="0049187F" w:rsidRPr="00F71375" w:rsidRDefault="00F71375">
      <w:pPr>
        <w:adjustRightInd w:val="0"/>
        <w:spacing w:line="320" w:lineRule="exact"/>
        <w:jc w:val="left"/>
        <w:rPr>
          <w:rFonts w:hAnsi="仿宋_GB2312" w:cs="仿宋_GB2312"/>
          <w:color w:val="000000"/>
          <w:sz w:val="21"/>
          <w:szCs w:val="21"/>
          <w:rPrChange w:id="3131" w:author="张琳苑" w:date="2020-12-18T09:30:00Z">
            <w:rPr>
              <w:rFonts w:hAnsi="仿宋_GB2312" w:cs="仿宋_GB2312"/>
              <w:color w:val="000000"/>
              <w:szCs w:val="28"/>
            </w:rPr>
          </w:rPrChange>
        </w:rPr>
        <w:pPrChange w:id="3132" w:author="张琳苑" w:date="2020-12-18T09:30:00Z">
          <w:pPr>
            <w:adjustRightInd w:val="0"/>
            <w:ind w:firstLine="560"/>
            <w:jc w:val="left"/>
          </w:pPr>
        </w:pPrChange>
      </w:pPr>
      <w:r w:rsidRPr="00F71375">
        <w:rPr>
          <w:rFonts w:hAnsi="仿宋_GB2312" w:cs="仿宋_GB2312"/>
          <w:color w:val="000000"/>
          <w:sz w:val="21"/>
          <w:szCs w:val="21"/>
          <w:rPrChange w:id="3133" w:author="张琳苑" w:date="2020-12-18T09:30:00Z">
            <w:rPr>
              <w:rFonts w:hAnsi="仿宋_GB2312" w:cs="仿宋_GB2312"/>
              <w:color w:val="000000"/>
              <w:szCs w:val="28"/>
            </w:rPr>
          </w:rPrChange>
        </w:rPr>
        <w:t xml:space="preserve">14.1 </w:t>
      </w:r>
      <w:r w:rsidRPr="00F71375">
        <w:rPr>
          <w:rFonts w:hAnsi="仿宋_GB2312" w:cs="仿宋_GB2312" w:hint="eastAsia"/>
          <w:color w:val="000000"/>
          <w:sz w:val="21"/>
          <w:szCs w:val="21"/>
          <w:rPrChange w:id="3134" w:author="张琳苑" w:date="2020-12-18T09:30:00Z">
            <w:rPr>
              <w:rFonts w:hAnsi="仿宋_GB2312" w:cs="仿宋_GB2312" w:hint="eastAsia"/>
              <w:color w:val="000000"/>
              <w:szCs w:val="28"/>
            </w:rPr>
          </w:rPrChange>
        </w:rPr>
        <w:t>以本合同为目的或与之相关的任何通知均应以亲自递交、邮递、特快专递或传真发至文首列明的联系地址和</w:t>
      </w:r>
      <w:r w:rsidRPr="00F71375">
        <w:rPr>
          <w:rFonts w:hAnsi="仿宋_GB2312" w:cs="仿宋_GB2312"/>
          <w:color w:val="000000"/>
          <w:sz w:val="21"/>
          <w:szCs w:val="21"/>
          <w:rPrChange w:id="3135" w:author="张琳苑" w:date="2020-12-18T09:30:00Z">
            <w:rPr>
              <w:rFonts w:hAnsi="仿宋_GB2312" w:cs="仿宋_GB2312"/>
              <w:color w:val="000000"/>
              <w:szCs w:val="28"/>
            </w:rPr>
          </w:rPrChange>
        </w:rPr>
        <w:t>/或联系方式，否则不发生效力。如果拟接受通知的合同一方的联系地址和/或联系方式发生变更，则其应在发生变更情况之日起1日内以书面形式通知另一方。</w:t>
      </w:r>
    </w:p>
    <w:p w:rsidR="0049187F" w:rsidRPr="00F71375" w:rsidRDefault="00F71375">
      <w:pPr>
        <w:adjustRightInd w:val="0"/>
        <w:spacing w:line="320" w:lineRule="exact"/>
        <w:jc w:val="left"/>
        <w:rPr>
          <w:rFonts w:hAnsi="仿宋_GB2312" w:cs="仿宋_GB2312"/>
          <w:color w:val="000000"/>
          <w:sz w:val="21"/>
          <w:szCs w:val="21"/>
          <w:rPrChange w:id="3136" w:author="张琳苑" w:date="2020-12-18T09:30:00Z">
            <w:rPr>
              <w:rFonts w:hAnsi="仿宋_GB2312" w:cs="仿宋_GB2312"/>
              <w:color w:val="000000"/>
              <w:szCs w:val="28"/>
            </w:rPr>
          </w:rPrChange>
        </w:rPr>
        <w:pPrChange w:id="3137" w:author="张琳苑" w:date="2020-12-18T09:30:00Z">
          <w:pPr>
            <w:adjustRightInd w:val="0"/>
            <w:ind w:firstLine="560"/>
            <w:jc w:val="left"/>
          </w:pPr>
        </w:pPrChange>
      </w:pPr>
      <w:r w:rsidRPr="00F71375">
        <w:rPr>
          <w:rFonts w:hAnsi="仿宋_GB2312" w:cs="仿宋_GB2312"/>
          <w:color w:val="000000"/>
          <w:sz w:val="21"/>
          <w:szCs w:val="21"/>
          <w:rPrChange w:id="3138" w:author="张琳苑" w:date="2020-12-18T09:30:00Z">
            <w:rPr>
              <w:rFonts w:hAnsi="仿宋_GB2312" w:cs="仿宋_GB2312"/>
              <w:color w:val="000000"/>
              <w:szCs w:val="28"/>
            </w:rPr>
          </w:rPrChange>
        </w:rPr>
        <w:t xml:space="preserve">14.2 </w:t>
      </w:r>
      <w:r w:rsidRPr="00F71375">
        <w:rPr>
          <w:rFonts w:hAnsi="仿宋_GB2312" w:cs="仿宋_GB2312" w:hint="eastAsia"/>
          <w:color w:val="000000"/>
          <w:sz w:val="21"/>
          <w:szCs w:val="21"/>
          <w:rPrChange w:id="3139" w:author="张琳苑" w:date="2020-12-18T09:30:00Z">
            <w:rPr>
              <w:rFonts w:hAnsi="仿宋_GB2312" w:cs="仿宋_GB2312" w:hint="eastAsia"/>
              <w:color w:val="000000"/>
              <w:szCs w:val="28"/>
            </w:rPr>
          </w:rPrChange>
        </w:rPr>
        <w:t>通知被视为送达的日期应按如下方法决定：</w:t>
      </w:r>
    </w:p>
    <w:p w:rsidR="0049187F" w:rsidRPr="00F71375" w:rsidRDefault="00F71375">
      <w:pPr>
        <w:adjustRightInd w:val="0"/>
        <w:spacing w:line="320" w:lineRule="exact"/>
        <w:jc w:val="left"/>
        <w:rPr>
          <w:rFonts w:hAnsi="仿宋_GB2312" w:cs="仿宋_GB2312"/>
          <w:color w:val="000000"/>
          <w:sz w:val="21"/>
          <w:szCs w:val="21"/>
          <w:rPrChange w:id="3140" w:author="张琳苑" w:date="2020-12-18T09:30:00Z">
            <w:rPr>
              <w:rFonts w:hAnsi="仿宋_GB2312" w:cs="仿宋_GB2312"/>
              <w:color w:val="000000"/>
              <w:szCs w:val="28"/>
            </w:rPr>
          </w:rPrChange>
        </w:rPr>
        <w:pPrChange w:id="3141" w:author="张琳苑" w:date="2020-12-18T09:30:00Z">
          <w:pPr>
            <w:adjustRightInd w:val="0"/>
            <w:ind w:firstLine="560"/>
            <w:jc w:val="left"/>
          </w:pPr>
        </w:pPrChange>
      </w:pPr>
      <w:r w:rsidRPr="00F71375">
        <w:rPr>
          <w:rFonts w:hAnsi="仿宋_GB2312" w:cs="仿宋_GB2312"/>
          <w:color w:val="000000"/>
          <w:sz w:val="21"/>
          <w:szCs w:val="21"/>
          <w:rPrChange w:id="3142" w:author="张琳苑" w:date="2020-12-18T09:30:00Z">
            <w:rPr>
              <w:rFonts w:hAnsi="仿宋_GB2312" w:cs="仿宋_GB2312"/>
              <w:color w:val="000000"/>
              <w:szCs w:val="28"/>
            </w:rPr>
          </w:rPrChange>
        </w:rPr>
        <w:t xml:space="preserve">14.2.1 </w:t>
      </w:r>
      <w:r w:rsidRPr="00F71375">
        <w:rPr>
          <w:rFonts w:hAnsi="仿宋_GB2312" w:cs="仿宋_GB2312" w:hint="eastAsia"/>
          <w:color w:val="000000"/>
          <w:sz w:val="21"/>
          <w:szCs w:val="21"/>
          <w:rPrChange w:id="3143" w:author="张琳苑" w:date="2020-12-18T09:30:00Z">
            <w:rPr>
              <w:rFonts w:hAnsi="仿宋_GB2312" w:cs="仿宋_GB2312" w:hint="eastAsia"/>
              <w:color w:val="000000"/>
              <w:szCs w:val="28"/>
            </w:rPr>
          </w:rPrChange>
        </w:rPr>
        <w:t>专人递交的通知在专人递交之时视为有效送达；</w:t>
      </w:r>
    </w:p>
    <w:p w:rsidR="0049187F" w:rsidRPr="00F71375" w:rsidRDefault="00F71375">
      <w:pPr>
        <w:adjustRightInd w:val="0"/>
        <w:spacing w:line="320" w:lineRule="exact"/>
        <w:jc w:val="left"/>
        <w:rPr>
          <w:rFonts w:hAnsi="仿宋_GB2312" w:cs="仿宋_GB2312"/>
          <w:color w:val="000000"/>
          <w:sz w:val="21"/>
          <w:szCs w:val="21"/>
          <w:rPrChange w:id="3144" w:author="张琳苑" w:date="2020-12-18T09:30:00Z">
            <w:rPr>
              <w:rFonts w:hAnsi="仿宋_GB2312" w:cs="仿宋_GB2312"/>
              <w:color w:val="000000"/>
              <w:szCs w:val="28"/>
            </w:rPr>
          </w:rPrChange>
        </w:rPr>
        <w:pPrChange w:id="3145" w:author="张琳苑" w:date="2020-12-18T09:30:00Z">
          <w:pPr>
            <w:adjustRightInd w:val="0"/>
            <w:ind w:firstLine="560"/>
            <w:jc w:val="left"/>
          </w:pPr>
        </w:pPrChange>
      </w:pPr>
      <w:r w:rsidRPr="00F71375">
        <w:rPr>
          <w:rFonts w:hAnsi="仿宋_GB2312" w:cs="仿宋_GB2312"/>
          <w:color w:val="000000"/>
          <w:sz w:val="21"/>
          <w:szCs w:val="21"/>
          <w:rPrChange w:id="3146" w:author="张琳苑" w:date="2020-12-18T09:30:00Z">
            <w:rPr>
              <w:rFonts w:hAnsi="仿宋_GB2312" w:cs="仿宋_GB2312"/>
              <w:color w:val="000000"/>
              <w:szCs w:val="28"/>
            </w:rPr>
          </w:rPrChange>
        </w:rPr>
        <w:t xml:space="preserve">14.2.2 </w:t>
      </w:r>
      <w:r w:rsidRPr="00F71375">
        <w:rPr>
          <w:rFonts w:hAnsi="仿宋_GB2312" w:cs="仿宋_GB2312" w:hint="eastAsia"/>
          <w:color w:val="000000"/>
          <w:sz w:val="21"/>
          <w:szCs w:val="21"/>
          <w:rPrChange w:id="3147" w:author="张琳苑" w:date="2020-12-18T09:30:00Z">
            <w:rPr>
              <w:rFonts w:hAnsi="仿宋_GB2312" w:cs="仿宋_GB2312" w:hint="eastAsia"/>
              <w:color w:val="000000"/>
              <w:szCs w:val="28"/>
            </w:rPr>
          </w:rPrChange>
        </w:rPr>
        <w:t>以（预付邮资）的挂号信件发出的通知，应在寄出日（以邮戳为准）后</w:t>
      </w:r>
      <w:r w:rsidRPr="00F71375">
        <w:rPr>
          <w:rFonts w:hAnsi="仿宋_GB2312" w:cs="仿宋_GB2312"/>
          <w:color w:val="000000"/>
          <w:sz w:val="21"/>
          <w:szCs w:val="21"/>
          <w:rPrChange w:id="314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149" w:author="张琳苑" w:date="2020-12-18T09:30:00Z">
            <w:rPr>
              <w:rFonts w:hAnsi="仿宋_GB2312" w:cs="仿宋_GB2312" w:hint="eastAsia"/>
              <w:color w:val="000000"/>
              <w:szCs w:val="28"/>
            </w:rPr>
          </w:rPrChange>
        </w:rPr>
        <w:t>第</w:t>
      </w:r>
      <w:r w:rsidRPr="00F71375">
        <w:rPr>
          <w:rFonts w:hAnsi="仿宋_GB2312" w:cs="仿宋_GB2312"/>
          <w:color w:val="000000"/>
          <w:sz w:val="21"/>
          <w:szCs w:val="21"/>
          <w:rPrChange w:id="3150" w:author="张琳苑" w:date="2020-12-18T09:30:00Z">
            <w:rPr>
              <w:rFonts w:hAnsi="仿宋_GB2312" w:cs="仿宋_GB2312"/>
              <w:color w:val="000000"/>
              <w:szCs w:val="28"/>
            </w:rPr>
          </w:rPrChange>
        </w:rPr>
        <w:t>7日视为有效送达；</w:t>
      </w:r>
    </w:p>
    <w:p w:rsidR="0049187F" w:rsidRPr="00F71375" w:rsidRDefault="00F71375">
      <w:pPr>
        <w:adjustRightInd w:val="0"/>
        <w:spacing w:line="320" w:lineRule="exact"/>
        <w:jc w:val="left"/>
        <w:rPr>
          <w:rFonts w:hAnsi="仿宋_GB2312" w:cs="仿宋_GB2312"/>
          <w:color w:val="000000"/>
          <w:sz w:val="21"/>
          <w:szCs w:val="21"/>
          <w:rPrChange w:id="3151" w:author="张琳苑" w:date="2020-12-18T09:30:00Z">
            <w:rPr>
              <w:rFonts w:hAnsi="仿宋_GB2312" w:cs="仿宋_GB2312"/>
              <w:color w:val="000000"/>
              <w:szCs w:val="28"/>
            </w:rPr>
          </w:rPrChange>
        </w:rPr>
        <w:pPrChange w:id="3152" w:author="张琳苑" w:date="2020-12-18T09:30:00Z">
          <w:pPr>
            <w:adjustRightInd w:val="0"/>
            <w:ind w:firstLine="560"/>
            <w:jc w:val="left"/>
          </w:pPr>
        </w:pPrChange>
      </w:pPr>
      <w:r w:rsidRPr="00F71375">
        <w:rPr>
          <w:rFonts w:hAnsi="仿宋_GB2312" w:cs="仿宋_GB2312"/>
          <w:color w:val="000000"/>
          <w:sz w:val="21"/>
          <w:szCs w:val="21"/>
          <w:rPrChange w:id="3153" w:author="张琳苑" w:date="2020-12-18T09:30:00Z">
            <w:rPr>
              <w:rFonts w:hAnsi="仿宋_GB2312" w:cs="仿宋_GB2312"/>
              <w:color w:val="000000"/>
              <w:szCs w:val="28"/>
            </w:rPr>
          </w:rPrChange>
        </w:rPr>
        <w:t xml:space="preserve">14.2.3 </w:t>
      </w:r>
      <w:r w:rsidRPr="00F71375">
        <w:rPr>
          <w:rFonts w:hAnsi="仿宋_GB2312" w:cs="仿宋_GB2312" w:hint="eastAsia"/>
          <w:color w:val="000000"/>
          <w:sz w:val="21"/>
          <w:szCs w:val="21"/>
          <w:rPrChange w:id="3154" w:author="张琳苑" w:date="2020-12-18T09:30:00Z">
            <w:rPr>
              <w:rFonts w:hAnsi="仿宋_GB2312" w:cs="仿宋_GB2312" w:hint="eastAsia"/>
              <w:color w:val="000000"/>
              <w:szCs w:val="28"/>
            </w:rPr>
          </w:rPrChange>
        </w:rPr>
        <w:t>以快递发送的通知应于交予合法的快递服务发送后第</w:t>
      </w:r>
      <w:r w:rsidRPr="00F71375">
        <w:rPr>
          <w:rFonts w:hAnsi="仿宋_GB2312" w:cs="仿宋_GB2312"/>
          <w:color w:val="000000"/>
          <w:sz w:val="21"/>
          <w:szCs w:val="21"/>
          <w:rPrChange w:id="3155" w:author="张琳苑" w:date="2020-12-18T09:30:00Z">
            <w:rPr>
              <w:rFonts w:hAnsi="仿宋_GB2312" w:cs="仿宋_GB2312"/>
              <w:color w:val="000000"/>
              <w:szCs w:val="28"/>
            </w:rPr>
          </w:rPrChange>
        </w:rPr>
        <w:t>3日视为有效送达；</w:t>
      </w:r>
    </w:p>
    <w:p w:rsidR="0049187F" w:rsidRPr="00F71375" w:rsidRDefault="00F71375">
      <w:pPr>
        <w:adjustRightInd w:val="0"/>
        <w:spacing w:line="320" w:lineRule="exact"/>
        <w:jc w:val="left"/>
        <w:rPr>
          <w:rFonts w:hAnsi="仿宋_GB2312" w:cs="仿宋_GB2312"/>
          <w:color w:val="000000"/>
          <w:sz w:val="21"/>
          <w:szCs w:val="21"/>
          <w:rPrChange w:id="3156" w:author="张琳苑" w:date="2020-12-18T09:30:00Z">
            <w:rPr>
              <w:rFonts w:hAnsi="仿宋_GB2312" w:cs="仿宋_GB2312"/>
              <w:color w:val="000000"/>
              <w:szCs w:val="28"/>
            </w:rPr>
          </w:rPrChange>
        </w:rPr>
        <w:pPrChange w:id="3157" w:author="张琳苑" w:date="2020-12-18T09:30:00Z">
          <w:pPr>
            <w:adjustRightInd w:val="0"/>
            <w:ind w:firstLine="560"/>
            <w:jc w:val="left"/>
          </w:pPr>
        </w:pPrChange>
      </w:pPr>
      <w:r w:rsidRPr="00F71375">
        <w:rPr>
          <w:rFonts w:hAnsi="仿宋_GB2312" w:cs="仿宋_GB2312"/>
          <w:color w:val="000000"/>
          <w:sz w:val="21"/>
          <w:szCs w:val="21"/>
          <w:rPrChange w:id="3158" w:author="张琳苑" w:date="2020-12-18T09:30:00Z">
            <w:rPr>
              <w:rFonts w:hAnsi="仿宋_GB2312" w:cs="仿宋_GB2312"/>
              <w:color w:val="000000"/>
              <w:szCs w:val="28"/>
            </w:rPr>
          </w:rPrChange>
        </w:rPr>
        <w:t xml:space="preserve">14.2.4 </w:t>
      </w:r>
      <w:r w:rsidRPr="00F71375">
        <w:rPr>
          <w:rFonts w:hAnsi="仿宋_GB2312" w:cs="仿宋_GB2312" w:hint="eastAsia"/>
          <w:color w:val="000000"/>
          <w:sz w:val="21"/>
          <w:szCs w:val="21"/>
          <w:rPrChange w:id="3159" w:author="张琳苑" w:date="2020-12-18T09:30:00Z">
            <w:rPr>
              <w:rFonts w:hAnsi="仿宋_GB2312" w:cs="仿宋_GB2312" w:hint="eastAsia"/>
              <w:color w:val="000000"/>
              <w:szCs w:val="28"/>
            </w:rPr>
          </w:rPrChange>
        </w:rPr>
        <w:t>以图文传真发出的通知，在传送日后第</w:t>
      </w:r>
      <w:r w:rsidRPr="00F71375">
        <w:rPr>
          <w:rFonts w:hAnsi="仿宋_GB2312" w:cs="仿宋_GB2312"/>
          <w:color w:val="000000"/>
          <w:sz w:val="21"/>
          <w:szCs w:val="21"/>
          <w:rPrChange w:id="3160" w:author="张琳苑" w:date="2020-12-18T09:30:00Z">
            <w:rPr>
              <w:rFonts w:hAnsi="仿宋_GB2312" w:cs="仿宋_GB2312"/>
              <w:color w:val="000000"/>
              <w:szCs w:val="28"/>
            </w:rPr>
          </w:rPrChange>
        </w:rPr>
        <w:t>1个工作日视为有效送达。</w:t>
      </w:r>
    </w:p>
    <w:p w:rsidR="0049187F" w:rsidRPr="00F71375" w:rsidRDefault="00F71375">
      <w:pPr>
        <w:adjustRightInd w:val="0"/>
        <w:spacing w:line="320" w:lineRule="exact"/>
        <w:ind w:firstLine="422"/>
        <w:jc w:val="left"/>
        <w:rPr>
          <w:rFonts w:hAnsi="仿宋_GB2312" w:cs="仿宋_GB2312"/>
          <w:b/>
          <w:bCs/>
          <w:color w:val="000000"/>
          <w:sz w:val="21"/>
          <w:szCs w:val="21"/>
          <w:rPrChange w:id="3161" w:author="张琳苑" w:date="2020-12-18T09:30:00Z">
            <w:rPr>
              <w:rFonts w:hAnsi="仿宋_GB2312" w:cs="仿宋_GB2312"/>
              <w:b/>
              <w:bCs/>
              <w:color w:val="000000"/>
              <w:szCs w:val="28"/>
            </w:rPr>
          </w:rPrChange>
        </w:rPr>
        <w:pPrChange w:id="3162" w:author="张琳苑" w:date="2020-12-18T09:30:00Z">
          <w:pPr>
            <w:adjustRightInd w:val="0"/>
            <w:ind w:firstLine="562"/>
            <w:jc w:val="left"/>
          </w:pPr>
        </w:pPrChange>
      </w:pPr>
      <w:r w:rsidRPr="00F71375">
        <w:rPr>
          <w:rFonts w:hAnsi="仿宋_GB2312" w:cs="仿宋_GB2312" w:hint="eastAsia"/>
          <w:b/>
          <w:bCs/>
          <w:color w:val="000000"/>
          <w:sz w:val="21"/>
          <w:szCs w:val="21"/>
          <w:rPrChange w:id="3163" w:author="张琳苑" w:date="2020-12-18T09:30:00Z">
            <w:rPr>
              <w:rFonts w:hAnsi="仿宋_GB2312" w:cs="仿宋_GB2312" w:hint="eastAsia"/>
              <w:b/>
              <w:bCs/>
              <w:color w:val="000000"/>
              <w:szCs w:val="28"/>
            </w:rPr>
          </w:rPrChange>
        </w:rPr>
        <w:t>第十五条</w:t>
      </w:r>
      <w:r w:rsidRPr="00F71375">
        <w:rPr>
          <w:rFonts w:hAnsi="仿宋_GB2312" w:cs="仿宋_GB2312"/>
          <w:b/>
          <w:bCs/>
          <w:color w:val="000000"/>
          <w:sz w:val="21"/>
          <w:szCs w:val="21"/>
          <w:rPrChange w:id="3164"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65" w:author="张琳苑" w:date="2020-12-18T09:30:00Z">
            <w:rPr>
              <w:rFonts w:hAnsi="仿宋_GB2312" w:cs="仿宋_GB2312" w:hint="eastAsia"/>
              <w:b/>
              <w:bCs/>
              <w:color w:val="000000"/>
              <w:szCs w:val="28"/>
            </w:rPr>
          </w:rPrChange>
        </w:rPr>
        <w:t>不可抗力</w:t>
      </w:r>
    </w:p>
    <w:p w:rsidR="0049187F" w:rsidRPr="00F71375" w:rsidRDefault="00F71375">
      <w:pPr>
        <w:adjustRightInd w:val="0"/>
        <w:spacing w:line="320" w:lineRule="exact"/>
        <w:jc w:val="left"/>
        <w:rPr>
          <w:rFonts w:hAnsi="仿宋_GB2312" w:cs="仿宋_GB2312"/>
          <w:color w:val="000000"/>
          <w:sz w:val="21"/>
          <w:szCs w:val="21"/>
          <w:rPrChange w:id="3166" w:author="张琳苑" w:date="2020-12-18T09:30:00Z">
            <w:rPr>
              <w:rFonts w:hAnsi="仿宋_GB2312" w:cs="仿宋_GB2312"/>
              <w:color w:val="000000"/>
              <w:szCs w:val="28"/>
            </w:rPr>
          </w:rPrChange>
        </w:rPr>
        <w:pPrChange w:id="3167" w:author="张琳苑" w:date="2020-12-18T09:30:00Z">
          <w:pPr>
            <w:adjustRightInd w:val="0"/>
            <w:ind w:firstLine="560"/>
            <w:jc w:val="left"/>
          </w:pPr>
        </w:pPrChange>
      </w:pPr>
      <w:r w:rsidRPr="00F71375">
        <w:rPr>
          <w:rFonts w:hAnsi="仿宋_GB2312" w:cs="仿宋_GB2312"/>
          <w:color w:val="000000"/>
          <w:sz w:val="21"/>
          <w:szCs w:val="21"/>
          <w:rPrChange w:id="3168" w:author="张琳苑" w:date="2020-12-18T09:30:00Z">
            <w:rPr>
              <w:rFonts w:hAnsi="仿宋_GB2312" w:cs="仿宋_GB2312"/>
              <w:color w:val="000000"/>
              <w:szCs w:val="28"/>
            </w:rPr>
          </w:rPrChange>
        </w:rPr>
        <w:t xml:space="preserve">15.1 </w:t>
      </w:r>
      <w:r w:rsidRPr="00F71375">
        <w:rPr>
          <w:rFonts w:hAnsi="仿宋_GB2312" w:cs="仿宋_GB2312" w:hint="eastAsia"/>
          <w:color w:val="000000"/>
          <w:sz w:val="21"/>
          <w:szCs w:val="21"/>
          <w:rPrChange w:id="3169" w:author="张琳苑" w:date="2020-12-18T09:30:00Z">
            <w:rPr>
              <w:rFonts w:hAnsi="仿宋_GB2312" w:cs="仿宋_GB2312" w:hint="eastAsia"/>
              <w:color w:val="000000"/>
              <w:szCs w:val="28"/>
            </w:rPr>
          </w:rPrChange>
        </w:rPr>
        <w:t>不可抗力应以国家和本市有关部门正式发布为准，不可抗力是指战争、严重火灾、水灾、台风，地震等人力不可抗拒的因素引起的延误和影响。</w:t>
      </w:r>
    </w:p>
    <w:p w:rsidR="0049187F" w:rsidRPr="00F71375" w:rsidRDefault="00F71375">
      <w:pPr>
        <w:adjustRightInd w:val="0"/>
        <w:spacing w:line="320" w:lineRule="exact"/>
        <w:jc w:val="left"/>
        <w:rPr>
          <w:rFonts w:hAnsi="仿宋_GB2312" w:cs="仿宋_GB2312"/>
          <w:color w:val="000000"/>
          <w:sz w:val="21"/>
          <w:szCs w:val="21"/>
          <w:rPrChange w:id="3170" w:author="张琳苑" w:date="2020-12-18T09:30:00Z">
            <w:rPr>
              <w:rFonts w:hAnsi="仿宋_GB2312" w:cs="仿宋_GB2312"/>
              <w:color w:val="000000"/>
              <w:szCs w:val="28"/>
            </w:rPr>
          </w:rPrChange>
        </w:rPr>
        <w:pPrChange w:id="3171" w:author="张琳苑" w:date="2020-12-18T09:30:00Z">
          <w:pPr>
            <w:adjustRightInd w:val="0"/>
            <w:ind w:firstLine="560"/>
            <w:jc w:val="left"/>
          </w:pPr>
        </w:pPrChange>
      </w:pPr>
      <w:r w:rsidRPr="00F71375">
        <w:rPr>
          <w:rFonts w:hAnsi="仿宋_GB2312" w:cs="仿宋_GB2312"/>
          <w:color w:val="000000"/>
          <w:sz w:val="21"/>
          <w:szCs w:val="21"/>
          <w:rPrChange w:id="3172" w:author="张琳苑" w:date="2020-12-18T09:30:00Z">
            <w:rPr>
              <w:rFonts w:hAnsi="仿宋_GB2312" w:cs="仿宋_GB2312"/>
              <w:color w:val="000000"/>
              <w:szCs w:val="28"/>
            </w:rPr>
          </w:rPrChange>
        </w:rPr>
        <w:t xml:space="preserve">15.2 </w:t>
      </w:r>
      <w:r w:rsidRPr="00F71375">
        <w:rPr>
          <w:rFonts w:hAnsi="仿宋_GB2312" w:cs="仿宋_GB2312" w:hint="eastAsia"/>
          <w:color w:val="000000"/>
          <w:sz w:val="21"/>
          <w:szCs w:val="21"/>
          <w:rPrChange w:id="3173" w:author="张琳苑" w:date="2020-12-18T09:30:00Z">
            <w:rPr>
              <w:rFonts w:hAnsi="仿宋_GB2312" w:cs="仿宋_GB2312" w:hint="eastAsia"/>
              <w:color w:val="000000"/>
              <w:szCs w:val="28"/>
            </w:rPr>
          </w:rPrChange>
        </w:rPr>
        <w:t>当甲方或乙方因不可抗力的影响不能履行合同的责任时，履行合同的时间将予以顺延，延长期与不可抗力影响期相同但合同价格不因此而改变。</w:t>
      </w:r>
    </w:p>
    <w:p w:rsidR="0049187F" w:rsidRPr="00F71375" w:rsidRDefault="00F71375">
      <w:pPr>
        <w:adjustRightInd w:val="0"/>
        <w:spacing w:line="320" w:lineRule="exact"/>
        <w:jc w:val="left"/>
        <w:rPr>
          <w:rFonts w:hAnsi="仿宋_GB2312" w:cs="仿宋_GB2312"/>
          <w:color w:val="000000"/>
          <w:sz w:val="21"/>
          <w:szCs w:val="21"/>
          <w:rPrChange w:id="3174" w:author="张琳苑" w:date="2020-12-18T09:30:00Z">
            <w:rPr>
              <w:rFonts w:hAnsi="仿宋_GB2312" w:cs="仿宋_GB2312"/>
              <w:color w:val="000000"/>
              <w:szCs w:val="28"/>
            </w:rPr>
          </w:rPrChange>
        </w:rPr>
        <w:pPrChange w:id="3175" w:author="张琳苑" w:date="2020-12-18T09:30:00Z">
          <w:pPr>
            <w:adjustRightInd w:val="0"/>
            <w:ind w:firstLine="560"/>
            <w:jc w:val="left"/>
          </w:pPr>
        </w:pPrChange>
      </w:pPr>
      <w:r w:rsidRPr="00F71375">
        <w:rPr>
          <w:rFonts w:hAnsi="仿宋_GB2312" w:cs="仿宋_GB2312"/>
          <w:color w:val="000000"/>
          <w:sz w:val="21"/>
          <w:szCs w:val="21"/>
          <w:rPrChange w:id="3176" w:author="张琳苑" w:date="2020-12-18T09:30:00Z">
            <w:rPr>
              <w:rFonts w:hAnsi="仿宋_GB2312" w:cs="仿宋_GB2312"/>
              <w:color w:val="000000"/>
              <w:szCs w:val="28"/>
            </w:rPr>
          </w:rPrChange>
        </w:rPr>
        <w:t xml:space="preserve">15.3 </w:t>
      </w:r>
      <w:r w:rsidRPr="00F71375">
        <w:rPr>
          <w:rFonts w:hAnsi="仿宋_GB2312" w:cs="仿宋_GB2312" w:hint="eastAsia"/>
          <w:color w:val="000000"/>
          <w:sz w:val="21"/>
          <w:szCs w:val="21"/>
          <w:rPrChange w:id="3177" w:author="张琳苑" w:date="2020-12-18T09:30:00Z">
            <w:rPr>
              <w:rFonts w:hAnsi="仿宋_GB2312" w:cs="仿宋_GB2312" w:hint="eastAsia"/>
              <w:color w:val="000000"/>
              <w:szCs w:val="28"/>
            </w:rPr>
          </w:rPrChange>
        </w:rPr>
        <w:t>不可抗力发生后，受影响方应立即将不可抗力发生的情况通知另一方，并在不可抗力发生后</w:t>
      </w:r>
      <w:r w:rsidRPr="00F71375">
        <w:rPr>
          <w:rFonts w:hAnsi="仿宋_GB2312" w:cs="仿宋_GB2312"/>
          <w:color w:val="000000"/>
          <w:sz w:val="21"/>
          <w:szCs w:val="21"/>
          <w:rPrChange w:id="3178" w:author="张琳苑" w:date="2020-12-18T09:30:00Z">
            <w:rPr>
              <w:rFonts w:hAnsi="仿宋_GB2312" w:cs="仿宋_GB2312"/>
              <w:color w:val="000000"/>
              <w:szCs w:val="28"/>
            </w:rPr>
          </w:rPrChange>
        </w:rPr>
        <w:t>14日内出具事故发生地区的有关机构证明并取得另一方认可。上述情况发生后，双方应努力采取必要措施，密切配合减少不可抗力的影响。不可抗力的影响消除后应立即通知另一方。</w:t>
      </w:r>
    </w:p>
    <w:p w:rsidR="0049187F" w:rsidRPr="00F71375" w:rsidRDefault="00F71375">
      <w:pPr>
        <w:adjustRightInd w:val="0"/>
        <w:spacing w:line="320" w:lineRule="exact"/>
        <w:jc w:val="left"/>
        <w:rPr>
          <w:rFonts w:hAnsi="仿宋_GB2312" w:cs="仿宋_GB2312"/>
          <w:color w:val="000000"/>
          <w:sz w:val="21"/>
          <w:szCs w:val="21"/>
          <w:rPrChange w:id="3179" w:author="张琳苑" w:date="2020-12-18T09:30:00Z">
            <w:rPr>
              <w:rFonts w:hAnsi="仿宋_GB2312" w:cs="仿宋_GB2312"/>
              <w:color w:val="000000"/>
              <w:szCs w:val="28"/>
            </w:rPr>
          </w:rPrChange>
        </w:rPr>
        <w:pPrChange w:id="3180" w:author="张琳苑" w:date="2020-12-18T09:30:00Z">
          <w:pPr>
            <w:adjustRightInd w:val="0"/>
            <w:ind w:firstLine="560"/>
            <w:jc w:val="left"/>
          </w:pPr>
        </w:pPrChange>
      </w:pPr>
      <w:r w:rsidRPr="00F71375">
        <w:rPr>
          <w:rFonts w:hAnsi="仿宋_GB2312" w:cs="仿宋_GB2312"/>
          <w:color w:val="000000"/>
          <w:sz w:val="21"/>
          <w:szCs w:val="21"/>
          <w:rPrChange w:id="3181" w:author="张琳苑" w:date="2020-12-18T09:30:00Z">
            <w:rPr>
              <w:rFonts w:hAnsi="仿宋_GB2312" w:cs="仿宋_GB2312"/>
              <w:color w:val="000000"/>
              <w:szCs w:val="28"/>
            </w:rPr>
          </w:rPrChange>
        </w:rPr>
        <w:t xml:space="preserve">15.4 </w:t>
      </w:r>
      <w:r w:rsidRPr="00F71375">
        <w:rPr>
          <w:rFonts w:hAnsi="仿宋_GB2312" w:cs="仿宋_GB2312" w:hint="eastAsia"/>
          <w:color w:val="000000"/>
          <w:sz w:val="21"/>
          <w:szCs w:val="21"/>
          <w:rPrChange w:id="3182" w:author="张琳苑" w:date="2020-12-18T09:30:00Z">
            <w:rPr>
              <w:rFonts w:hAnsi="仿宋_GB2312" w:cs="仿宋_GB2312" w:hint="eastAsia"/>
              <w:color w:val="000000"/>
              <w:szCs w:val="28"/>
            </w:rPr>
          </w:rPrChange>
        </w:rPr>
        <w:t>甲、乙任何一方如确因不可抗力的原因，不能履行本合同时，应及时向对方通知不能履行或须延期履行、部分履行合同的理由。在取得对方主管机关证明后，本合同可以不履行或延期履行或部分履行，并免予承担违约责任。</w:t>
      </w:r>
    </w:p>
    <w:p w:rsidR="0049187F" w:rsidRPr="00F71375" w:rsidRDefault="00F71375">
      <w:pPr>
        <w:adjustRightInd w:val="0"/>
        <w:spacing w:line="320" w:lineRule="exact"/>
        <w:jc w:val="left"/>
        <w:rPr>
          <w:rFonts w:hAnsi="仿宋_GB2312" w:cs="仿宋_GB2312"/>
          <w:color w:val="000000"/>
          <w:sz w:val="21"/>
          <w:szCs w:val="21"/>
          <w:rPrChange w:id="3183" w:author="张琳苑" w:date="2020-12-18T09:30:00Z">
            <w:rPr>
              <w:rFonts w:hAnsi="仿宋_GB2312" w:cs="仿宋_GB2312"/>
              <w:color w:val="000000"/>
              <w:szCs w:val="28"/>
            </w:rPr>
          </w:rPrChange>
        </w:rPr>
        <w:pPrChange w:id="3184" w:author="张琳苑" w:date="2020-12-18T09:30:00Z">
          <w:pPr>
            <w:adjustRightInd w:val="0"/>
            <w:ind w:firstLine="560"/>
            <w:jc w:val="left"/>
          </w:pPr>
        </w:pPrChange>
      </w:pPr>
      <w:r w:rsidRPr="00F71375">
        <w:rPr>
          <w:rFonts w:hAnsi="仿宋_GB2312" w:cs="仿宋_GB2312"/>
          <w:color w:val="000000"/>
          <w:sz w:val="21"/>
          <w:szCs w:val="21"/>
          <w:rPrChange w:id="3185" w:author="张琳苑" w:date="2020-12-18T09:30:00Z">
            <w:rPr>
              <w:rFonts w:hAnsi="仿宋_GB2312" w:cs="仿宋_GB2312"/>
              <w:color w:val="000000"/>
              <w:szCs w:val="28"/>
            </w:rPr>
          </w:rPrChange>
        </w:rPr>
        <w:t>15.5本条款所定义的不可抗力是指不能预见，不能避免并不能克服的客观情况，对于市场环境变化、乙方经营状况严重恶化及生产安排不周等情形，无论严重程度如何，均不理解为不可抗力。</w:t>
      </w:r>
    </w:p>
    <w:p w:rsidR="0049187F" w:rsidRPr="00F71375" w:rsidRDefault="00F71375">
      <w:pPr>
        <w:adjustRightInd w:val="0"/>
        <w:spacing w:line="320" w:lineRule="exact"/>
        <w:ind w:firstLine="422"/>
        <w:jc w:val="left"/>
        <w:rPr>
          <w:rFonts w:hAnsi="仿宋_GB2312" w:cs="仿宋_GB2312"/>
          <w:b/>
          <w:bCs/>
          <w:color w:val="000000"/>
          <w:sz w:val="21"/>
          <w:szCs w:val="21"/>
          <w:rPrChange w:id="3186" w:author="张琳苑" w:date="2020-12-18T09:30:00Z">
            <w:rPr>
              <w:rFonts w:hAnsi="仿宋_GB2312" w:cs="仿宋_GB2312"/>
              <w:b/>
              <w:bCs/>
              <w:color w:val="000000"/>
              <w:szCs w:val="28"/>
            </w:rPr>
          </w:rPrChange>
        </w:rPr>
        <w:pPrChange w:id="3187" w:author="张琳苑" w:date="2020-12-18T09:30:00Z">
          <w:pPr>
            <w:adjustRightInd w:val="0"/>
            <w:ind w:firstLine="562"/>
            <w:jc w:val="left"/>
          </w:pPr>
        </w:pPrChange>
      </w:pPr>
      <w:r w:rsidRPr="00F71375">
        <w:rPr>
          <w:rFonts w:hAnsi="仿宋_GB2312" w:cs="仿宋_GB2312" w:hint="eastAsia"/>
          <w:b/>
          <w:bCs/>
          <w:color w:val="000000"/>
          <w:sz w:val="21"/>
          <w:szCs w:val="21"/>
          <w:rPrChange w:id="3188" w:author="张琳苑" w:date="2020-12-18T09:30:00Z">
            <w:rPr>
              <w:rFonts w:hAnsi="仿宋_GB2312" w:cs="仿宋_GB2312" w:hint="eastAsia"/>
              <w:b/>
              <w:bCs/>
              <w:color w:val="000000"/>
              <w:szCs w:val="28"/>
            </w:rPr>
          </w:rPrChange>
        </w:rPr>
        <w:t>第十六条</w:t>
      </w:r>
      <w:r w:rsidRPr="00F71375">
        <w:rPr>
          <w:rFonts w:hAnsi="仿宋_GB2312" w:cs="仿宋_GB2312"/>
          <w:b/>
          <w:bCs/>
          <w:color w:val="000000"/>
          <w:sz w:val="21"/>
          <w:szCs w:val="21"/>
          <w:rPrChange w:id="3189"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90" w:author="张琳苑" w:date="2020-12-18T09:30:00Z">
            <w:rPr>
              <w:rFonts w:hAnsi="仿宋_GB2312" w:cs="仿宋_GB2312" w:hint="eastAsia"/>
              <w:b/>
              <w:bCs/>
              <w:color w:val="000000"/>
              <w:szCs w:val="28"/>
            </w:rPr>
          </w:rPrChange>
        </w:rPr>
        <w:t>完整合同</w:t>
      </w:r>
    </w:p>
    <w:p w:rsidR="0049187F" w:rsidRPr="00F71375" w:rsidRDefault="00F71375">
      <w:pPr>
        <w:adjustRightInd w:val="0"/>
        <w:spacing w:line="320" w:lineRule="exact"/>
        <w:jc w:val="left"/>
        <w:rPr>
          <w:rFonts w:hAnsi="仿宋_GB2312" w:cs="仿宋_GB2312"/>
          <w:color w:val="000000"/>
          <w:sz w:val="21"/>
          <w:szCs w:val="21"/>
          <w:rPrChange w:id="3191" w:author="张琳苑" w:date="2020-12-18T09:30:00Z">
            <w:rPr>
              <w:rFonts w:hAnsi="仿宋_GB2312" w:cs="仿宋_GB2312"/>
              <w:color w:val="000000"/>
              <w:szCs w:val="28"/>
            </w:rPr>
          </w:rPrChange>
        </w:rPr>
        <w:pPrChange w:id="3192" w:author="张琳苑" w:date="2020-12-18T09:30:00Z">
          <w:pPr>
            <w:adjustRightInd w:val="0"/>
            <w:ind w:firstLine="560"/>
            <w:jc w:val="left"/>
          </w:pPr>
        </w:pPrChange>
      </w:pPr>
      <w:r w:rsidRPr="00F71375">
        <w:rPr>
          <w:rFonts w:hAnsi="仿宋_GB2312" w:cs="仿宋_GB2312" w:hint="eastAsia"/>
          <w:color w:val="000000"/>
          <w:sz w:val="21"/>
          <w:szCs w:val="21"/>
          <w:rPrChange w:id="3193" w:author="张琳苑" w:date="2020-12-18T09:30:00Z">
            <w:rPr>
              <w:rFonts w:hAnsi="仿宋_GB2312" w:cs="仿宋_GB2312" w:hint="eastAsia"/>
              <w:color w:val="000000"/>
              <w:szCs w:val="28"/>
            </w:rPr>
          </w:rPrChange>
        </w:rPr>
        <w:t>本合同构成各方对本合同所涉事项的完整合同，它取代了此前各方就该等事项作出的任何口头或书面合同或许诺。</w:t>
      </w:r>
    </w:p>
    <w:p w:rsidR="0049187F" w:rsidRPr="00F71375" w:rsidRDefault="00F71375">
      <w:pPr>
        <w:adjustRightInd w:val="0"/>
        <w:spacing w:line="320" w:lineRule="exact"/>
        <w:ind w:firstLine="422"/>
        <w:jc w:val="left"/>
        <w:rPr>
          <w:rFonts w:hAnsi="仿宋_GB2312" w:cs="仿宋_GB2312"/>
          <w:b/>
          <w:bCs/>
          <w:color w:val="000000"/>
          <w:sz w:val="21"/>
          <w:szCs w:val="21"/>
          <w:rPrChange w:id="3194" w:author="张琳苑" w:date="2020-12-18T09:30:00Z">
            <w:rPr>
              <w:rFonts w:hAnsi="仿宋_GB2312" w:cs="仿宋_GB2312"/>
              <w:b/>
              <w:bCs/>
              <w:color w:val="000000"/>
              <w:szCs w:val="28"/>
            </w:rPr>
          </w:rPrChange>
        </w:rPr>
        <w:pPrChange w:id="3195" w:author="张琳苑" w:date="2020-12-18T09:30:00Z">
          <w:pPr>
            <w:adjustRightInd w:val="0"/>
            <w:ind w:firstLine="562"/>
            <w:jc w:val="left"/>
          </w:pPr>
        </w:pPrChange>
      </w:pPr>
      <w:r w:rsidRPr="00F71375">
        <w:rPr>
          <w:rFonts w:hAnsi="仿宋_GB2312" w:cs="仿宋_GB2312" w:hint="eastAsia"/>
          <w:b/>
          <w:bCs/>
          <w:color w:val="000000"/>
          <w:sz w:val="21"/>
          <w:szCs w:val="21"/>
          <w:rPrChange w:id="3196" w:author="张琳苑" w:date="2020-12-18T09:30:00Z">
            <w:rPr>
              <w:rFonts w:hAnsi="仿宋_GB2312" w:cs="仿宋_GB2312" w:hint="eastAsia"/>
              <w:b/>
              <w:bCs/>
              <w:color w:val="000000"/>
              <w:szCs w:val="28"/>
            </w:rPr>
          </w:rPrChange>
        </w:rPr>
        <w:t>第十七条</w:t>
      </w:r>
      <w:r w:rsidRPr="00F71375">
        <w:rPr>
          <w:rFonts w:hAnsi="仿宋_GB2312" w:cs="仿宋_GB2312"/>
          <w:b/>
          <w:bCs/>
          <w:color w:val="000000"/>
          <w:sz w:val="21"/>
          <w:szCs w:val="21"/>
          <w:rPrChange w:id="3197"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198" w:author="张琳苑" w:date="2020-12-18T09:30:00Z">
            <w:rPr>
              <w:rFonts w:hAnsi="仿宋_GB2312" w:cs="仿宋_GB2312" w:hint="eastAsia"/>
              <w:b/>
              <w:bCs/>
              <w:color w:val="000000"/>
              <w:szCs w:val="28"/>
            </w:rPr>
          </w:rPrChange>
        </w:rPr>
        <w:t>修改</w:t>
      </w:r>
    </w:p>
    <w:p w:rsidR="0049187F" w:rsidRPr="00F71375" w:rsidRDefault="00F71375">
      <w:pPr>
        <w:adjustRightInd w:val="0"/>
        <w:spacing w:line="320" w:lineRule="exact"/>
        <w:jc w:val="left"/>
        <w:rPr>
          <w:rFonts w:hAnsi="仿宋_GB2312" w:cs="仿宋_GB2312"/>
          <w:color w:val="000000"/>
          <w:sz w:val="21"/>
          <w:szCs w:val="21"/>
          <w:rPrChange w:id="3199" w:author="张琳苑" w:date="2020-12-18T09:30:00Z">
            <w:rPr>
              <w:rFonts w:hAnsi="仿宋_GB2312" w:cs="仿宋_GB2312"/>
              <w:color w:val="000000"/>
              <w:szCs w:val="28"/>
            </w:rPr>
          </w:rPrChange>
        </w:rPr>
        <w:pPrChange w:id="3200" w:author="张琳苑" w:date="2020-12-18T09:30:00Z">
          <w:pPr>
            <w:adjustRightInd w:val="0"/>
            <w:ind w:firstLine="560"/>
            <w:jc w:val="left"/>
          </w:pPr>
        </w:pPrChange>
      </w:pPr>
      <w:r w:rsidRPr="00F71375">
        <w:rPr>
          <w:rFonts w:hAnsi="仿宋_GB2312" w:cs="仿宋_GB2312" w:hint="eastAsia"/>
          <w:color w:val="000000"/>
          <w:sz w:val="21"/>
          <w:szCs w:val="21"/>
          <w:rPrChange w:id="3201" w:author="张琳苑" w:date="2020-12-18T09:30:00Z">
            <w:rPr>
              <w:rFonts w:hAnsi="仿宋_GB2312" w:cs="仿宋_GB2312" w:hint="eastAsia"/>
              <w:color w:val="000000"/>
              <w:szCs w:val="28"/>
            </w:rPr>
          </w:rPrChange>
        </w:rPr>
        <w:t>对本合同的任何修改均须以书面形式进行，并经本合同双方签字盖章后才能生效，本合同中未经修改的其他条款仍然有效。</w:t>
      </w:r>
    </w:p>
    <w:p w:rsidR="0049187F" w:rsidRPr="00F71375" w:rsidRDefault="00F71375">
      <w:pPr>
        <w:adjustRightInd w:val="0"/>
        <w:spacing w:line="320" w:lineRule="exact"/>
        <w:ind w:firstLine="422"/>
        <w:jc w:val="left"/>
        <w:rPr>
          <w:rFonts w:hAnsi="仿宋_GB2312" w:cs="仿宋_GB2312"/>
          <w:b/>
          <w:bCs/>
          <w:color w:val="000000"/>
          <w:sz w:val="21"/>
          <w:szCs w:val="21"/>
          <w:rPrChange w:id="3202" w:author="张琳苑" w:date="2020-12-18T09:30:00Z">
            <w:rPr>
              <w:rFonts w:hAnsi="仿宋_GB2312" w:cs="仿宋_GB2312"/>
              <w:b/>
              <w:bCs/>
              <w:color w:val="000000"/>
              <w:szCs w:val="28"/>
            </w:rPr>
          </w:rPrChange>
        </w:rPr>
        <w:pPrChange w:id="3203" w:author="张琳苑" w:date="2020-12-18T09:30:00Z">
          <w:pPr>
            <w:adjustRightInd w:val="0"/>
            <w:ind w:firstLine="562"/>
            <w:jc w:val="left"/>
          </w:pPr>
        </w:pPrChange>
      </w:pPr>
      <w:r w:rsidRPr="00F71375">
        <w:rPr>
          <w:rFonts w:hAnsi="仿宋_GB2312" w:cs="仿宋_GB2312" w:hint="eastAsia"/>
          <w:b/>
          <w:bCs/>
          <w:color w:val="000000"/>
          <w:sz w:val="21"/>
          <w:szCs w:val="21"/>
          <w:rPrChange w:id="3204" w:author="张琳苑" w:date="2020-12-18T09:30:00Z">
            <w:rPr>
              <w:rFonts w:hAnsi="仿宋_GB2312" w:cs="仿宋_GB2312" w:hint="eastAsia"/>
              <w:b/>
              <w:bCs/>
              <w:color w:val="000000"/>
              <w:szCs w:val="28"/>
            </w:rPr>
          </w:rPrChange>
        </w:rPr>
        <w:t>第十八条</w:t>
      </w:r>
      <w:r w:rsidRPr="00F71375">
        <w:rPr>
          <w:rFonts w:hAnsi="仿宋_GB2312" w:cs="仿宋_GB2312"/>
          <w:b/>
          <w:bCs/>
          <w:color w:val="000000"/>
          <w:sz w:val="21"/>
          <w:szCs w:val="21"/>
          <w:rPrChange w:id="3205"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06" w:author="张琳苑" w:date="2020-12-18T09:30:00Z">
            <w:rPr>
              <w:rFonts w:hAnsi="仿宋_GB2312" w:cs="仿宋_GB2312" w:hint="eastAsia"/>
              <w:b/>
              <w:bCs/>
              <w:color w:val="000000"/>
              <w:szCs w:val="28"/>
            </w:rPr>
          </w:rPrChange>
        </w:rPr>
        <w:t>可分割性</w:t>
      </w:r>
    </w:p>
    <w:p w:rsidR="0049187F" w:rsidRPr="00F71375" w:rsidRDefault="00F71375">
      <w:pPr>
        <w:adjustRightInd w:val="0"/>
        <w:spacing w:line="320" w:lineRule="exact"/>
        <w:jc w:val="left"/>
        <w:rPr>
          <w:rFonts w:hAnsi="仿宋_GB2312" w:cs="仿宋_GB2312"/>
          <w:color w:val="000000"/>
          <w:sz w:val="21"/>
          <w:szCs w:val="21"/>
          <w:rPrChange w:id="3207" w:author="张琳苑" w:date="2020-12-18T09:30:00Z">
            <w:rPr>
              <w:rFonts w:hAnsi="仿宋_GB2312" w:cs="仿宋_GB2312"/>
              <w:color w:val="000000"/>
              <w:szCs w:val="28"/>
            </w:rPr>
          </w:rPrChange>
        </w:rPr>
        <w:pPrChange w:id="3208" w:author="张琳苑" w:date="2020-12-18T09:30:00Z">
          <w:pPr>
            <w:adjustRightInd w:val="0"/>
            <w:ind w:firstLine="560"/>
            <w:jc w:val="left"/>
          </w:pPr>
        </w:pPrChange>
      </w:pPr>
      <w:r w:rsidRPr="00F71375">
        <w:rPr>
          <w:rFonts w:hAnsi="仿宋_GB2312" w:cs="仿宋_GB2312" w:hint="eastAsia"/>
          <w:color w:val="000000"/>
          <w:sz w:val="21"/>
          <w:szCs w:val="21"/>
          <w:rPrChange w:id="3209" w:author="张琳苑" w:date="2020-12-18T09:30:00Z">
            <w:rPr>
              <w:rFonts w:hAnsi="仿宋_GB2312" w:cs="仿宋_GB2312" w:hint="eastAsia"/>
              <w:color w:val="000000"/>
              <w:szCs w:val="28"/>
            </w:rPr>
          </w:rPrChange>
        </w:rPr>
        <w:t>本合同及其附件中所包含的任何条款在被认为无效或不具有强制执行力的情况下，该条款的无效性或不可执行性不得影响其他条款的效力。</w:t>
      </w:r>
    </w:p>
    <w:p w:rsidR="0049187F" w:rsidRPr="00F71375" w:rsidRDefault="00F71375">
      <w:pPr>
        <w:adjustRightInd w:val="0"/>
        <w:spacing w:line="320" w:lineRule="exact"/>
        <w:ind w:firstLine="422"/>
        <w:jc w:val="left"/>
        <w:rPr>
          <w:rFonts w:hAnsi="仿宋_GB2312" w:cs="仿宋_GB2312"/>
          <w:b/>
          <w:bCs/>
          <w:color w:val="000000"/>
          <w:sz w:val="21"/>
          <w:szCs w:val="21"/>
          <w:rPrChange w:id="3210" w:author="张琳苑" w:date="2020-12-18T09:30:00Z">
            <w:rPr>
              <w:rFonts w:hAnsi="仿宋_GB2312" w:cs="仿宋_GB2312"/>
              <w:b/>
              <w:bCs/>
              <w:color w:val="000000"/>
              <w:szCs w:val="28"/>
            </w:rPr>
          </w:rPrChange>
        </w:rPr>
        <w:pPrChange w:id="3211" w:author="张琳苑" w:date="2020-12-18T09:30:00Z">
          <w:pPr>
            <w:adjustRightInd w:val="0"/>
            <w:ind w:firstLine="562"/>
            <w:jc w:val="left"/>
          </w:pPr>
        </w:pPrChange>
      </w:pPr>
      <w:r w:rsidRPr="00F71375">
        <w:rPr>
          <w:rFonts w:hAnsi="仿宋_GB2312" w:cs="仿宋_GB2312" w:hint="eastAsia"/>
          <w:b/>
          <w:bCs/>
          <w:color w:val="000000"/>
          <w:sz w:val="21"/>
          <w:szCs w:val="21"/>
          <w:rPrChange w:id="3212" w:author="张琳苑" w:date="2020-12-18T09:30:00Z">
            <w:rPr>
              <w:rFonts w:hAnsi="仿宋_GB2312" w:cs="仿宋_GB2312" w:hint="eastAsia"/>
              <w:b/>
              <w:bCs/>
              <w:color w:val="000000"/>
              <w:szCs w:val="28"/>
            </w:rPr>
          </w:rPrChange>
        </w:rPr>
        <w:t>第十九条</w:t>
      </w:r>
      <w:r w:rsidRPr="00F71375">
        <w:rPr>
          <w:rFonts w:hAnsi="仿宋_GB2312" w:cs="仿宋_GB2312"/>
          <w:b/>
          <w:bCs/>
          <w:color w:val="000000"/>
          <w:sz w:val="21"/>
          <w:szCs w:val="21"/>
          <w:rPrChange w:id="3213"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14" w:author="张琳苑" w:date="2020-12-18T09:30:00Z">
            <w:rPr>
              <w:rFonts w:hAnsi="仿宋_GB2312" w:cs="仿宋_GB2312" w:hint="eastAsia"/>
              <w:b/>
              <w:bCs/>
              <w:color w:val="000000"/>
              <w:szCs w:val="28"/>
            </w:rPr>
          </w:rPrChange>
        </w:rPr>
        <w:t>继承</w:t>
      </w:r>
    </w:p>
    <w:p w:rsidR="0049187F" w:rsidRPr="00F71375" w:rsidRDefault="00F71375">
      <w:pPr>
        <w:adjustRightInd w:val="0"/>
        <w:spacing w:line="320" w:lineRule="exact"/>
        <w:jc w:val="left"/>
        <w:rPr>
          <w:rFonts w:hAnsi="仿宋_GB2312" w:cs="仿宋_GB2312"/>
          <w:color w:val="000000"/>
          <w:sz w:val="21"/>
          <w:szCs w:val="21"/>
          <w:rPrChange w:id="3215" w:author="张琳苑" w:date="2020-12-18T09:30:00Z">
            <w:rPr>
              <w:rFonts w:hAnsi="仿宋_GB2312" w:cs="仿宋_GB2312"/>
              <w:color w:val="000000"/>
              <w:szCs w:val="28"/>
            </w:rPr>
          </w:rPrChange>
        </w:rPr>
        <w:pPrChange w:id="3216" w:author="张琳苑" w:date="2020-12-18T09:30:00Z">
          <w:pPr>
            <w:adjustRightInd w:val="0"/>
            <w:ind w:firstLine="560"/>
            <w:jc w:val="left"/>
          </w:pPr>
        </w:pPrChange>
      </w:pPr>
      <w:r w:rsidRPr="00F71375">
        <w:rPr>
          <w:rFonts w:hAnsi="仿宋_GB2312" w:cs="仿宋_GB2312" w:hint="eastAsia"/>
          <w:color w:val="000000"/>
          <w:sz w:val="21"/>
          <w:szCs w:val="21"/>
          <w:rPrChange w:id="3217" w:author="张琳苑" w:date="2020-12-18T09:30:00Z">
            <w:rPr>
              <w:rFonts w:hAnsi="仿宋_GB2312" w:cs="仿宋_GB2312" w:hint="eastAsia"/>
              <w:color w:val="000000"/>
              <w:szCs w:val="28"/>
            </w:rPr>
          </w:rPrChange>
        </w:rPr>
        <w:t>本合同生效后，无论甲方或乙方的名称、组织形式、企业性质、经营范围、注册资本、投资者等发生任何变更，甲方或乙方应继续或要求其权利义务的继承人恪守并履行其在本合同项下之相关义务。</w:t>
      </w:r>
    </w:p>
    <w:p w:rsidR="0049187F" w:rsidRPr="00F71375" w:rsidRDefault="00F71375">
      <w:pPr>
        <w:adjustRightInd w:val="0"/>
        <w:spacing w:line="320" w:lineRule="exact"/>
        <w:ind w:firstLine="422"/>
        <w:jc w:val="left"/>
        <w:rPr>
          <w:rFonts w:hAnsi="仿宋_GB2312" w:cs="仿宋_GB2312"/>
          <w:b/>
          <w:bCs/>
          <w:color w:val="000000"/>
          <w:sz w:val="21"/>
          <w:szCs w:val="21"/>
          <w:rPrChange w:id="3218" w:author="张琳苑" w:date="2020-12-18T09:30:00Z">
            <w:rPr>
              <w:rFonts w:hAnsi="仿宋_GB2312" w:cs="仿宋_GB2312"/>
              <w:b/>
              <w:bCs/>
              <w:color w:val="000000"/>
              <w:szCs w:val="28"/>
            </w:rPr>
          </w:rPrChange>
        </w:rPr>
        <w:pPrChange w:id="3219" w:author="张琳苑" w:date="2020-12-18T09:30:00Z">
          <w:pPr>
            <w:adjustRightInd w:val="0"/>
            <w:ind w:firstLine="562"/>
            <w:jc w:val="left"/>
          </w:pPr>
        </w:pPrChange>
      </w:pPr>
      <w:r w:rsidRPr="00F71375">
        <w:rPr>
          <w:rFonts w:hAnsi="仿宋_GB2312" w:cs="仿宋_GB2312" w:hint="eastAsia"/>
          <w:b/>
          <w:bCs/>
          <w:color w:val="000000"/>
          <w:sz w:val="21"/>
          <w:szCs w:val="21"/>
          <w:rPrChange w:id="3220" w:author="张琳苑" w:date="2020-12-18T09:30:00Z">
            <w:rPr>
              <w:rFonts w:hAnsi="仿宋_GB2312" w:cs="仿宋_GB2312" w:hint="eastAsia"/>
              <w:b/>
              <w:bCs/>
              <w:color w:val="000000"/>
              <w:szCs w:val="28"/>
            </w:rPr>
          </w:rPrChange>
        </w:rPr>
        <w:t>第二十条</w:t>
      </w:r>
      <w:r w:rsidRPr="00F71375">
        <w:rPr>
          <w:rFonts w:hAnsi="仿宋_GB2312" w:cs="仿宋_GB2312"/>
          <w:b/>
          <w:bCs/>
          <w:color w:val="000000"/>
          <w:sz w:val="21"/>
          <w:szCs w:val="21"/>
          <w:rPrChange w:id="3221"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22" w:author="张琳苑" w:date="2020-12-18T09:30:00Z">
            <w:rPr>
              <w:rFonts w:hAnsi="仿宋_GB2312" w:cs="仿宋_GB2312" w:hint="eastAsia"/>
              <w:b/>
              <w:bCs/>
              <w:color w:val="000000"/>
              <w:szCs w:val="28"/>
            </w:rPr>
          </w:rPrChange>
        </w:rPr>
        <w:t>适用法律及争议解决</w:t>
      </w:r>
    </w:p>
    <w:p w:rsidR="0049187F" w:rsidRPr="00F71375" w:rsidRDefault="00F71375">
      <w:pPr>
        <w:adjustRightInd w:val="0"/>
        <w:spacing w:line="320" w:lineRule="exact"/>
        <w:jc w:val="left"/>
        <w:rPr>
          <w:rFonts w:hAnsi="仿宋_GB2312" w:cs="仿宋_GB2312"/>
          <w:color w:val="000000"/>
          <w:sz w:val="21"/>
          <w:szCs w:val="21"/>
          <w:rPrChange w:id="3223" w:author="张琳苑" w:date="2020-12-18T09:30:00Z">
            <w:rPr>
              <w:rFonts w:hAnsi="仿宋_GB2312" w:cs="仿宋_GB2312"/>
              <w:color w:val="000000"/>
              <w:szCs w:val="28"/>
            </w:rPr>
          </w:rPrChange>
        </w:rPr>
        <w:pPrChange w:id="3224" w:author="张琳苑" w:date="2020-12-18T09:30:00Z">
          <w:pPr>
            <w:adjustRightInd w:val="0"/>
            <w:ind w:firstLine="560"/>
            <w:jc w:val="left"/>
          </w:pPr>
        </w:pPrChange>
      </w:pPr>
      <w:r w:rsidRPr="00F71375">
        <w:rPr>
          <w:rFonts w:hAnsi="仿宋_GB2312" w:cs="仿宋_GB2312"/>
          <w:color w:val="000000"/>
          <w:sz w:val="21"/>
          <w:szCs w:val="21"/>
          <w:rPrChange w:id="3225" w:author="张琳苑" w:date="2020-12-18T09:30:00Z">
            <w:rPr>
              <w:rFonts w:hAnsi="仿宋_GB2312" w:cs="仿宋_GB2312"/>
              <w:color w:val="000000"/>
              <w:szCs w:val="28"/>
            </w:rPr>
          </w:rPrChange>
        </w:rPr>
        <w:t xml:space="preserve">20.1 </w:t>
      </w:r>
      <w:r w:rsidRPr="00F71375">
        <w:rPr>
          <w:rFonts w:hAnsi="仿宋_GB2312" w:cs="仿宋_GB2312" w:hint="eastAsia"/>
          <w:color w:val="000000"/>
          <w:sz w:val="21"/>
          <w:szCs w:val="21"/>
          <w:rPrChange w:id="3226" w:author="张琳苑" w:date="2020-12-18T09:30:00Z">
            <w:rPr>
              <w:rFonts w:hAnsi="仿宋_GB2312" w:cs="仿宋_GB2312" w:hint="eastAsia"/>
              <w:color w:val="000000"/>
              <w:szCs w:val="28"/>
            </w:rPr>
          </w:rPrChange>
        </w:rPr>
        <w:t>本合同适用中华人民共和国相关法律法规。</w:t>
      </w:r>
    </w:p>
    <w:p w:rsidR="0049187F" w:rsidRPr="00F71375" w:rsidRDefault="00F71375">
      <w:pPr>
        <w:adjustRightInd w:val="0"/>
        <w:spacing w:line="320" w:lineRule="exact"/>
        <w:jc w:val="left"/>
        <w:rPr>
          <w:rFonts w:hAnsi="仿宋_GB2312" w:cs="仿宋_GB2312"/>
          <w:color w:val="000000"/>
          <w:sz w:val="21"/>
          <w:szCs w:val="21"/>
          <w:rPrChange w:id="3227" w:author="张琳苑" w:date="2020-12-18T09:30:00Z">
            <w:rPr>
              <w:rFonts w:hAnsi="仿宋_GB2312" w:cs="仿宋_GB2312"/>
              <w:color w:val="000000"/>
              <w:szCs w:val="28"/>
            </w:rPr>
          </w:rPrChange>
        </w:rPr>
        <w:pPrChange w:id="3228" w:author="张琳苑" w:date="2020-12-18T09:30:00Z">
          <w:pPr>
            <w:adjustRightInd w:val="0"/>
            <w:ind w:firstLine="560"/>
            <w:jc w:val="left"/>
          </w:pPr>
        </w:pPrChange>
      </w:pPr>
      <w:r w:rsidRPr="00F71375">
        <w:rPr>
          <w:rFonts w:hAnsi="仿宋_GB2312" w:cs="仿宋_GB2312"/>
          <w:color w:val="000000"/>
          <w:sz w:val="21"/>
          <w:szCs w:val="21"/>
          <w:rPrChange w:id="3229" w:author="张琳苑" w:date="2020-12-18T09:30:00Z">
            <w:rPr>
              <w:rFonts w:hAnsi="仿宋_GB2312" w:cs="仿宋_GB2312"/>
              <w:color w:val="000000"/>
              <w:szCs w:val="28"/>
            </w:rPr>
          </w:rPrChange>
        </w:rPr>
        <w:lastRenderedPageBreak/>
        <w:t xml:space="preserve">20.2 </w:t>
      </w:r>
      <w:r w:rsidRPr="00F71375">
        <w:rPr>
          <w:rFonts w:hAnsi="仿宋_GB2312" w:cs="仿宋_GB2312" w:hint="eastAsia"/>
          <w:color w:val="000000"/>
          <w:sz w:val="21"/>
          <w:szCs w:val="21"/>
          <w:rPrChange w:id="3230" w:author="张琳苑" w:date="2020-12-18T09:30:00Z">
            <w:rPr>
              <w:rFonts w:hAnsi="仿宋_GB2312" w:cs="仿宋_GB2312" w:hint="eastAsia"/>
              <w:color w:val="000000"/>
              <w:szCs w:val="28"/>
            </w:rPr>
          </w:rPrChange>
        </w:rPr>
        <w:t>双方因履行本合同（包括但不限于有关本合同的生效、解释、履行、修改和终止）有关的一切争议、纠纷或索赔均应当首先通过友好协商解决。如果协商不成的，任何一方有权选择以下方式解决：</w:t>
      </w:r>
    </w:p>
    <w:p w:rsidR="0049187F" w:rsidRPr="00F71375" w:rsidRDefault="00F71375">
      <w:pPr>
        <w:adjustRightInd w:val="0"/>
        <w:spacing w:line="320" w:lineRule="exact"/>
        <w:jc w:val="left"/>
        <w:rPr>
          <w:rFonts w:hAnsi="仿宋_GB2312" w:cs="仿宋_GB2312"/>
          <w:color w:val="000000"/>
          <w:sz w:val="21"/>
          <w:szCs w:val="21"/>
          <w:rPrChange w:id="3231" w:author="张琳苑" w:date="2020-12-18T09:30:00Z">
            <w:rPr>
              <w:rFonts w:hAnsi="仿宋_GB2312" w:cs="仿宋_GB2312"/>
              <w:color w:val="000000"/>
              <w:szCs w:val="28"/>
            </w:rPr>
          </w:rPrChange>
        </w:rPr>
        <w:pPrChange w:id="3232" w:author="张琳苑" w:date="2020-12-18T09:30:00Z">
          <w:pPr>
            <w:adjustRightInd w:val="0"/>
            <w:ind w:firstLine="560"/>
            <w:jc w:val="left"/>
          </w:pPr>
        </w:pPrChange>
      </w:pPr>
      <w:r w:rsidRPr="00F71375">
        <w:rPr>
          <w:rFonts w:hAnsi="仿宋_GB2312" w:cs="仿宋_GB2312" w:hint="eastAsia"/>
          <w:color w:val="000000"/>
          <w:sz w:val="21"/>
          <w:szCs w:val="21"/>
          <w:rPrChange w:id="3233" w:author="张琳苑" w:date="2020-12-18T09:30:00Z">
            <w:rPr>
              <w:rFonts w:hAnsi="仿宋_GB2312" w:cs="仿宋_GB2312" w:hint="eastAsia"/>
              <w:color w:val="000000"/>
              <w:szCs w:val="28"/>
            </w:rPr>
          </w:rPrChange>
        </w:rPr>
        <w:t>向甲方所在地有管辖权的法院提起诉讼。</w:t>
      </w:r>
    </w:p>
    <w:p w:rsidR="0049187F" w:rsidRPr="00F71375" w:rsidRDefault="00F71375">
      <w:pPr>
        <w:adjustRightInd w:val="0"/>
        <w:spacing w:line="320" w:lineRule="exact"/>
        <w:ind w:firstLine="422"/>
        <w:jc w:val="left"/>
        <w:rPr>
          <w:rFonts w:hAnsi="仿宋_GB2312" w:cs="仿宋_GB2312"/>
          <w:b/>
          <w:bCs/>
          <w:color w:val="000000"/>
          <w:sz w:val="21"/>
          <w:szCs w:val="21"/>
          <w:rPrChange w:id="3234" w:author="张琳苑" w:date="2020-12-18T09:30:00Z">
            <w:rPr>
              <w:rFonts w:hAnsi="仿宋_GB2312" w:cs="仿宋_GB2312"/>
              <w:b/>
              <w:bCs/>
              <w:color w:val="000000"/>
              <w:szCs w:val="28"/>
            </w:rPr>
          </w:rPrChange>
        </w:rPr>
        <w:pPrChange w:id="3235" w:author="张琳苑" w:date="2020-12-18T09:30:00Z">
          <w:pPr>
            <w:adjustRightInd w:val="0"/>
            <w:ind w:firstLine="562"/>
            <w:jc w:val="left"/>
          </w:pPr>
        </w:pPrChange>
      </w:pPr>
      <w:r w:rsidRPr="00F71375">
        <w:rPr>
          <w:rFonts w:hAnsi="仿宋_GB2312" w:cs="仿宋_GB2312" w:hint="eastAsia"/>
          <w:b/>
          <w:bCs/>
          <w:color w:val="000000"/>
          <w:sz w:val="21"/>
          <w:szCs w:val="21"/>
          <w:rPrChange w:id="3236" w:author="张琳苑" w:date="2020-12-18T09:30:00Z">
            <w:rPr>
              <w:rFonts w:hAnsi="仿宋_GB2312" w:cs="仿宋_GB2312" w:hint="eastAsia"/>
              <w:b/>
              <w:bCs/>
              <w:color w:val="000000"/>
              <w:szCs w:val="28"/>
            </w:rPr>
          </w:rPrChange>
        </w:rPr>
        <w:t>第二十一条</w:t>
      </w:r>
      <w:r w:rsidRPr="00F71375">
        <w:rPr>
          <w:rFonts w:hAnsi="仿宋_GB2312" w:cs="仿宋_GB2312"/>
          <w:b/>
          <w:bCs/>
          <w:color w:val="000000"/>
          <w:sz w:val="21"/>
          <w:szCs w:val="21"/>
          <w:rPrChange w:id="3237"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38" w:author="张琳苑" w:date="2020-12-18T09:30:00Z">
            <w:rPr>
              <w:rFonts w:hAnsi="仿宋_GB2312" w:cs="仿宋_GB2312" w:hint="eastAsia"/>
              <w:b/>
              <w:bCs/>
              <w:color w:val="000000"/>
              <w:szCs w:val="28"/>
            </w:rPr>
          </w:rPrChange>
        </w:rPr>
        <w:t>标题</w:t>
      </w:r>
    </w:p>
    <w:p w:rsidR="0049187F" w:rsidRPr="00F71375" w:rsidRDefault="00F71375">
      <w:pPr>
        <w:adjustRightInd w:val="0"/>
        <w:spacing w:line="320" w:lineRule="exact"/>
        <w:jc w:val="left"/>
        <w:rPr>
          <w:rFonts w:hAnsi="仿宋_GB2312" w:cs="仿宋_GB2312"/>
          <w:color w:val="000000"/>
          <w:sz w:val="21"/>
          <w:szCs w:val="21"/>
          <w:rPrChange w:id="3239" w:author="张琳苑" w:date="2020-12-18T09:30:00Z">
            <w:rPr>
              <w:rFonts w:hAnsi="仿宋_GB2312" w:cs="仿宋_GB2312"/>
              <w:color w:val="000000"/>
              <w:szCs w:val="28"/>
            </w:rPr>
          </w:rPrChange>
        </w:rPr>
        <w:pPrChange w:id="3240" w:author="张琳苑" w:date="2020-12-18T09:30:00Z">
          <w:pPr>
            <w:adjustRightInd w:val="0"/>
            <w:ind w:firstLine="560"/>
            <w:jc w:val="left"/>
          </w:pPr>
        </w:pPrChange>
      </w:pPr>
      <w:r w:rsidRPr="00F71375">
        <w:rPr>
          <w:rFonts w:hAnsi="仿宋_GB2312" w:cs="仿宋_GB2312" w:hint="eastAsia"/>
          <w:color w:val="000000"/>
          <w:sz w:val="21"/>
          <w:szCs w:val="21"/>
          <w:rPrChange w:id="3241" w:author="张琳苑" w:date="2020-12-18T09:30:00Z">
            <w:rPr>
              <w:rFonts w:hAnsi="仿宋_GB2312" w:cs="仿宋_GB2312" w:hint="eastAsia"/>
              <w:color w:val="000000"/>
              <w:szCs w:val="28"/>
            </w:rPr>
          </w:rPrChange>
        </w:rPr>
        <w:t>本合同中的标题仅作为参考，不影响本合同的含义及其解释。</w:t>
      </w:r>
    </w:p>
    <w:p w:rsidR="0049187F" w:rsidRPr="00F71375" w:rsidRDefault="00F71375">
      <w:pPr>
        <w:adjustRightInd w:val="0"/>
        <w:spacing w:line="320" w:lineRule="exact"/>
        <w:ind w:firstLine="422"/>
        <w:jc w:val="left"/>
        <w:rPr>
          <w:rFonts w:hAnsi="仿宋_GB2312" w:cs="仿宋_GB2312"/>
          <w:b/>
          <w:bCs/>
          <w:color w:val="000000"/>
          <w:sz w:val="21"/>
          <w:szCs w:val="21"/>
          <w:rPrChange w:id="3242" w:author="张琳苑" w:date="2020-12-18T09:30:00Z">
            <w:rPr>
              <w:rFonts w:hAnsi="仿宋_GB2312" w:cs="仿宋_GB2312"/>
              <w:b/>
              <w:bCs/>
              <w:color w:val="000000"/>
              <w:szCs w:val="28"/>
            </w:rPr>
          </w:rPrChange>
        </w:rPr>
        <w:pPrChange w:id="3243" w:author="张琳苑" w:date="2020-12-18T09:30:00Z">
          <w:pPr>
            <w:adjustRightInd w:val="0"/>
            <w:ind w:firstLine="562"/>
            <w:jc w:val="left"/>
          </w:pPr>
        </w:pPrChange>
      </w:pPr>
      <w:r w:rsidRPr="00F71375">
        <w:rPr>
          <w:rFonts w:hAnsi="仿宋_GB2312" w:cs="仿宋_GB2312" w:hint="eastAsia"/>
          <w:b/>
          <w:bCs/>
          <w:color w:val="000000"/>
          <w:sz w:val="21"/>
          <w:szCs w:val="21"/>
          <w:rPrChange w:id="3244" w:author="张琳苑" w:date="2020-12-18T09:30:00Z">
            <w:rPr>
              <w:rFonts w:hAnsi="仿宋_GB2312" w:cs="仿宋_GB2312" w:hint="eastAsia"/>
              <w:b/>
              <w:bCs/>
              <w:color w:val="000000"/>
              <w:szCs w:val="28"/>
            </w:rPr>
          </w:rPrChange>
        </w:rPr>
        <w:t>第二十二条</w:t>
      </w:r>
      <w:r w:rsidRPr="00F71375">
        <w:rPr>
          <w:rFonts w:hAnsi="仿宋_GB2312" w:cs="仿宋_GB2312"/>
          <w:b/>
          <w:bCs/>
          <w:color w:val="000000"/>
          <w:sz w:val="21"/>
          <w:szCs w:val="21"/>
          <w:rPrChange w:id="3245"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46" w:author="张琳苑" w:date="2020-12-18T09:30:00Z">
            <w:rPr>
              <w:rFonts w:hAnsi="仿宋_GB2312" w:cs="仿宋_GB2312" w:hint="eastAsia"/>
              <w:b/>
              <w:bCs/>
              <w:color w:val="000000"/>
              <w:szCs w:val="28"/>
            </w:rPr>
          </w:rPrChange>
        </w:rPr>
        <w:t>合同生效条款</w:t>
      </w:r>
    </w:p>
    <w:p w:rsidR="0049187F" w:rsidRPr="00F71375" w:rsidRDefault="00F71375">
      <w:pPr>
        <w:adjustRightInd w:val="0"/>
        <w:spacing w:line="320" w:lineRule="exact"/>
        <w:jc w:val="left"/>
        <w:rPr>
          <w:rFonts w:hAnsi="仿宋_GB2312" w:cs="仿宋_GB2312"/>
          <w:color w:val="000000"/>
          <w:sz w:val="21"/>
          <w:szCs w:val="21"/>
          <w:rPrChange w:id="3247" w:author="张琳苑" w:date="2020-12-18T09:30:00Z">
            <w:rPr>
              <w:rFonts w:hAnsi="仿宋_GB2312" w:cs="仿宋_GB2312"/>
              <w:color w:val="000000"/>
              <w:szCs w:val="28"/>
            </w:rPr>
          </w:rPrChange>
        </w:rPr>
        <w:pPrChange w:id="3248" w:author="张琳苑" w:date="2020-12-18T09:30:00Z">
          <w:pPr>
            <w:adjustRightInd w:val="0"/>
            <w:ind w:firstLine="560"/>
            <w:jc w:val="left"/>
          </w:pPr>
        </w:pPrChange>
      </w:pPr>
      <w:r w:rsidRPr="00F71375">
        <w:rPr>
          <w:rFonts w:hAnsi="仿宋_GB2312" w:cs="仿宋_GB2312" w:hint="eastAsia"/>
          <w:color w:val="000000"/>
          <w:sz w:val="21"/>
          <w:szCs w:val="21"/>
          <w:rPrChange w:id="3249" w:author="张琳苑" w:date="2020-12-18T09:30:00Z">
            <w:rPr>
              <w:rFonts w:hAnsi="仿宋_GB2312" w:cs="仿宋_GB2312" w:hint="eastAsia"/>
              <w:color w:val="000000"/>
              <w:szCs w:val="28"/>
            </w:rPr>
          </w:rPrChange>
        </w:rPr>
        <w:t>本合同经双方法定代表人（负责人）或授权代理人签字并加盖公章或合同专用章后生效。本合同一式</w:t>
      </w:r>
      <w:r w:rsidRPr="00F71375">
        <w:rPr>
          <w:rFonts w:hAnsi="仿宋_GB2312" w:cs="仿宋_GB2312"/>
          <w:color w:val="000000"/>
          <w:sz w:val="21"/>
          <w:szCs w:val="21"/>
          <w:rPrChange w:id="3250"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51" w:author="张琳苑" w:date="2020-12-18T09:30:00Z">
            <w:rPr>
              <w:rFonts w:hAnsi="仿宋_GB2312" w:cs="仿宋_GB2312" w:hint="eastAsia"/>
              <w:color w:val="000000"/>
              <w:szCs w:val="28"/>
            </w:rPr>
          </w:rPrChange>
        </w:rPr>
        <w:t>六</w:t>
      </w:r>
      <w:r w:rsidRPr="00F71375">
        <w:rPr>
          <w:rFonts w:hAnsi="仿宋_GB2312" w:cs="仿宋_GB2312"/>
          <w:color w:val="000000"/>
          <w:sz w:val="21"/>
          <w:szCs w:val="21"/>
          <w:rPrChange w:id="3252"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53" w:author="张琳苑" w:date="2020-12-18T09:30:00Z">
            <w:rPr>
              <w:rFonts w:hAnsi="仿宋_GB2312" w:cs="仿宋_GB2312" w:hint="eastAsia"/>
              <w:color w:val="000000"/>
              <w:szCs w:val="28"/>
            </w:rPr>
          </w:rPrChange>
        </w:rPr>
        <w:t>份，甲方执</w:t>
      </w:r>
      <w:r w:rsidRPr="00F71375">
        <w:rPr>
          <w:rFonts w:hAnsi="仿宋_GB2312" w:cs="仿宋_GB2312"/>
          <w:color w:val="000000"/>
          <w:sz w:val="21"/>
          <w:szCs w:val="21"/>
          <w:rPrChange w:id="3254"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55" w:author="张琳苑" w:date="2020-12-18T09:30:00Z">
            <w:rPr>
              <w:rFonts w:hAnsi="仿宋_GB2312" w:cs="仿宋_GB2312" w:hint="eastAsia"/>
              <w:color w:val="000000"/>
              <w:szCs w:val="28"/>
            </w:rPr>
          </w:rPrChange>
        </w:rPr>
        <w:t>四</w:t>
      </w:r>
      <w:r w:rsidRPr="00F71375">
        <w:rPr>
          <w:rFonts w:hAnsi="仿宋_GB2312" w:cs="仿宋_GB2312"/>
          <w:color w:val="000000"/>
          <w:sz w:val="21"/>
          <w:szCs w:val="21"/>
          <w:rPrChange w:id="325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57" w:author="张琳苑" w:date="2020-12-18T09:30:00Z">
            <w:rPr>
              <w:rFonts w:hAnsi="仿宋_GB2312" w:cs="仿宋_GB2312" w:hint="eastAsia"/>
              <w:color w:val="000000"/>
              <w:szCs w:val="28"/>
            </w:rPr>
          </w:rPrChange>
        </w:rPr>
        <w:t>份，乙方执</w:t>
      </w:r>
      <w:r w:rsidRPr="00F71375">
        <w:rPr>
          <w:rFonts w:hAnsi="仿宋_GB2312" w:cs="仿宋_GB2312"/>
          <w:color w:val="000000"/>
          <w:sz w:val="21"/>
          <w:szCs w:val="21"/>
          <w:rPrChange w:id="325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59" w:author="张琳苑" w:date="2020-12-18T09:30:00Z">
            <w:rPr>
              <w:rFonts w:hAnsi="仿宋_GB2312" w:cs="仿宋_GB2312" w:hint="eastAsia"/>
              <w:color w:val="000000"/>
              <w:szCs w:val="28"/>
            </w:rPr>
          </w:rPrChange>
        </w:rPr>
        <w:t>二</w:t>
      </w:r>
      <w:r w:rsidRPr="00F71375">
        <w:rPr>
          <w:rFonts w:hAnsi="仿宋_GB2312" w:cs="仿宋_GB2312"/>
          <w:color w:val="000000"/>
          <w:sz w:val="21"/>
          <w:szCs w:val="21"/>
          <w:rPrChange w:id="3260"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61" w:author="张琳苑" w:date="2020-12-18T09:30:00Z">
            <w:rPr>
              <w:rFonts w:hAnsi="仿宋_GB2312" w:cs="仿宋_GB2312" w:hint="eastAsia"/>
              <w:color w:val="000000"/>
              <w:szCs w:val="28"/>
            </w:rPr>
          </w:rPrChange>
        </w:rPr>
        <w:t>份，具有同等法律效力。</w:t>
      </w:r>
    </w:p>
    <w:p w:rsidR="0049187F" w:rsidRPr="00F71375" w:rsidRDefault="00F71375">
      <w:pPr>
        <w:adjustRightInd w:val="0"/>
        <w:spacing w:line="320" w:lineRule="exact"/>
        <w:ind w:firstLine="422"/>
        <w:jc w:val="left"/>
        <w:rPr>
          <w:rFonts w:hAnsi="仿宋_GB2312" w:cs="仿宋_GB2312"/>
          <w:b/>
          <w:bCs/>
          <w:color w:val="000000"/>
          <w:sz w:val="21"/>
          <w:szCs w:val="21"/>
          <w:rPrChange w:id="3262" w:author="张琳苑" w:date="2020-12-18T09:30:00Z">
            <w:rPr>
              <w:rFonts w:hAnsi="仿宋_GB2312" w:cs="仿宋_GB2312"/>
              <w:b/>
              <w:bCs/>
              <w:color w:val="000000"/>
              <w:szCs w:val="28"/>
            </w:rPr>
          </w:rPrChange>
        </w:rPr>
        <w:pPrChange w:id="3263" w:author="张琳苑" w:date="2020-12-18T09:30:00Z">
          <w:pPr>
            <w:adjustRightInd w:val="0"/>
            <w:ind w:firstLine="562"/>
            <w:jc w:val="left"/>
          </w:pPr>
        </w:pPrChange>
      </w:pPr>
      <w:r w:rsidRPr="00F71375">
        <w:rPr>
          <w:rFonts w:hAnsi="仿宋_GB2312" w:cs="仿宋_GB2312" w:hint="eastAsia"/>
          <w:b/>
          <w:bCs/>
          <w:color w:val="000000"/>
          <w:sz w:val="21"/>
          <w:szCs w:val="21"/>
          <w:rPrChange w:id="3264" w:author="张琳苑" w:date="2020-12-18T09:30:00Z">
            <w:rPr>
              <w:rFonts w:hAnsi="仿宋_GB2312" w:cs="仿宋_GB2312" w:hint="eastAsia"/>
              <w:b/>
              <w:bCs/>
              <w:color w:val="000000"/>
              <w:szCs w:val="28"/>
            </w:rPr>
          </w:rPrChange>
        </w:rPr>
        <w:t>第二十三条</w:t>
      </w:r>
      <w:r w:rsidRPr="00F71375">
        <w:rPr>
          <w:rFonts w:hAnsi="仿宋_GB2312" w:cs="仿宋_GB2312"/>
          <w:b/>
          <w:bCs/>
          <w:color w:val="000000"/>
          <w:sz w:val="21"/>
          <w:szCs w:val="21"/>
          <w:rPrChange w:id="3265" w:author="张琳苑" w:date="2020-12-18T09:30:00Z">
            <w:rPr>
              <w:rFonts w:hAnsi="仿宋_GB2312" w:cs="仿宋_GB2312"/>
              <w:b/>
              <w:bCs/>
              <w:color w:val="000000"/>
              <w:szCs w:val="28"/>
            </w:rPr>
          </w:rPrChange>
        </w:rPr>
        <w:t xml:space="preserve"> </w:t>
      </w:r>
      <w:r w:rsidRPr="00F71375">
        <w:rPr>
          <w:rFonts w:hAnsi="仿宋_GB2312" w:cs="仿宋_GB2312" w:hint="eastAsia"/>
          <w:b/>
          <w:bCs/>
          <w:color w:val="000000"/>
          <w:sz w:val="21"/>
          <w:szCs w:val="21"/>
          <w:rPrChange w:id="3266" w:author="张琳苑" w:date="2020-12-18T09:30:00Z">
            <w:rPr>
              <w:rFonts w:hAnsi="仿宋_GB2312" w:cs="仿宋_GB2312" w:hint="eastAsia"/>
              <w:b/>
              <w:bCs/>
              <w:color w:val="000000"/>
              <w:szCs w:val="28"/>
            </w:rPr>
          </w:rPrChange>
        </w:rPr>
        <w:t>合同附件</w:t>
      </w:r>
    </w:p>
    <w:p w:rsidR="0049187F" w:rsidRPr="00F71375" w:rsidRDefault="00F71375">
      <w:pPr>
        <w:adjustRightInd w:val="0"/>
        <w:spacing w:line="320" w:lineRule="exact"/>
        <w:jc w:val="left"/>
        <w:rPr>
          <w:rFonts w:hAnsi="仿宋_GB2312" w:cs="仿宋_GB2312"/>
          <w:color w:val="000000"/>
          <w:sz w:val="21"/>
          <w:szCs w:val="21"/>
          <w:rPrChange w:id="3267" w:author="张琳苑" w:date="2020-12-18T09:30:00Z">
            <w:rPr>
              <w:rFonts w:hAnsi="仿宋_GB2312" w:cs="仿宋_GB2312"/>
              <w:color w:val="000000"/>
              <w:szCs w:val="28"/>
            </w:rPr>
          </w:rPrChange>
        </w:rPr>
        <w:pPrChange w:id="3268" w:author="张琳苑" w:date="2020-12-18T09:30:00Z">
          <w:pPr>
            <w:adjustRightInd w:val="0"/>
            <w:ind w:firstLine="560"/>
            <w:jc w:val="left"/>
          </w:pPr>
        </w:pPrChange>
      </w:pPr>
      <w:r w:rsidRPr="00F71375">
        <w:rPr>
          <w:rFonts w:hAnsi="仿宋_GB2312" w:cs="仿宋_GB2312" w:hint="eastAsia"/>
          <w:color w:val="000000"/>
          <w:sz w:val="21"/>
          <w:szCs w:val="21"/>
          <w:rPrChange w:id="3269" w:author="张琳苑" w:date="2020-12-18T09:30:00Z">
            <w:rPr>
              <w:rFonts w:hAnsi="仿宋_GB2312" w:cs="仿宋_GB2312" w:hint="eastAsia"/>
              <w:color w:val="000000"/>
              <w:szCs w:val="28"/>
            </w:rPr>
          </w:rPrChange>
        </w:rPr>
        <w:t>本合同所有附件为本合同不可分割之组成部分，与本合同具有同等法律效力。</w:t>
      </w:r>
    </w:p>
    <w:p w:rsidR="0049187F" w:rsidRPr="00F71375" w:rsidRDefault="00F71375">
      <w:pPr>
        <w:adjustRightInd w:val="0"/>
        <w:spacing w:line="320" w:lineRule="exact"/>
        <w:jc w:val="left"/>
        <w:rPr>
          <w:rFonts w:hAnsi="仿宋_GB2312" w:cs="仿宋_GB2312"/>
          <w:color w:val="000000"/>
          <w:sz w:val="21"/>
          <w:szCs w:val="21"/>
          <w:rPrChange w:id="3270" w:author="张琳苑" w:date="2020-12-18T09:30:00Z">
            <w:rPr>
              <w:rFonts w:hAnsi="仿宋_GB2312" w:cs="仿宋_GB2312"/>
              <w:color w:val="000000"/>
              <w:szCs w:val="28"/>
            </w:rPr>
          </w:rPrChange>
        </w:rPr>
        <w:pPrChange w:id="3271" w:author="张琳苑" w:date="2020-12-18T09:30:00Z">
          <w:pPr>
            <w:adjustRightInd w:val="0"/>
            <w:ind w:firstLine="560"/>
            <w:jc w:val="left"/>
          </w:pPr>
        </w:pPrChange>
      </w:pPr>
      <w:r w:rsidRPr="00F71375">
        <w:rPr>
          <w:rFonts w:hAnsi="仿宋_GB2312" w:cs="仿宋_GB2312" w:hint="eastAsia"/>
          <w:color w:val="000000"/>
          <w:sz w:val="21"/>
          <w:szCs w:val="21"/>
          <w:rPrChange w:id="3272" w:author="张琳苑" w:date="2020-12-18T09:30:00Z">
            <w:rPr>
              <w:rFonts w:hAnsi="仿宋_GB2312" w:cs="仿宋_GB2312" w:hint="eastAsia"/>
              <w:color w:val="000000"/>
              <w:szCs w:val="28"/>
            </w:rPr>
          </w:rPrChange>
        </w:rPr>
        <w:t>合同附件一</w:t>
      </w:r>
      <w:r w:rsidRPr="00F71375">
        <w:rPr>
          <w:rFonts w:hAnsi="仿宋_GB2312" w:cs="仿宋_GB2312"/>
          <w:color w:val="000000"/>
          <w:sz w:val="21"/>
          <w:szCs w:val="21"/>
          <w:rPrChange w:id="3273"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74" w:author="张琳苑" w:date="2020-12-18T09:30:00Z">
            <w:rPr>
              <w:rFonts w:hAnsi="仿宋_GB2312" w:cs="仿宋_GB2312" w:hint="eastAsia"/>
              <w:color w:val="000000"/>
              <w:szCs w:val="28"/>
            </w:rPr>
          </w:rPrChange>
        </w:rPr>
        <w:t>《航站楼幕墙设施维护维修主材更换报价表》</w:t>
      </w:r>
      <w:r w:rsidRPr="00F71375">
        <w:rPr>
          <w:rFonts w:hAnsi="仿宋_GB2312" w:cs="仿宋_GB2312"/>
          <w:color w:val="000000"/>
          <w:sz w:val="21"/>
          <w:szCs w:val="21"/>
          <w:rPrChange w:id="3275" w:author="张琳苑" w:date="2020-12-18T09:30:00Z">
            <w:rPr>
              <w:rFonts w:hAnsi="仿宋_GB2312" w:cs="仿宋_GB2312"/>
              <w:color w:val="000000"/>
              <w:szCs w:val="28"/>
            </w:rPr>
          </w:rPrChange>
        </w:rPr>
        <w:t xml:space="preserve"> </w:t>
      </w:r>
    </w:p>
    <w:p w:rsidR="0049187F" w:rsidRPr="00F71375" w:rsidRDefault="00F71375">
      <w:pPr>
        <w:adjustRightInd w:val="0"/>
        <w:spacing w:line="320" w:lineRule="exact"/>
        <w:jc w:val="left"/>
        <w:rPr>
          <w:rFonts w:hAnsi="仿宋_GB2312" w:cs="仿宋_GB2312"/>
          <w:color w:val="000000"/>
          <w:sz w:val="21"/>
          <w:szCs w:val="21"/>
          <w:rPrChange w:id="3276" w:author="张琳苑" w:date="2020-12-18T09:30:00Z">
            <w:rPr>
              <w:rFonts w:hAnsi="仿宋_GB2312" w:cs="仿宋_GB2312"/>
              <w:color w:val="000000"/>
              <w:szCs w:val="28"/>
            </w:rPr>
          </w:rPrChange>
        </w:rPr>
        <w:pPrChange w:id="3277" w:author="张琳苑" w:date="2020-12-18T09:30:00Z">
          <w:pPr>
            <w:adjustRightInd w:val="0"/>
            <w:ind w:firstLine="560"/>
            <w:jc w:val="left"/>
          </w:pPr>
        </w:pPrChange>
      </w:pPr>
      <w:r w:rsidRPr="00F71375">
        <w:rPr>
          <w:rFonts w:hAnsi="仿宋_GB2312" w:cs="仿宋_GB2312" w:hint="eastAsia"/>
          <w:color w:val="000000"/>
          <w:sz w:val="21"/>
          <w:szCs w:val="21"/>
          <w:rPrChange w:id="3278" w:author="张琳苑" w:date="2020-12-18T09:30:00Z">
            <w:rPr>
              <w:rFonts w:hAnsi="仿宋_GB2312" w:cs="仿宋_GB2312" w:hint="eastAsia"/>
              <w:color w:val="000000"/>
              <w:szCs w:val="28"/>
            </w:rPr>
          </w:rPrChange>
        </w:rPr>
        <w:t>合同</w:t>
      </w:r>
      <w:r w:rsidRPr="00F71375">
        <w:rPr>
          <w:rFonts w:hAnsi="仿宋_GB2312" w:cs="仿宋_GB2312"/>
          <w:color w:val="000000"/>
          <w:sz w:val="21"/>
          <w:szCs w:val="21"/>
          <w:rPrChange w:id="3279" w:author="张琳苑" w:date="2020-12-18T09:30:00Z">
            <w:rPr>
              <w:rFonts w:hAnsi="仿宋_GB2312" w:cs="仿宋_GB2312"/>
              <w:color w:val="000000"/>
              <w:szCs w:val="28"/>
            </w:rPr>
          </w:rPrChange>
        </w:rPr>
        <w:t>附件</w:t>
      </w:r>
      <w:r w:rsidRPr="00F71375">
        <w:rPr>
          <w:rFonts w:hAnsi="仿宋_GB2312" w:cs="仿宋_GB2312" w:hint="eastAsia"/>
          <w:color w:val="000000"/>
          <w:sz w:val="21"/>
          <w:szCs w:val="21"/>
          <w:rPrChange w:id="3280" w:author="张琳苑" w:date="2020-12-18T09:30:00Z">
            <w:rPr>
              <w:rFonts w:hAnsi="仿宋_GB2312" w:cs="仿宋_GB2312" w:hint="eastAsia"/>
              <w:color w:val="000000"/>
              <w:szCs w:val="28"/>
            </w:rPr>
          </w:rPrChange>
        </w:rPr>
        <w:t>二</w:t>
      </w:r>
      <w:r w:rsidRPr="00F71375">
        <w:rPr>
          <w:rFonts w:hAnsi="仿宋_GB2312" w:cs="仿宋_GB2312"/>
          <w:color w:val="000000"/>
          <w:sz w:val="21"/>
          <w:szCs w:val="21"/>
          <w:rPrChange w:id="328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82" w:author="张琳苑" w:date="2020-12-18T09:30:00Z">
            <w:rPr>
              <w:rFonts w:hAnsi="仿宋_GB2312" w:cs="仿宋_GB2312" w:hint="eastAsia"/>
              <w:color w:val="000000"/>
              <w:szCs w:val="28"/>
            </w:rPr>
          </w:rPrChange>
        </w:rPr>
        <w:t>《</w:t>
      </w:r>
      <w:r w:rsidRPr="00F71375">
        <w:rPr>
          <w:rFonts w:hAnsi="仿宋_GB2312" w:cs="仿宋_GB2312"/>
          <w:color w:val="000000"/>
          <w:sz w:val="21"/>
          <w:szCs w:val="21"/>
          <w:rPrChange w:id="3283" w:author="张琳苑" w:date="2020-12-18T09:30:00Z">
            <w:rPr>
              <w:rFonts w:hAnsi="仿宋_GB2312" w:cs="仿宋_GB2312"/>
              <w:color w:val="000000"/>
              <w:szCs w:val="28"/>
            </w:rPr>
          </w:rPrChange>
        </w:rPr>
        <w:t>重</w:t>
      </w:r>
      <w:r w:rsidRPr="00F71375">
        <w:rPr>
          <w:rFonts w:hAnsi="仿宋_GB2312" w:cs="仿宋_GB2312" w:hint="eastAsia"/>
          <w:color w:val="000000"/>
          <w:sz w:val="21"/>
          <w:szCs w:val="21"/>
          <w:rPrChange w:id="3284" w:author="张琳苑" w:date="2020-12-18T09:30:00Z">
            <w:rPr>
              <w:rFonts w:hAnsi="仿宋_GB2312" w:cs="仿宋_GB2312" w:hint="eastAsia"/>
              <w:color w:val="000000"/>
              <w:szCs w:val="28"/>
            </w:rPr>
          </w:rPrChange>
        </w:rPr>
        <w:t>庆江北国际机场航站楼幕墙设施维护维修考核标准》</w:t>
      </w:r>
    </w:p>
    <w:p w:rsidR="0049187F" w:rsidRPr="00F71375" w:rsidRDefault="00F71375">
      <w:pPr>
        <w:adjustRightInd w:val="0"/>
        <w:spacing w:line="320" w:lineRule="exact"/>
        <w:jc w:val="left"/>
        <w:rPr>
          <w:rFonts w:hAnsi="仿宋_GB2312" w:cs="仿宋_GB2312"/>
          <w:color w:val="000000"/>
          <w:sz w:val="21"/>
          <w:szCs w:val="21"/>
          <w:rPrChange w:id="3285" w:author="张琳苑" w:date="2020-12-18T09:30:00Z">
            <w:rPr>
              <w:rFonts w:hAnsi="仿宋_GB2312" w:cs="仿宋_GB2312"/>
              <w:color w:val="000000"/>
              <w:szCs w:val="28"/>
            </w:rPr>
          </w:rPrChange>
        </w:rPr>
        <w:pPrChange w:id="3286" w:author="张琳苑" w:date="2020-12-18T09:30:00Z">
          <w:pPr>
            <w:adjustRightInd w:val="0"/>
            <w:ind w:firstLine="560"/>
            <w:jc w:val="left"/>
          </w:pPr>
        </w:pPrChange>
      </w:pPr>
      <w:r w:rsidRPr="00F71375">
        <w:rPr>
          <w:rFonts w:hAnsi="仿宋_GB2312" w:cs="仿宋_GB2312" w:hint="eastAsia"/>
          <w:color w:val="000000"/>
          <w:sz w:val="21"/>
          <w:szCs w:val="21"/>
          <w:rPrChange w:id="3287" w:author="张琳苑" w:date="2020-12-18T09:30:00Z">
            <w:rPr>
              <w:rFonts w:hAnsi="仿宋_GB2312" w:cs="仿宋_GB2312" w:hint="eastAsia"/>
              <w:color w:val="000000"/>
              <w:szCs w:val="28"/>
            </w:rPr>
          </w:rPrChange>
        </w:rPr>
        <w:t>合同</w:t>
      </w:r>
      <w:r w:rsidRPr="00F71375">
        <w:rPr>
          <w:rFonts w:hAnsi="仿宋_GB2312" w:cs="仿宋_GB2312"/>
          <w:color w:val="000000"/>
          <w:sz w:val="21"/>
          <w:szCs w:val="21"/>
          <w:rPrChange w:id="3288" w:author="张琳苑" w:date="2020-12-18T09:30:00Z">
            <w:rPr>
              <w:rFonts w:hAnsi="仿宋_GB2312" w:cs="仿宋_GB2312"/>
              <w:color w:val="000000"/>
              <w:szCs w:val="28"/>
            </w:rPr>
          </w:rPrChange>
        </w:rPr>
        <w:t>附件</w:t>
      </w:r>
      <w:r w:rsidRPr="00F71375">
        <w:rPr>
          <w:rFonts w:hAnsi="仿宋_GB2312" w:cs="仿宋_GB2312" w:hint="eastAsia"/>
          <w:color w:val="000000"/>
          <w:sz w:val="21"/>
          <w:szCs w:val="21"/>
          <w:rPrChange w:id="3289" w:author="张琳苑" w:date="2020-12-18T09:30:00Z">
            <w:rPr>
              <w:rFonts w:hAnsi="仿宋_GB2312" w:cs="仿宋_GB2312" w:hint="eastAsia"/>
              <w:color w:val="000000"/>
              <w:szCs w:val="28"/>
            </w:rPr>
          </w:rPrChange>
        </w:rPr>
        <w:t>三</w:t>
      </w:r>
      <w:r w:rsidRPr="00F71375">
        <w:rPr>
          <w:rFonts w:hAnsi="仿宋_GB2312" w:cs="仿宋_GB2312"/>
          <w:color w:val="000000"/>
          <w:sz w:val="21"/>
          <w:szCs w:val="21"/>
          <w:rPrChange w:id="3290"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91" w:author="张琳苑" w:date="2020-12-18T09:30:00Z">
            <w:rPr>
              <w:rFonts w:hAnsi="仿宋_GB2312" w:cs="仿宋_GB2312" w:hint="eastAsia"/>
              <w:color w:val="000000"/>
              <w:szCs w:val="28"/>
            </w:rPr>
          </w:rPrChange>
        </w:rPr>
        <w:t>《重庆江北国际机场航站楼幕墙设施维护维修服务投诉等级与处罚标准》</w:t>
      </w:r>
    </w:p>
    <w:p w:rsidR="0049187F" w:rsidRPr="00F71375" w:rsidRDefault="00F71375">
      <w:pPr>
        <w:adjustRightInd w:val="0"/>
        <w:spacing w:line="320" w:lineRule="exact"/>
        <w:jc w:val="left"/>
        <w:rPr>
          <w:rFonts w:hAnsi="仿宋_GB2312" w:cs="仿宋_GB2312"/>
          <w:color w:val="000000"/>
          <w:sz w:val="21"/>
          <w:szCs w:val="21"/>
          <w:rPrChange w:id="3292" w:author="张琳苑" w:date="2020-12-18T09:30:00Z">
            <w:rPr>
              <w:rFonts w:hAnsi="仿宋_GB2312" w:cs="仿宋_GB2312"/>
              <w:color w:val="000000"/>
              <w:szCs w:val="28"/>
            </w:rPr>
          </w:rPrChange>
        </w:rPr>
        <w:pPrChange w:id="3293" w:author="张琳苑" w:date="2020-12-18T09:30:00Z">
          <w:pPr>
            <w:adjustRightInd w:val="0"/>
            <w:ind w:firstLine="560"/>
            <w:jc w:val="left"/>
          </w:pPr>
        </w:pPrChange>
      </w:pPr>
      <w:r w:rsidRPr="00F71375">
        <w:rPr>
          <w:rFonts w:hAnsi="仿宋_GB2312" w:cs="仿宋_GB2312" w:hint="eastAsia"/>
          <w:color w:val="000000"/>
          <w:sz w:val="21"/>
          <w:szCs w:val="21"/>
          <w:rPrChange w:id="3294" w:author="张琳苑" w:date="2020-12-18T09:30:00Z">
            <w:rPr>
              <w:rFonts w:hAnsi="仿宋_GB2312" w:cs="仿宋_GB2312" w:hint="eastAsia"/>
              <w:color w:val="000000"/>
              <w:szCs w:val="28"/>
            </w:rPr>
          </w:rPrChange>
        </w:rPr>
        <w:t>合同</w:t>
      </w:r>
      <w:r w:rsidRPr="00F71375">
        <w:rPr>
          <w:rFonts w:hAnsi="仿宋_GB2312" w:cs="仿宋_GB2312"/>
          <w:color w:val="000000"/>
          <w:sz w:val="21"/>
          <w:szCs w:val="21"/>
          <w:rPrChange w:id="3295" w:author="张琳苑" w:date="2020-12-18T09:30:00Z">
            <w:rPr>
              <w:rFonts w:hAnsi="仿宋_GB2312" w:cs="仿宋_GB2312"/>
              <w:color w:val="000000"/>
              <w:szCs w:val="28"/>
            </w:rPr>
          </w:rPrChange>
        </w:rPr>
        <w:t>附件</w:t>
      </w:r>
      <w:r w:rsidRPr="00F71375">
        <w:rPr>
          <w:rFonts w:hAnsi="仿宋_GB2312" w:cs="仿宋_GB2312" w:hint="eastAsia"/>
          <w:color w:val="000000"/>
          <w:sz w:val="21"/>
          <w:szCs w:val="21"/>
          <w:rPrChange w:id="3296" w:author="张琳苑" w:date="2020-12-18T09:30:00Z">
            <w:rPr>
              <w:rFonts w:hAnsi="仿宋_GB2312" w:cs="仿宋_GB2312" w:hint="eastAsia"/>
              <w:color w:val="000000"/>
              <w:szCs w:val="28"/>
            </w:rPr>
          </w:rPrChange>
        </w:rPr>
        <w:t>四</w:t>
      </w:r>
      <w:r w:rsidRPr="00F71375">
        <w:rPr>
          <w:rFonts w:hAnsi="仿宋_GB2312" w:cs="仿宋_GB2312"/>
          <w:color w:val="000000"/>
          <w:sz w:val="21"/>
          <w:szCs w:val="21"/>
          <w:rPrChange w:id="3297"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298" w:author="张琳苑" w:date="2020-12-18T09:30:00Z">
            <w:rPr>
              <w:rFonts w:hAnsi="仿宋_GB2312" w:cs="仿宋_GB2312" w:hint="eastAsia"/>
              <w:color w:val="000000"/>
              <w:szCs w:val="28"/>
            </w:rPr>
          </w:rPrChange>
        </w:rPr>
        <w:t>《重庆江北国际机场服务项目廉洁责任书》（由重庆江北国际机场有限公司航站楼管理部代章）</w:t>
      </w:r>
      <w:r w:rsidRPr="00F71375">
        <w:rPr>
          <w:rFonts w:hAnsi="仿宋_GB2312" w:cs="仿宋_GB2312"/>
          <w:color w:val="000000"/>
          <w:sz w:val="21"/>
          <w:szCs w:val="21"/>
          <w:rPrChange w:id="3299" w:author="张琳苑" w:date="2020-12-18T09:30:00Z">
            <w:rPr>
              <w:rFonts w:hAnsi="仿宋_GB2312" w:cs="仿宋_GB2312"/>
              <w:color w:val="000000"/>
              <w:szCs w:val="28"/>
            </w:rPr>
          </w:rPrChange>
        </w:rPr>
        <w:t xml:space="preserve"> </w:t>
      </w:r>
    </w:p>
    <w:p w:rsidR="0049187F" w:rsidRPr="00F71375" w:rsidRDefault="00F71375">
      <w:pPr>
        <w:adjustRightInd w:val="0"/>
        <w:spacing w:line="320" w:lineRule="exact"/>
        <w:jc w:val="left"/>
        <w:rPr>
          <w:rFonts w:hAnsi="仿宋_GB2312" w:cs="仿宋_GB2312"/>
          <w:color w:val="000000"/>
          <w:sz w:val="21"/>
          <w:szCs w:val="21"/>
          <w:rPrChange w:id="3300" w:author="张琳苑" w:date="2020-12-18T09:30:00Z">
            <w:rPr>
              <w:rFonts w:hAnsi="仿宋_GB2312" w:cs="仿宋_GB2312"/>
              <w:color w:val="000000"/>
              <w:szCs w:val="28"/>
            </w:rPr>
          </w:rPrChange>
        </w:rPr>
        <w:pPrChange w:id="3301" w:author="张琳苑" w:date="2020-12-18T09:30:00Z">
          <w:pPr>
            <w:adjustRightInd w:val="0"/>
            <w:ind w:firstLine="560"/>
            <w:jc w:val="left"/>
          </w:pPr>
        </w:pPrChange>
      </w:pPr>
      <w:r w:rsidRPr="00F71375">
        <w:rPr>
          <w:rFonts w:hAnsi="仿宋_GB2312" w:cs="仿宋_GB2312" w:hint="eastAsia"/>
          <w:color w:val="000000"/>
          <w:sz w:val="21"/>
          <w:szCs w:val="21"/>
          <w:rPrChange w:id="3302" w:author="张琳苑" w:date="2020-12-18T09:30:00Z">
            <w:rPr>
              <w:rFonts w:hAnsi="仿宋_GB2312" w:cs="仿宋_GB2312" w:hint="eastAsia"/>
              <w:color w:val="000000"/>
              <w:szCs w:val="28"/>
            </w:rPr>
          </w:rPrChange>
        </w:rPr>
        <w:t>合同</w:t>
      </w:r>
      <w:r w:rsidRPr="00F71375">
        <w:rPr>
          <w:rFonts w:hAnsi="仿宋_GB2312" w:cs="仿宋_GB2312"/>
          <w:color w:val="000000"/>
          <w:sz w:val="21"/>
          <w:szCs w:val="21"/>
          <w:rPrChange w:id="3303" w:author="张琳苑" w:date="2020-12-18T09:30:00Z">
            <w:rPr>
              <w:rFonts w:hAnsi="仿宋_GB2312" w:cs="仿宋_GB2312"/>
              <w:color w:val="000000"/>
              <w:szCs w:val="28"/>
            </w:rPr>
          </w:rPrChange>
        </w:rPr>
        <w:t>附件</w:t>
      </w:r>
      <w:r w:rsidRPr="00F71375">
        <w:rPr>
          <w:rFonts w:hAnsi="仿宋_GB2312" w:cs="仿宋_GB2312" w:hint="eastAsia"/>
          <w:color w:val="000000"/>
          <w:sz w:val="21"/>
          <w:szCs w:val="21"/>
          <w:rPrChange w:id="3304" w:author="张琳苑" w:date="2020-12-18T09:30:00Z">
            <w:rPr>
              <w:rFonts w:hAnsi="仿宋_GB2312" w:cs="仿宋_GB2312" w:hint="eastAsia"/>
              <w:color w:val="000000"/>
              <w:szCs w:val="28"/>
            </w:rPr>
          </w:rPrChange>
        </w:rPr>
        <w:t>五</w:t>
      </w:r>
      <w:r w:rsidRPr="00F71375">
        <w:rPr>
          <w:rFonts w:hAnsi="仿宋_GB2312" w:cs="仿宋_GB2312"/>
          <w:color w:val="000000"/>
          <w:sz w:val="21"/>
          <w:szCs w:val="21"/>
          <w:rPrChange w:id="3305"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06" w:author="张琳苑" w:date="2020-12-18T09:30:00Z">
            <w:rPr>
              <w:rFonts w:hAnsi="仿宋_GB2312" w:cs="仿宋_GB2312" w:hint="eastAsia"/>
              <w:color w:val="000000"/>
              <w:szCs w:val="28"/>
            </w:rPr>
          </w:rPrChange>
        </w:rPr>
        <w:t>《重庆江北国际机场航站楼安全管理协议》（由重庆江北国际机场有限公司航站楼管理部代章）</w:t>
      </w:r>
      <w:r w:rsidRPr="00F71375">
        <w:rPr>
          <w:rFonts w:hAnsi="仿宋_GB2312" w:cs="仿宋_GB2312"/>
          <w:color w:val="000000"/>
          <w:sz w:val="21"/>
          <w:szCs w:val="21"/>
          <w:rPrChange w:id="3307" w:author="张琳苑" w:date="2020-12-18T09:30:00Z">
            <w:rPr>
              <w:rFonts w:hAnsi="仿宋_GB2312" w:cs="仿宋_GB2312"/>
              <w:color w:val="000000"/>
              <w:szCs w:val="28"/>
            </w:rPr>
          </w:rPrChange>
        </w:rPr>
        <w:t xml:space="preserve"> </w:t>
      </w:r>
    </w:p>
    <w:p w:rsidR="0049187F" w:rsidRPr="00F71375" w:rsidRDefault="00F71375">
      <w:pPr>
        <w:adjustRightInd w:val="0"/>
        <w:spacing w:line="320" w:lineRule="exact"/>
        <w:jc w:val="left"/>
        <w:rPr>
          <w:rFonts w:hAnsi="仿宋_GB2312" w:cs="仿宋_GB2312"/>
          <w:color w:val="000000"/>
          <w:sz w:val="21"/>
          <w:szCs w:val="21"/>
          <w:rPrChange w:id="3308" w:author="张琳苑" w:date="2020-12-18T09:30:00Z">
            <w:rPr>
              <w:rFonts w:hAnsi="仿宋_GB2312" w:cs="仿宋_GB2312"/>
              <w:color w:val="000000"/>
              <w:szCs w:val="28"/>
            </w:rPr>
          </w:rPrChange>
        </w:rPr>
        <w:pPrChange w:id="3309" w:author="张琳苑" w:date="2020-12-18T09:30:00Z">
          <w:pPr>
            <w:adjustRightInd w:val="0"/>
            <w:ind w:firstLine="560"/>
            <w:jc w:val="left"/>
          </w:pPr>
        </w:pPrChange>
      </w:pPr>
      <w:r w:rsidRPr="00F71375">
        <w:rPr>
          <w:rFonts w:hAnsi="仿宋_GB2312" w:cs="仿宋_GB2312" w:hint="eastAsia"/>
          <w:color w:val="000000"/>
          <w:sz w:val="21"/>
          <w:szCs w:val="21"/>
          <w:rPrChange w:id="3310" w:author="张琳苑" w:date="2020-12-18T09:30:00Z">
            <w:rPr>
              <w:rFonts w:hAnsi="仿宋_GB2312" w:cs="仿宋_GB2312" w:hint="eastAsia"/>
              <w:color w:val="000000"/>
              <w:szCs w:val="28"/>
            </w:rPr>
          </w:rPrChange>
        </w:rPr>
        <w:t>合同附件六</w:t>
      </w:r>
      <w:r w:rsidRPr="00F71375">
        <w:rPr>
          <w:rFonts w:hAnsi="仿宋_GB2312" w:cs="仿宋_GB2312"/>
          <w:color w:val="000000"/>
          <w:sz w:val="21"/>
          <w:szCs w:val="21"/>
          <w:rPrChange w:id="331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12" w:author="张琳苑" w:date="2020-12-18T09:30:00Z">
            <w:rPr>
              <w:rFonts w:hAnsi="仿宋_GB2312" w:cs="仿宋_GB2312" w:hint="eastAsia"/>
              <w:color w:val="000000"/>
              <w:szCs w:val="28"/>
            </w:rPr>
          </w:rPrChange>
        </w:rPr>
        <w:t>《航站楼幕墙设施维护维修辅材清单表》</w:t>
      </w:r>
    </w:p>
    <w:p w:rsidR="0049187F" w:rsidRPr="00F71375" w:rsidRDefault="00F71375">
      <w:pPr>
        <w:adjustRightInd w:val="0"/>
        <w:spacing w:line="320" w:lineRule="exact"/>
        <w:jc w:val="left"/>
        <w:rPr>
          <w:rFonts w:hAnsi="仿宋_GB2312" w:cs="仿宋_GB2312"/>
          <w:color w:val="000000"/>
          <w:sz w:val="21"/>
          <w:szCs w:val="21"/>
          <w:rPrChange w:id="3313" w:author="张琳苑" w:date="2020-12-18T09:30:00Z">
            <w:rPr>
              <w:rFonts w:hAnsi="仿宋_GB2312" w:cs="仿宋_GB2312"/>
              <w:color w:val="000000"/>
              <w:szCs w:val="28"/>
            </w:rPr>
          </w:rPrChange>
        </w:rPr>
        <w:pPrChange w:id="3314" w:author="张琳苑" w:date="2020-12-18T09:30:00Z">
          <w:pPr>
            <w:adjustRightInd w:val="0"/>
            <w:ind w:firstLine="560"/>
            <w:jc w:val="left"/>
          </w:pPr>
        </w:pPrChange>
      </w:pPr>
      <w:r w:rsidRPr="00F71375">
        <w:rPr>
          <w:rFonts w:hAnsi="仿宋_GB2312" w:cs="仿宋_GB2312" w:hint="eastAsia"/>
          <w:color w:val="000000"/>
          <w:sz w:val="21"/>
          <w:szCs w:val="21"/>
          <w:rPrChange w:id="3315" w:author="张琳苑" w:date="2020-12-18T09:30:00Z">
            <w:rPr>
              <w:rFonts w:hAnsi="仿宋_GB2312" w:cs="仿宋_GB2312" w:hint="eastAsia"/>
              <w:color w:val="000000"/>
              <w:szCs w:val="28"/>
            </w:rPr>
          </w:rPrChange>
        </w:rPr>
        <w:t>合同附件七</w:t>
      </w:r>
      <w:r w:rsidRPr="00F71375">
        <w:rPr>
          <w:rFonts w:hAnsi="仿宋_GB2312" w:cs="仿宋_GB2312"/>
          <w:color w:val="000000"/>
          <w:sz w:val="21"/>
          <w:szCs w:val="21"/>
          <w:rPrChange w:id="331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17" w:author="张琳苑" w:date="2020-12-18T09:30:00Z">
            <w:rPr>
              <w:rFonts w:hAnsi="仿宋_GB2312" w:cs="仿宋_GB2312" w:hint="eastAsia"/>
              <w:color w:val="000000"/>
              <w:szCs w:val="28"/>
            </w:rPr>
          </w:rPrChange>
        </w:rPr>
        <w:t>《整改通知单》</w:t>
      </w:r>
    </w:p>
    <w:p w:rsidR="0049187F" w:rsidRPr="00F71375" w:rsidRDefault="00F71375">
      <w:pPr>
        <w:adjustRightInd w:val="0"/>
        <w:spacing w:line="320" w:lineRule="exact"/>
        <w:jc w:val="left"/>
        <w:rPr>
          <w:rFonts w:hAnsi="仿宋_GB2312" w:cs="仿宋_GB2312"/>
          <w:color w:val="000000"/>
          <w:sz w:val="21"/>
          <w:szCs w:val="21"/>
          <w:rPrChange w:id="3318" w:author="张琳苑" w:date="2020-12-18T09:30:00Z">
            <w:rPr>
              <w:rFonts w:hAnsi="仿宋_GB2312" w:cs="仿宋_GB2312"/>
              <w:color w:val="000000"/>
              <w:szCs w:val="28"/>
            </w:rPr>
          </w:rPrChange>
        </w:rPr>
        <w:pPrChange w:id="3319" w:author="张琳苑" w:date="2020-12-18T09:30:00Z">
          <w:pPr>
            <w:adjustRightInd w:val="0"/>
            <w:ind w:firstLine="560"/>
            <w:jc w:val="left"/>
          </w:pPr>
        </w:pPrChange>
      </w:pPr>
      <w:r w:rsidRPr="00F71375">
        <w:rPr>
          <w:rFonts w:hAnsi="仿宋_GB2312" w:cs="仿宋_GB2312" w:hint="eastAsia"/>
          <w:color w:val="000000"/>
          <w:sz w:val="21"/>
          <w:szCs w:val="21"/>
          <w:rPrChange w:id="3320" w:author="张琳苑" w:date="2020-12-18T09:30:00Z">
            <w:rPr>
              <w:rFonts w:hAnsi="仿宋_GB2312" w:cs="仿宋_GB2312" w:hint="eastAsia"/>
              <w:color w:val="000000"/>
              <w:szCs w:val="28"/>
            </w:rPr>
          </w:rPrChange>
        </w:rPr>
        <w:t>合同附件八</w:t>
      </w:r>
      <w:r w:rsidRPr="00F71375">
        <w:rPr>
          <w:rFonts w:hAnsi="仿宋_GB2312" w:cs="仿宋_GB2312"/>
          <w:color w:val="000000"/>
          <w:sz w:val="21"/>
          <w:szCs w:val="21"/>
          <w:rPrChange w:id="332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22" w:author="张琳苑" w:date="2020-12-18T09:30:00Z">
            <w:rPr>
              <w:rFonts w:hAnsi="仿宋_GB2312" w:cs="仿宋_GB2312" w:hint="eastAsia"/>
              <w:color w:val="000000"/>
              <w:szCs w:val="28"/>
            </w:rPr>
          </w:rPrChange>
        </w:rPr>
        <w:t>《航站楼管理部外包管理月度考核表》</w:t>
      </w:r>
    </w:p>
    <w:p w:rsidR="0049187F" w:rsidRPr="00F71375" w:rsidRDefault="00F71375">
      <w:pPr>
        <w:adjustRightInd w:val="0"/>
        <w:spacing w:line="320" w:lineRule="exact"/>
        <w:jc w:val="left"/>
        <w:rPr>
          <w:rFonts w:hAnsi="仿宋_GB2312" w:cs="仿宋_GB2312"/>
          <w:color w:val="000000"/>
          <w:sz w:val="21"/>
          <w:szCs w:val="21"/>
          <w:rPrChange w:id="3323" w:author="张琳苑" w:date="2020-12-18T09:30:00Z">
            <w:rPr>
              <w:rFonts w:hAnsi="仿宋_GB2312" w:cs="仿宋_GB2312"/>
              <w:color w:val="000000"/>
              <w:szCs w:val="28"/>
            </w:rPr>
          </w:rPrChange>
        </w:rPr>
        <w:pPrChange w:id="3324" w:author="张琳苑" w:date="2020-12-18T09:30:00Z">
          <w:pPr>
            <w:adjustRightInd w:val="0"/>
            <w:ind w:firstLine="560"/>
            <w:jc w:val="left"/>
          </w:pPr>
        </w:pPrChange>
      </w:pPr>
      <w:r w:rsidRPr="00F71375">
        <w:rPr>
          <w:rFonts w:hAnsi="仿宋_GB2312" w:cs="仿宋_GB2312" w:hint="eastAsia"/>
          <w:color w:val="000000"/>
          <w:sz w:val="21"/>
          <w:szCs w:val="21"/>
          <w:rPrChange w:id="3325" w:author="张琳苑" w:date="2020-12-18T09:30:00Z">
            <w:rPr>
              <w:rFonts w:hAnsi="仿宋_GB2312" w:cs="仿宋_GB2312" w:hint="eastAsia"/>
              <w:color w:val="000000"/>
              <w:szCs w:val="28"/>
            </w:rPr>
          </w:rPrChange>
        </w:rPr>
        <w:t>合同附件九</w:t>
      </w:r>
      <w:r w:rsidRPr="00F71375">
        <w:rPr>
          <w:rFonts w:hAnsi="仿宋_GB2312" w:cs="仿宋_GB2312"/>
          <w:color w:val="000000"/>
          <w:sz w:val="21"/>
          <w:szCs w:val="21"/>
          <w:rPrChange w:id="332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27" w:author="张琳苑" w:date="2020-12-18T09:30:00Z">
            <w:rPr>
              <w:rFonts w:hAnsi="仿宋_GB2312" w:cs="仿宋_GB2312" w:hint="eastAsia"/>
              <w:color w:val="000000"/>
              <w:szCs w:val="28"/>
            </w:rPr>
          </w:rPrChange>
        </w:rPr>
        <w:t>《航站楼管理部外包服务商年度评价结果》</w:t>
      </w:r>
    </w:p>
    <w:p w:rsidR="0049187F" w:rsidRPr="00F71375" w:rsidRDefault="0049187F">
      <w:pPr>
        <w:adjustRightInd w:val="0"/>
        <w:spacing w:line="320" w:lineRule="exact"/>
        <w:jc w:val="left"/>
        <w:rPr>
          <w:rFonts w:hAnsi="仿宋_GB2312" w:cs="仿宋_GB2312"/>
          <w:color w:val="000000"/>
          <w:sz w:val="21"/>
          <w:szCs w:val="21"/>
          <w:rPrChange w:id="3328" w:author="张琳苑" w:date="2020-12-18T09:30:00Z">
            <w:rPr>
              <w:rFonts w:hAnsi="仿宋_GB2312" w:cs="仿宋_GB2312"/>
              <w:color w:val="000000"/>
              <w:szCs w:val="28"/>
            </w:rPr>
          </w:rPrChange>
        </w:rPr>
        <w:pPrChange w:id="3329" w:author="张琳苑" w:date="2020-12-18T09:30:00Z">
          <w:pPr>
            <w:adjustRightInd w:val="0"/>
            <w:ind w:firstLine="560"/>
            <w:jc w:val="left"/>
          </w:pPr>
        </w:pPrChange>
      </w:pPr>
    </w:p>
    <w:p w:rsidR="0049187F" w:rsidRPr="00F71375" w:rsidRDefault="0049187F">
      <w:pPr>
        <w:adjustRightInd w:val="0"/>
        <w:spacing w:line="320" w:lineRule="exact"/>
        <w:jc w:val="left"/>
        <w:rPr>
          <w:rFonts w:hAnsi="仿宋_GB2312" w:cs="仿宋_GB2312"/>
          <w:color w:val="000000"/>
          <w:sz w:val="21"/>
          <w:szCs w:val="21"/>
          <w:rPrChange w:id="3330" w:author="张琳苑" w:date="2020-12-18T09:30:00Z">
            <w:rPr>
              <w:rFonts w:hAnsi="仿宋_GB2312" w:cs="仿宋_GB2312"/>
              <w:color w:val="000000"/>
              <w:szCs w:val="28"/>
            </w:rPr>
          </w:rPrChange>
        </w:rPr>
        <w:pPrChange w:id="3331" w:author="张琳苑" w:date="2020-12-18T09:30:00Z">
          <w:pPr>
            <w:adjustRightInd w:val="0"/>
            <w:ind w:firstLine="560"/>
            <w:jc w:val="left"/>
          </w:pPr>
        </w:pPrChange>
      </w:pPr>
    </w:p>
    <w:p w:rsidR="0049187F" w:rsidRPr="00F71375" w:rsidRDefault="00F71375">
      <w:pPr>
        <w:adjustRightInd w:val="0"/>
        <w:spacing w:line="320" w:lineRule="exact"/>
        <w:jc w:val="left"/>
        <w:rPr>
          <w:rFonts w:hAnsi="仿宋_GB2312" w:cs="仿宋_GB2312"/>
          <w:color w:val="000000"/>
          <w:sz w:val="21"/>
          <w:szCs w:val="21"/>
          <w:rPrChange w:id="3332" w:author="张琳苑" w:date="2020-12-18T09:30:00Z">
            <w:rPr>
              <w:rFonts w:hAnsi="仿宋_GB2312" w:cs="仿宋_GB2312"/>
              <w:color w:val="000000"/>
              <w:szCs w:val="28"/>
            </w:rPr>
          </w:rPrChange>
        </w:rPr>
        <w:pPrChange w:id="3333" w:author="张琳苑" w:date="2020-12-18T09:30:00Z">
          <w:pPr>
            <w:adjustRightInd w:val="0"/>
            <w:ind w:firstLine="560"/>
            <w:jc w:val="left"/>
          </w:pPr>
        </w:pPrChange>
      </w:pPr>
      <w:r w:rsidRPr="00F71375">
        <w:rPr>
          <w:rFonts w:hAnsi="仿宋_GB2312" w:cs="仿宋_GB2312" w:hint="eastAsia"/>
          <w:color w:val="000000"/>
          <w:sz w:val="21"/>
          <w:szCs w:val="21"/>
          <w:rPrChange w:id="3334" w:author="张琳苑" w:date="2020-12-18T09:30:00Z">
            <w:rPr>
              <w:rFonts w:hAnsi="仿宋_GB2312" w:cs="仿宋_GB2312" w:hint="eastAsia"/>
              <w:color w:val="000000"/>
              <w:szCs w:val="28"/>
            </w:rPr>
          </w:rPrChange>
        </w:rPr>
        <w:t>（以下无正文）</w:t>
      </w:r>
    </w:p>
    <w:p w:rsidR="0049187F" w:rsidRPr="00F71375" w:rsidRDefault="00F71375">
      <w:pPr>
        <w:adjustRightInd w:val="0"/>
        <w:spacing w:line="320" w:lineRule="exact"/>
        <w:jc w:val="left"/>
        <w:rPr>
          <w:rFonts w:hAnsi="仿宋_GB2312" w:cs="仿宋_GB2312"/>
          <w:color w:val="000000"/>
          <w:sz w:val="21"/>
          <w:szCs w:val="21"/>
          <w:rPrChange w:id="3335" w:author="张琳苑" w:date="2020-12-18T09:30:00Z">
            <w:rPr>
              <w:rFonts w:hAnsi="仿宋_GB2312" w:cs="仿宋_GB2312"/>
              <w:color w:val="000000"/>
              <w:szCs w:val="28"/>
            </w:rPr>
          </w:rPrChange>
        </w:rPr>
        <w:pPrChange w:id="3336" w:author="张琳苑" w:date="2020-12-18T09:30:00Z">
          <w:pPr>
            <w:adjustRightInd w:val="0"/>
            <w:ind w:firstLine="560"/>
            <w:jc w:val="left"/>
          </w:pPr>
        </w:pPrChange>
      </w:pPr>
      <w:r w:rsidRPr="00F71375">
        <w:rPr>
          <w:rFonts w:hAnsi="仿宋_GB2312" w:cs="仿宋_GB2312" w:hint="eastAsia"/>
          <w:color w:val="000000"/>
          <w:sz w:val="21"/>
          <w:szCs w:val="21"/>
          <w:rPrChange w:id="3337" w:author="张琳苑" w:date="2020-12-18T09:30:00Z">
            <w:rPr>
              <w:rFonts w:hAnsi="仿宋_GB2312" w:cs="仿宋_GB2312" w:hint="eastAsia"/>
              <w:color w:val="000000"/>
              <w:szCs w:val="28"/>
            </w:rPr>
          </w:rPrChange>
        </w:rPr>
        <w:t>甲方：</w:t>
      </w:r>
      <w:r w:rsidRPr="00F71375">
        <w:rPr>
          <w:rFonts w:hAnsi="仿宋_GB2312" w:cs="仿宋_GB2312"/>
          <w:color w:val="000000"/>
          <w:sz w:val="21"/>
          <w:szCs w:val="21"/>
          <w:rPrChange w:id="3338"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39" w:author="张琳苑" w:date="2020-12-18T09:30:00Z">
            <w:rPr>
              <w:rFonts w:hAnsi="仿宋_GB2312" w:cs="仿宋_GB2312" w:hint="eastAsia"/>
              <w:color w:val="000000"/>
              <w:szCs w:val="28"/>
            </w:rPr>
          </w:rPrChange>
        </w:rPr>
        <w:t>乙方：</w:t>
      </w:r>
    </w:p>
    <w:p w:rsidR="0049187F" w:rsidRPr="00F71375" w:rsidRDefault="00F71375">
      <w:pPr>
        <w:adjustRightInd w:val="0"/>
        <w:spacing w:line="320" w:lineRule="exact"/>
        <w:jc w:val="left"/>
        <w:rPr>
          <w:rFonts w:hAnsi="仿宋_GB2312" w:cs="仿宋_GB2312"/>
          <w:color w:val="000000"/>
          <w:sz w:val="21"/>
          <w:szCs w:val="21"/>
          <w:rPrChange w:id="3340" w:author="张琳苑" w:date="2020-12-18T09:30:00Z">
            <w:rPr>
              <w:rFonts w:hAnsi="仿宋_GB2312" w:cs="仿宋_GB2312"/>
              <w:color w:val="000000"/>
              <w:szCs w:val="28"/>
            </w:rPr>
          </w:rPrChange>
        </w:rPr>
        <w:pPrChange w:id="3341" w:author="张琳苑" w:date="2020-12-18T09:30:00Z">
          <w:pPr>
            <w:adjustRightInd w:val="0"/>
            <w:ind w:firstLine="560"/>
            <w:jc w:val="left"/>
          </w:pPr>
        </w:pPrChange>
      </w:pPr>
      <w:r w:rsidRPr="00F71375">
        <w:rPr>
          <w:rFonts w:hAnsi="仿宋_GB2312" w:cs="仿宋_GB2312" w:hint="eastAsia"/>
          <w:color w:val="000000"/>
          <w:sz w:val="21"/>
          <w:szCs w:val="21"/>
          <w:rPrChange w:id="3342" w:author="张琳苑" w:date="2020-12-18T09:30:00Z">
            <w:rPr>
              <w:rFonts w:hAnsi="仿宋_GB2312" w:cs="仿宋_GB2312" w:hint="eastAsia"/>
              <w:color w:val="000000"/>
              <w:szCs w:val="28"/>
            </w:rPr>
          </w:rPrChange>
        </w:rPr>
        <w:t>（盖章）</w:t>
      </w:r>
      <w:r w:rsidRPr="00F71375">
        <w:rPr>
          <w:rFonts w:hAnsi="仿宋_GB2312" w:cs="仿宋_GB2312"/>
          <w:color w:val="000000"/>
          <w:sz w:val="21"/>
          <w:szCs w:val="21"/>
          <w:rPrChange w:id="3343"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44" w:author="张琳苑" w:date="2020-12-18T09:30:00Z">
            <w:rPr>
              <w:rFonts w:hAnsi="仿宋_GB2312" w:cs="仿宋_GB2312" w:hint="eastAsia"/>
              <w:color w:val="000000"/>
              <w:szCs w:val="28"/>
            </w:rPr>
          </w:rPrChange>
        </w:rPr>
        <w:t>（盖章）</w:t>
      </w:r>
    </w:p>
    <w:p w:rsidR="0049187F" w:rsidRPr="00F71375" w:rsidRDefault="00F71375">
      <w:pPr>
        <w:adjustRightInd w:val="0"/>
        <w:spacing w:line="320" w:lineRule="exact"/>
        <w:jc w:val="left"/>
        <w:rPr>
          <w:rFonts w:hAnsi="仿宋_GB2312" w:cs="仿宋_GB2312"/>
          <w:color w:val="000000"/>
          <w:sz w:val="21"/>
          <w:szCs w:val="21"/>
          <w:rPrChange w:id="3345" w:author="张琳苑" w:date="2020-12-18T09:30:00Z">
            <w:rPr>
              <w:rFonts w:hAnsi="仿宋_GB2312" w:cs="仿宋_GB2312"/>
              <w:color w:val="000000"/>
              <w:szCs w:val="28"/>
            </w:rPr>
          </w:rPrChange>
        </w:rPr>
        <w:pPrChange w:id="3346" w:author="张琳苑" w:date="2020-12-18T09:30:00Z">
          <w:pPr>
            <w:adjustRightInd w:val="0"/>
            <w:ind w:firstLine="560"/>
            <w:jc w:val="left"/>
          </w:pPr>
        </w:pPrChange>
      </w:pPr>
      <w:r w:rsidRPr="00F71375">
        <w:rPr>
          <w:rFonts w:hAnsi="仿宋_GB2312" w:cs="仿宋_GB2312"/>
          <w:color w:val="000000"/>
          <w:sz w:val="21"/>
          <w:szCs w:val="21"/>
          <w:rPrChange w:id="3347" w:author="张琳苑" w:date="2020-12-18T09:30:00Z">
            <w:rPr>
              <w:rFonts w:hAnsi="仿宋_GB2312" w:cs="仿宋_GB2312"/>
              <w:color w:val="000000"/>
              <w:szCs w:val="28"/>
            </w:rPr>
          </w:rPrChange>
        </w:rPr>
        <w:t xml:space="preserve">                  </w:t>
      </w:r>
    </w:p>
    <w:p w:rsidR="0049187F" w:rsidRPr="00F71375" w:rsidRDefault="00F71375">
      <w:pPr>
        <w:adjustRightInd w:val="0"/>
        <w:spacing w:line="320" w:lineRule="exact"/>
        <w:jc w:val="left"/>
        <w:rPr>
          <w:rFonts w:hAnsi="仿宋_GB2312" w:cs="仿宋_GB2312"/>
          <w:color w:val="000000"/>
          <w:sz w:val="21"/>
          <w:szCs w:val="21"/>
          <w:rPrChange w:id="3348" w:author="张琳苑" w:date="2020-12-18T09:30:00Z">
            <w:rPr>
              <w:rFonts w:hAnsi="仿宋_GB2312" w:cs="仿宋_GB2312"/>
              <w:color w:val="000000"/>
              <w:szCs w:val="28"/>
            </w:rPr>
          </w:rPrChange>
        </w:rPr>
        <w:pPrChange w:id="3349" w:author="张琳苑" w:date="2020-12-18T09:30:00Z">
          <w:pPr>
            <w:adjustRightInd w:val="0"/>
            <w:ind w:firstLine="560"/>
            <w:jc w:val="left"/>
          </w:pPr>
        </w:pPrChange>
      </w:pPr>
      <w:r w:rsidRPr="00F71375">
        <w:rPr>
          <w:rFonts w:hAnsi="仿宋_GB2312" w:cs="仿宋_GB2312" w:hint="eastAsia"/>
          <w:color w:val="000000"/>
          <w:sz w:val="21"/>
          <w:szCs w:val="21"/>
          <w:rPrChange w:id="3350" w:author="张琳苑" w:date="2020-12-18T09:30:00Z">
            <w:rPr>
              <w:rFonts w:hAnsi="仿宋_GB2312" w:cs="仿宋_GB2312" w:hint="eastAsia"/>
              <w:color w:val="000000"/>
              <w:szCs w:val="28"/>
            </w:rPr>
          </w:rPrChange>
        </w:rPr>
        <w:t>法定代表人或委托代理人：</w:t>
      </w:r>
      <w:r w:rsidRPr="00F71375">
        <w:rPr>
          <w:rFonts w:hAnsi="仿宋_GB2312" w:cs="仿宋_GB2312"/>
          <w:color w:val="000000"/>
          <w:sz w:val="21"/>
          <w:szCs w:val="21"/>
          <w:rPrChange w:id="335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52" w:author="张琳苑" w:date="2020-12-18T09:30:00Z">
            <w:rPr>
              <w:rFonts w:hAnsi="仿宋_GB2312" w:cs="仿宋_GB2312" w:hint="eastAsia"/>
              <w:color w:val="000000"/>
              <w:szCs w:val="28"/>
            </w:rPr>
          </w:rPrChange>
        </w:rPr>
        <w:t>法定代表人或委托代理人：</w:t>
      </w:r>
    </w:p>
    <w:p w:rsidR="0049187F" w:rsidRPr="00F71375" w:rsidRDefault="00F71375">
      <w:pPr>
        <w:adjustRightInd w:val="0"/>
        <w:spacing w:line="320" w:lineRule="exact"/>
        <w:jc w:val="left"/>
        <w:rPr>
          <w:rFonts w:hAnsi="仿宋_GB2312" w:cs="仿宋_GB2312"/>
          <w:color w:val="000000"/>
          <w:sz w:val="21"/>
          <w:szCs w:val="21"/>
          <w:rPrChange w:id="3353" w:author="张琳苑" w:date="2020-12-18T09:30:00Z">
            <w:rPr>
              <w:rFonts w:hAnsi="仿宋_GB2312" w:cs="仿宋_GB2312"/>
              <w:color w:val="000000"/>
              <w:szCs w:val="28"/>
            </w:rPr>
          </w:rPrChange>
        </w:rPr>
        <w:pPrChange w:id="3354" w:author="张琳苑" w:date="2020-12-18T09:30:00Z">
          <w:pPr>
            <w:adjustRightInd w:val="0"/>
            <w:ind w:firstLine="560"/>
            <w:jc w:val="left"/>
          </w:pPr>
        </w:pPrChange>
      </w:pPr>
      <w:r w:rsidRPr="00F71375">
        <w:rPr>
          <w:rFonts w:hAnsi="仿宋_GB2312" w:cs="仿宋_GB2312" w:hint="eastAsia"/>
          <w:color w:val="000000"/>
          <w:sz w:val="21"/>
          <w:szCs w:val="21"/>
          <w:rPrChange w:id="3355" w:author="张琳苑" w:date="2020-12-18T09:30:00Z">
            <w:rPr>
              <w:rFonts w:hAnsi="仿宋_GB2312" w:cs="仿宋_GB2312" w:hint="eastAsia"/>
              <w:color w:val="000000"/>
              <w:szCs w:val="28"/>
            </w:rPr>
          </w:rPrChange>
        </w:rPr>
        <w:t>（签字）</w:t>
      </w:r>
      <w:r w:rsidRPr="00F71375">
        <w:rPr>
          <w:rFonts w:hAnsi="仿宋_GB2312" w:cs="仿宋_GB2312"/>
          <w:color w:val="000000"/>
          <w:sz w:val="21"/>
          <w:szCs w:val="21"/>
          <w:rPrChange w:id="3356"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57" w:author="张琳苑" w:date="2020-12-18T09:30:00Z">
            <w:rPr>
              <w:rFonts w:hAnsi="仿宋_GB2312" w:cs="仿宋_GB2312" w:hint="eastAsia"/>
              <w:color w:val="000000"/>
              <w:szCs w:val="28"/>
            </w:rPr>
          </w:rPrChange>
        </w:rPr>
        <w:t>（签字）</w:t>
      </w:r>
    </w:p>
    <w:p w:rsidR="0049187F" w:rsidRPr="00F71375" w:rsidRDefault="0049187F">
      <w:pPr>
        <w:adjustRightInd w:val="0"/>
        <w:spacing w:line="320" w:lineRule="exact"/>
        <w:jc w:val="left"/>
        <w:rPr>
          <w:rFonts w:hAnsi="仿宋_GB2312" w:cs="仿宋_GB2312"/>
          <w:color w:val="000000"/>
          <w:sz w:val="21"/>
          <w:szCs w:val="21"/>
          <w:rPrChange w:id="3358" w:author="张琳苑" w:date="2020-12-18T09:30:00Z">
            <w:rPr>
              <w:rFonts w:hAnsi="仿宋_GB2312" w:cs="仿宋_GB2312"/>
              <w:color w:val="000000"/>
              <w:szCs w:val="28"/>
            </w:rPr>
          </w:rPrChange>
        </w:rPr>
        <w:pPrChange w:id="3359" w:author="张琳苑" w:date="2020-12-18T09:30:00Z">
          <w:pPr>
            <w:adjustRightInd w:val="0"/>
            <w:ind w:firstLine="560"/>
            <w:jc w:val="left"/>
          </w:pPr>
        </w:pPrChange>
      </w:pPr>
    </w:p>
    <w:p w:rsidR="0049187F" w:rsidRPr="00F71375" w:rsidRDefault="0049187F">
      <w:pPr>
        <w:adjustRightInd w:val="0"/>
        <w:spacing w:line="320" w:lineRule="exact"/>
        <w:jc w:val="left"/>
        <w:rPr>
          <w:rFonts w:hAnsi="仿宋_GB2312" w:cs="仿宋_GB2312"/>
          <w:color w:val="000000"/>
          <w:sz w:val="21"/>
          <w:szCs w:val="21"/>
          <w:rPrChange w:id="3360" w:author="张琳苑" w:date="2020-12-18T09:30:00Z">
            <w:rPr>
              <w:rFonts w:hAnsi="仿宋_GB2312" w:cs="仿宋_GB2312"/>
              <w:color w:val="000000"/>
              <w:szCs w:val="28"/>
            </w:rPr>
          </w:rPrChange>
        </w:rPr>
        <w:pPrChange w:id="3361" w:author="张琳苑" w:date="2020-12-18T09:30:00Z">
          <w:pPr>
            <w:adjustRightInd w:val="0"/>
            <w:ind w:firstLine="560"/>
            <w:jc w:val="left"/>
          </w:pPr>
        </w:pPrChange>
      </w:pPr>
    </w:p>
    <w:p w:rsidR="0049187F" w:rsidRPr="00F71375" w:rsidRDefault="0049187F">
      <w:pPr>
        <w:adjustRightInd w:val="0"/>
        <w:spacing w:line="320" w:lineRule="exact"/>
        <w:jc w:val="left"/>
        <w:rPr>
          <w:rFonts w:hAnsi="仿宋_GB2312" w:cs="仿宋_GB2312"/>
          <w:color w:val="000000"/>
          <w:sz w:val="21"/>
          <w:szCs w:val="21"/>
          <w:rPrChange w:id="3362" w:author="张琳苑" w:date="2020-12-18T09:30:00Z">
            <w:rPr>
              <w:rFonts w:hAnsi="仿宋_GB2312" w:cs="仿宋_GB2312"/>
              <w:color w:val="000000"/>
              <w:szCs w:val="28"/>
            </w:rPr>
          </w:rPrChange>
        </w:rPr>
        <w:pPrChange w:id="3363" w:author="张琳苑" w:date="2020-12-18T09:30:00Z">
          <w:pPr>
            <w:adjustRightInd w:val="0"/>
            <w:ind w:firstLine="560"/>
            <w:jc w:val="left"/>
          </w:pPr>
        </w:pPrChange>
      </w:pPr>
    </w:p>
    <w:p w:rsidR="0049187F" w:rsidRPr="00F71375" w:rsidRDefault="00F71375">
      <w:pPr>
        <w:adjustRightInd w:val="0"/>
        <w:spacing w:line="320" w:lineRule="exact"/>
        <w:jc w:val="left"/>
        <w:rPr>
          <w:rFonts w:hAnsi="仿宋_GB2312" w:cs="仿宋_GB2312"/>
          <w:color w:val="000000"/>
          <w:sz w:val="21"/>
          <w:szCs w:val="21"/>
          <w:rPrChange w:id="3364" w:author="张琳苑" w:date="2020-12-18T09:30:00Z">
            <w:rPr>
              <w:rFonts w:hAnsi="仿宋_GB2312" w:cs="仿宋_GB2312"/>
              <w:color w:val="000000"/>
              <w:szCs w:val="28"/>
            </w:rPr>
          </w:rPrChange>
        </w:rPr>
        <w:pPrChange w:id="3365" w:author="张琳苑" w:date="2020-12-18T09:30:00Z">
          <w:pPr>
            <w:adjustRightInd w:val="0"/>
            <w:ind w:firstLine="560"/>
            <w:jc w:val="left"/>
          </w:pPr>
        </w:pPrChange>
      </w:pPr>
      <w:r w:rsidRPr="00F71375">
        <w:rPr>
          <w:rFonts w:hAnsi="仿宋_GB2312" w:cs="仿宋_GB2312" w:hint="eastAsia"/>
          <w:color w:val="000000"/>
          <w:sz w:val="21"/>
          <w:szCs w:val="21"/>
          <w:rPrChange w:id="3366" w:author="张琳苑" w:date="2020-12-18T09:30:00Z">
            <w:rPr>
              <w:rFonts w:hAnsi="仿宋_GB2312" w:cs="仿宋_GB2312" w:hint="eastAsia"/>
              <w:color w:val="000000"/>
              <w:szCs w:val="28"/>
            </w:rPr>
          </w:rPrChange>
        </w:rPr>
        <w:t>签订日期：</w:t>
      </w:r>
      <w:r w:rsidRPr="00F71375">
        <w:rPr>
          <w:rFonts w:hAnsi="仿宋_GB2312" w:cs="仿宋_GB2312"/>
          <w:color w:val="000000"/>
          <w:sz w:val="21"/>
          <w:szCs w:val="21"/>
          <w:rPrChange w:id="3367"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68" w:author="张琳苑" w:date="2020-12-18T09:30:00Z">
            <w:rPr>
              <w:rFonts w:hAnsi="仿宋_GB2312" w:cs="仿宋_GB2312" w:hint="eastAsia"/>
              <w:color w:val="000000"/>
              <w:szCs w:val="28"/>
            </w:rPr>
          </w:rPrChange>
        </w:rPr>
        <w:t>年</w:t>
      </w:r>
      <w:r w:rsidRPr="00F71375">
        <w:rPr>
          <w:rFonts w:hAnsi="仿宋_GB2312" w:cs="仿宋_GB2312"/>
          <w:color w:val="000000"/>
          <w:sz w:val="21"/>
          <w:szCs w:val="21"/>
          <w:rPrChange w:id="3369"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70"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3371"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72" w:author="张琳苑" w:date="2020-12-18T09:30:00Z">
            <w:rPr>
              <w:rFonts w:hAnsi="仿宋_GB2312" w:cs="仿宋_GB2312" w:hint="eastAsia"/>
              <w:color w:val="000000"/>
              <w:szCs w:val="28"/>
            </w:rPr>
          </w:rPrChange>
        </w:rPr>
        <w:t>日</w:t>
      </w:r>
      <w:r w:rsidRPr="00F71375">
        <w:rPr>
          <w:rFonts w:hAnsi="仿宋_GB2312" w:cs="仿宋_GB2312"/>
          <w:color w:val="000000"/>
          <w:sz w:val="21"/>
          <w:szCs w:val="21"/>
          <w:rPrChange w:id="3373"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74" w:author="张琳苑" w:date="2020-12-18T09:30:00Z">
            <w:rPr>
              <w:rFonts w:hAnsi="仿宋_GB2312" w:cs="仿宋_GB2312" w:hint="eastAsia"/>
              <w:color w:val="000000"/>
              <w:szCs w:val="28"/>
            </w:rPr>
          </w:rPrChange>
        </w:rPr>
        <w:t>签订日期：</w:t>
      </w:r>
      <w:r w:rsidRPr="00F71375">
        <w:rPr>
          <w:rFonts w:hAnsi="仿宋_GB2312" w:cs="仿宋_GB2312"/>
          <w:color w:val="000000"/>
          <w:sz w:val="21"/>
          <w:szCs w:val="21"/>
          <w:rPrChange w:id="3375"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76" w:author="张琳苑" w:date="2020-12-18T09:30:00Z">
            <w:rPr>
              <w:rFonts w:hAnsi="仿宋_GB2312" w:cs="仿宋_GB2312" w:hint="eastAsia"/>
              <w:color w:val="000000"/>
              <w:szCs w:val="28"/>
            </w:rPr>
          </w:rPrChange>
        </w:rPr>
        <w:t>年</w:t>
      </w:r>
      <w:r w:rsidRPr="00F71375">
        <w:rPr>
          <w:rFonts w:hAnsi="仿宋_GB2312" w:cs="仿宋_GB2312"/>
          <w:color w:val="000000"/>
          <w:sz w:val="21"/>
          <w:szCs w:val="21"/>
          <w:rPrChange w:id="3377"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78" w:author="张琳苑" w:date="2020-12-18T09:30:00Z">
            <w:rPr>
              <w:rFonts w:hAnsi="仿宋_GB2312" w:cs="仿宋_GB2312" w:hint="eastAsia"/>
              <w:color w:val="000000"/>
              <w:szCs w:val="28"/>
            </w:rPr>
          </w:rPrChange>
        </w:rPr>
        <w:t>月</w:t>
      </w:r>
      <w:r w:rsidRPr="00F71375">
        <w:rPr>
          <w:rFonts w:hAnsi="仿宋_GB2312" w:cs="仿宋_GB2312"/>
          <w:color w:val="000000"/>
          <w:sz w:val="21"/>
          <w:szCs w:val="21"/>
          <w:rPrChange w:id="3379" w:author="张琳苑" w:date="2020-12-18T09:30:00Z">
            <w:rPr>
              <w:rFonts w:hAnsi="仿宋_GB2312" w:cs="仿宋_GB2312"/>
              <w:color w:val="000000"/>
              <w:szCs w:val="28"/>
            </w:rPr>
          </w:rPrChange>
        </w:rPr>
        <w:t xml:space="preserve">  </w:t>
      </w:r>
      <w:r w:rsidRPr="00F71375">
        <w:rPr>
          <w:rFonts w:hAnsi="仿宋_GB2312" w:cs="仿宋_GB2312" w:hint="eastAsia"/>
          <w:color w:val="000000"/>
          <w:sz w:val="21"/>
          <w:szCs w:val="21"/>
          <w:rPrChange w:id="3380" w:author="张琳苑" w:date="2020-12-18T09:30:00Z">
            <w:rPr>
              <w:rFonts w:hAnsi="仿宋_GB2312" w:cs="仿宋_GB2312" w:hint="eastAsia"/>
              <w:color w:val="000000"/>
              <w:szCs w:val="28"/>
            </w:rPr>
          </w:rPrChange>
        </w:rPr>
        <w:t>日</w:t>
      </w:r>
    </w:p>
    <w:p w:rsidR="0049187F" w:rsidRPr="00F71375" w:rsidRDefault="0049187F">
      <w:pPr>
        <w:adjustRightInd w:val="0"/>
        <w:spacing w:line="320" w:lineRule="exact"/>
        <w:jc w:val="left"/>
        <w:rPr>
          <w:rFonts w:hAnsi="仿宋_GB2312" w:cs="仿宋_GB2312"/>
          <w:color w:val="000000"/>
          <w:sz w:val="21"/>
          <w:szCs w:val="21"/>
          <w:rPrChange w:id="3381" w:author="张琳苑" w:date="2020-12-18T09:30:00Z">
            <w:rPr>
              <w:rFonts w:hAnsi="仿宋_GB2312" w:cs="仿宋_GB2312"/>
              <w:color w:val="000000"/>
              <w:szCs w:val="28"/>
            </w:rPr>
          </w:rPrChange>
        </w:rPr>
        <w:pPrChange w:id="3382" w:author="张琳苑" w:date="2020-12-18T09:30:00Z">
          <w:pPr>
            <w:adjustRightInd w:val="0"/>
            <w:ind w:firstLine="560"/>
            <w:jc w:val="left"/>
          </w:pPr>
        </w:pPrChange>
      </w:pPr>
    </w:p>
    <w:p w:rsidR="0049187F" w:rsidRPr="00F71375" w:rsidRDefault="00F71375">
      <w:pPr>
        <w:adjustRightInd w:val="0"/>
        <w:spacing w:line="320" w:lineRule="exact"/>
        <w:jc w:val="left"/>
        <w:rPr>
          <w:rFonts w:hAnsi="仿宋_GB2312" w:cs="仿宋_GB2312"/>
          <w:color w:val="000000"/>
          <w:sz w:val="21"/>
          <w:szCs w:val="21"/>
          <w:rPrChange w:id="3383" w:author="张琳苑" w:date="2020-12-18T09:30:00Z">
            <w:rPr>
              <w:rFonts w:hAnsi="仿宋_GB2312" w:cs="仿宋_GB2312"/>
              <w:color w:val="000000"/>
              <w:szCs w:val="28"/>
            </w:rPr>
          </w:rPrChange>
        </w:rPr>
        <w:pPrChange w:id="3384" w:author="张琳苑" w:date="2020-12-18T09:30:00Z">
          <w:pPr>
            <w:adjustRightInd w:val="0"/>
            <w:ind w:firstLine="560"/>
            <w:jc w:val="left"/>
          </w:pPr>
        </w:pPrChange>
      </w:pPr>
      <w:r w:rsidRPr="00F71375">
        <w:rPr>
          <w:rFonts w:hAnsi="仿宋_GB2312" w:cs="仿宋_GB2312" w:hint="eastAsia"/>
          <w:color w:val="000000"/>
          <w:sz w:val="21"/>
          <w:szCs w:val="21"/>
          <w:rPrChange w:id="3385" w:author="张琳苑" w:date="2020-12-18T09:30:00Z">
            <w:rPr>
              <w:rFonts w:hAnsi="仿宋_GB2312" w:cs="仿宋_GB2312" w:hint="eastAsia"/>
              <w:color w:val="000000"/>
              <w:szCs w:val="28"/>
            </w:rPr>
          </w:rPrChange>
        </w:rPr>
        <w:t>签订地点：</w:t>
      </w:r>
    </w:p>
    <w:p w:rsidR="0049187F" w:rsidRPr="00F71375" w:rsidRDefault="0049187F">
      <w:pPr>
        <w:spacing w:line="320" w:lineRule="exact"/>
        <w:ind w:firstLine="482"/>
        <w:rPr>
          <w:rFonts w:ascii="仿宋_GB2312" w:eastAsia="仿宋_GB2312" w:hAnsi="仿宋_GB2312"/>
          <w:b/>
          <w:bCs/>
          <w:sz w:val="24"/>
          <w:rPrChange w:id="3386" w:author="张琳苑" w:date="2020-12-18T09:31:00Z">
            <w:rPr>
              <w:rFonts w:ascii="仿宋_GB2312" w:eastAsia="仿宋_GB2312" w:hAnsi="仿宋_GB2312"/>
              <w:b/>
              <w:bCs/>
              <w:szCs w:val="28"/>
            </w:rPr>
          </w:rPrChange>
        </w:rPr>
        <w:pPrChange w:id="3387" w:author="张琳苑" w:date="2020-12-18T09:30:00Z">
          <w:pPr>
            <w:ind w:firstLine="562"/>
          </w:pPr>
        </w:pPrChange>
      </w:pPr>
    </w:p>
    <w:p w:rsidR="0049187F" w:rsidRPr="00F71375" w:rsidRDefault="0049187F">
      <w:pPr>
        <w:pStyle w:val="3"/>
        <w:ind w:firstLine="482"/>
        <w:rPr>
          <w:sz w:val="24"/>
          <w:szCs w:val="24"/>
          <w:rPrChange w:id="3388" w:author="张琳苑" w:date="2020-12-18T09:31:00Z">
            <w:rPr/>
          </w:rPrChange>
        </w:rPr>
        <w:sectPr w:rsidR="0049187F" w:rsidRPr="00F71375">
          <w:headerReference w:type="default" r:id="rId15"/>
          <w:footerReference w:type="default" r:id="rId16"/>
          <w:pgSz w:w="11900" w:h="16840"/>
          <w:pgMar w:top="1440" w:right="1800" w:bottom="1440" w:left="1800" w:header="851" w:footer="992" w:gutter="0"/>
          <w:cols w:space="425"/>
          <w:docGrid w:type="lines" w:linePitch="326"/>
        </w:sectPr>
      </w:pPr>
    </w:p>
    <w:p w:rsidR="0049187F" w:rsidRPr="00F71375" w:rsidRDefault="00F71375">
      <w:pPr>
        <w:spacing w:line="600" w:lineRule="exact"/>
        <w:ind w:firstLineChars="0" w:firstLine="0"/>
        <w:rPr>
          <w:rFonts w:cs="方正仿宋_GBK"/>
          <w:sz w:val="24"/>
          <w:rPrChange w:id="3389" w:author="张琳苑" w:date="2020-12-18T09:31:00Z">
            <w:rPr>
              <w:rFonts w:cs="方正仿宋_GBK"/>
              <w:szCs w:val="28"/>
            </w:rPr>
          </w:rPrChange>
        </w:rPr>
      </w:pPr>
      <w:r w:rsidRPr="00F71375">
        <w:rPr>
          <w:rFonts w:cs="方正仿宋_GBK" w:hint="eastAsia"/>
          <w:sz w:val="24"/>
          <w:rPrChange w:id="3390" w:author="张琳苑" w:date="2020-12-18T09:31:00Z">
            <w:rPr>
              <w:rFonts w:cs="方正仿宋_GBK" w:hint="eastAsia"/>
              <w:szCs w:val="28"/>
            </w:rPr>
          </w:rPrChange>
        </w:rPr>
        <w:lastRenderedPageBreak/>
        <w:t>合同附件一：</w:t>
      </w:r>
    </w:p>
    <w:p w:rsidR="0049187F" w:rsidRPr="00F71375" w:rsidRDefault="00F71375">
      <w:pPr>
        <w:tabs>
          <w:tab w:val="left" w:pos="3250"/>
        </w:tabs>
        <w:ind w:leftChars="247" w:left="692" w:firstLineChars="0" w:firstLine="0"/>
        <w:jc w:val="center"/>
        <w:rPr>
          <w:b/>
          <w:bCs/>
          <w:color w:val="000000"/>
          <w:kern w:val="0"/>
          <w:sz w:val="24"/>
          <w:rPrChange w:id="3391" w:author="张琳苑" w:date="2020-12-18T09:31:00Z">
            <w:rPr>
              <w:b/>
              <w:bCs/>
              <w:color w:val="000000"/>
              <w:kern w:val="0"/>
              <w:sz w:val="36"/>
              <w:szCs w:val="36"/>
            </w:rPr>
          </w:rPrChange>
        </w:rPr>
      </w:pPr>
      <w:r w:rsidRPr="00F71375">
        <w:rPr>
          <w:rFonts w:hint="eastAsia"/>
          <w:b/>
          <w:bCs/>
          <w:color w:val="000000"/>
          <w:kern w:val="0"/>
          <w:sz w:val="24"/>
          <w:rPrChange w:id="3392" w:author="张琳苑" w:date="2020-12-18T09:31:00Z">
            <w:rPr>
              <w:rFonts w:hint="eastAsia"/>
              <w:b/>
              <w:bCs/>
              <w:color w:val="000000"/>
              <w:kern w:val="0"/>
              <w:sz w:val="36"/>
              <w:szCs w:val="36"/>
            </w:rPr>
          </w:rPrChange>
        </w:rPr>
        <w:t>航站楼幕墙设施维护维修主材更换报价表</w:t>
      </w:r>
    </w:p>
    <w:p w:rsidR="0049187F" w:rsidRPr="00F71375" w:rsidRDefault="0049187F">
      <w:pPr>
        <w:ind w:firstLine="480"/>
        <w:jc w:val="center"/>
        <w:rPr>
          <w:sz w:val="24"/>
          <w:rPrChange w:id="3393" w:author="张琳苑" w:date="2020-12-18T09:31:00Z">
            <w:rPr/>
          </w:rPrChange>
        </w:rPr>
      </w:pP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394" w:author="张琳苑" w:date="2020-12-18T09:32:00Z">
          <w:tblPr>
            <w:tblW w:w="12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22"/>
        <w:gridCol w:w="4035"/>
        <w:gridCol w:w="2202"/>
        <w:gridCol w:w="3261"/>
        <w:gridCol w:w="1560"/>
        <w:gridCol w:w="1417"/>
        <w:gridCol w:w="991"/>
        <w:tblGridChange w:id="3395">
          <w:tblGrid>
            <w:gridCol w:w="854"/>
            <w:gridCol w:w="3108"/>
            <w:gridCol w:w="1875"/>
            <w:gridCol w:w="2085"/>
            <w:gridCol w:w="1515"/>
            <w:gridCol w:w="1815"/>
            <w:gridCol w:w="1570"/>
          </w:tblGrid>
        </w:tblGridChange>
      </w:tblGrid>
      <w:tr w:rsidR="0049187F" w:rsidRPr="00F71375" w:rsidTr="00692C02">
        <w:trPr>
          <w:trHeight w:val="624"/>
          <w:jc w:val="center"/>
          <w:trPrChange w:id="3396" w:author="张琳苑" w:date="2020-12-18T09:32:00Z">
            <w:trPr>
              <w:trHeight w:val="624"/>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397"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398" w:author="张琳苑" w:date="2020-12-18T09:31:00Z">
                  <w:rPr>
                    <w:color w:val="000000"/>
                    <w:szCs w:val="28"/>
                  </w:rPr>
                </w:rPrChange>
              </w:rPr>
            </w:pPr>
            <w:r w:rsidRPr="00F71375">
              <w:rPr>
                <w:rFonts w:hint="eastAsia"/>
                <w:color w:val="000000"/>
                <w:sz w:val="24"/>
                <w:rPrChange w:id="3399" w:author="张琳苑" w:date="2020-12-18T09:31:00Z">
                  <w:rPr>
                    <w:rFonts w:hint="eastAsia"/>
                    <w:color w:val="000000"/>
                    <w:szCs w:val="28"/>
                  </w:rPr>
                </w:rPrChange>
              </w:rPr>
              <w:t>序号</w:t>
            </w:r>
          </w:p>
        </w:tc>
        <w:tc>
          <w:tcPr>
            <w:tcW w:w="4035" w:type="dxa"/>
            <w:tcBorders>
              <w:top w:val="single" w:sz="4" w:space="0" w:color="auto"/>
              <w:left w:val="nil"/>
              <w:bottom w:val="single" w:sz="4" w:space="0" w:color="auto"/>
              <w:right w:val="single" w:sz="4" w:space="0" w:color="auto"/>
            </w:tcBorders>
            <w:vAlign w:val="center"/>
            <w:tcPrChange w:id="3400"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480"/>
              <w:rPr>
                <w:color w:val="000000"/>
                <w:sz w:val="24"/>
                <w:rPrChange w:id="3401" w:author="张琳苑" w:date="2020-12-18T09:31:00Z">
                  <w:rPr>
                    <w:color w:val="000000"/>
                    <w:szCs w:val="28"/>
                  </w:rPr>
                </w:rPrChange>
              </w:rPr>
            </w:pPr>
            <w:r w:rsidRPr="00F71375">
              <w:rPr>
                <w:rFonts w:hint="eastAsia"/>
                <w:color w:val="000000"/>
                <w:sz w:val="24"/>
                <w:rPrChange w:id="3402" w:author="张琳苑" w:date="2020-12-18T09:31:00Z">
                  <w:rPr>
                    <w:rFonts w:hint="eastAsia"/>
                    <w:color w:val="000000"/>
                    <w:szCs w:val="28"/>
                  </w:rPr>
                </w:rPrChange>
              </w:rPr>
              <w:t>位置</w:t>
            </w:r>
          </w:p>
        </w:tc>
        <w:tc>
          <w:tcPr>
            <w:tcW w:w="2202" w:type="dxa"/>
            <w:tcBorders>
              <w:top w:val="single" w:sz="4" w:space="0" w:color="auto"/>
              <w:left w:val="nil"/>
              <w:bottom w:val="single" w:sz="4" w:space="0" w:color="auto"/>
              <w:right w:val="single" w:sz="4" w:space="0" w:color="auto"/>
            </w:tcBorders>
            <w:vAlign w:val="center"/>
            <w:tcPrChange w:id="3403"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480"/>
              <w:rPr>
                <w:color w:val="000000"/>
                <w:sz w:val="24"/>
                <w:rPrChange w:id="3404" w:author="张琳苑" w:date="2020-12-18T09:31:00Z">
                  <w:rPr>
                    <w:color w:val="000000"/>
                    <w:szCs w:val="28"/>
                  </w:rPr>
                </w:rPrChange>
              </w:rPr>
            </w:pPr>
            <w:r w:rsidRPr="00F71375">
              <w:rPr>
                <w:rFonts w:hint="eastAsia"/>
                <w:color w:val="000000"/>
                <w:sz w:val="24"/>
                <w:rPrChange w:id="3405" w:author="张琳苑" w:date="2020-12-18T09:31:00Z">
                  <w:rPr>
                    <w:rFonts w:hint="eastAsia"/>
                    <w:color w:val="000000"/>
                    <w:szCs w:val="28"/>
                  </w:rPr>
                </w:rPrChange>
              </w:rPr>
              <w:t>名称</w:t>
            </w:r>
          </w:p>
        </w:tc>
        <w:tc>
          <w:tcPr>
            <w:tcW w:w="3261" w:type="dxa"/>
            <w:tcBorders>
              <w:top w:val="single" w:sz="4" w:space="0" w:color="auto"/>
              <w:left w:val="nil"/>
              <w:bottom w:val="single" w:sz="4" w:space="0" w:color="auto"/>
              <w:right w:val="single" w:sz="4" w:space="0" w:color="auto"/>
            </w:tcBorders>
            <w:vAlign w:val="center"/>
            <w:tcPrChange w:id="3406"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480"/>
              <w:rPr>
                <w:color w:val="000000"/>
                <w:sz w:val="24"/>
                <w:rPrChange w:id="3407" w:author="张琳苑" w:date="2020-12-18T09:31:00Z">
                  <w:rPr>
                    <w:color w:val="000000"/>
                    <w:szCs w:val="28"/>
                  </w:rPr>
                </w:rPrChange>
              </w:rPr>
            </w:pPr>
            <w:r w:rsidRPr="00F71375">
              <w:rPr>
                <w:rFonts w:hint="eastAsia"/>
                <w:color w:val="000000"/>
                <w:sz w:val="24"/>
                <w:rPrChange w:id="3408" w:author="张琳苑" w:date="2020-12-18T09:31:00Z">
                  <w:rPr>
                    <w:rFonts w:hint="eastAsia"/>
                    <w:color w:val="000000"/>
                    <w:szCs w:val="28"/>
                  </w:rPr>
                </w:rPrChange>
              </w:rPr>
              <w:t>规格</w:t>
            </w:r>
          </w:p>
        </w:tc>
        <w:tc>
          <w:tcPr>
            <w:tcW w:w="1560" w:type="dxa"/>
            <w:tcBorders>
              <w:top w:val="single" w:sz="4" w:space="0" w:color="auto"/>
              <w:left w:val="nil"/>
              <w:bottom w:val="single" w:sz="4" w:space="0" w:color="auto"/>
              <w:right w:val="single" w:sz="4" w:space="0" w:color="auto"/>
            </w:tcBorders>
            <w:vAlign w:val="center"/>
            <w:tcPrChange w:id="3409"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Del="00692C02" w:rsidRDefault="00F71375">
            <w:pPr>
              <w:ind w:firstLineChars="0" w:firstLine="0"/>
              <w:jc w:val="center"/>
              <w:rPr>
                <w:del w:id="3410" w:author="张琳苑" w:date="2020-12-18T09:32:00Z"/>
                <w:color w:val="000000"/>
                <w:sz w:val="24"/>
                <w:rPrChange w:id="3411" w:author="张琳苑" w:date="2020-12-18T09:31:00Z">
                  <w:rPr>
                    <w:del w:id="3412" w:author="张琳苑" w:date="2020-12-18T09:32:00Z"/>
                    <w:color w:val="000000"/>
                    <w:szCs w:val="28"/>
                  </w:rPr>
                </w:rPrChange>
              </w:rPr>
              <w:pPrChange w:id="3413" w:author="张琳苑" w:date="2020-12-18T09:32:00Z">
                <w:pPr>
                  <w:ind w:firstLineChars="0" w:firstLine="0"/>
                </w:pPr>
              </w:pPrChange>
            </w:pPr>
            <w:del w:id="3414" w:author="张琳苑" w:date="2020-12-18T09:31:00Z">
              <w:r w:rsidRPr="00F71375" w:rsidDel="00F71375">
                <w:rPr>
                  <w:rFonts w:hint="eastAsia"/>
                  <w:color w:val="000000"/>
                  <w:sz w:val="24"/>
                  <w:rPrChange w:id="3415" w:author="张琳苑" w:date="2020-12-18T09:31:00Z">
                    <w:rPr>
                      <w:rFonts w:hint="eastAsia"/>
                      <w:color w:val="000000"/>
                      <w:szCs w:val="28"/>
                    </w:rPr>
                  </w:rPrChange>
                </w:rPr>
                <w:delText>拟报</w:delText>
              </w:r>
            </w:del>
            <w:r w:rsidRPr="00F71375">
              <w:rPr>
                <w:rFonts w:hint="eastAsia"/>
                <w:color w:val="000000"/>
                <w:sz w:val="24"/>
                <w:rPrChange w:id="3416" w:author="张琳苑" w:date="2020-12-18T09:31:00Z">
                  <w:rPr>
                    <w:rFonts w:hint="eastAsia"/>
                    <w:color w:val="000000"/>
                    <w:szCs w:val="28"/>
                  </w:rPr>
                </w:rPrChange>
              </w:rPr>
              <w:t>单价</w:t>
            </w:r>
          </w:p>
          <w:p w:rsidR="0049187F" w:rsidRPr="00F71375" w:rsidRDefault="00F71375">
            <w:pPr>
              <w:ind w:firstLineChars="0" w:firstLine="0"/>
              <w:jc w:val="center"/>
              <w:rPr>
                <w:color w:val="000000"/>
                <w:sz w:val="24"/>
                <w:rPrChange w:id="3417" w:author="张琳苑" w:date="2020-12-18T09:31:00Z">
                  <w:rPr>
                    <w:color w:val="000000"/>
                    <w:szCs w:val="28"/>
                  </w:rPr>
                </w:rPrChange>
              </w:rPr>
              <w:pPrChange w:id="3418" w:author="张琳苑" w:date="2020-12-18T09:32:00Z">
                <w:pPr>
                  <w:ind w:firstLineChars="0" w:firstLine="0"/>
                </w:pPr>
              </w:pPrChange>
            </w:pPr>
            <w:r w:rsidRPr="00F71375">
              <w:rPr>
                <w:rFonts w:hint="eastAsia"/>
                <w:color w:val="000000"/>
                <w:sz w:val="24"/>
                <w:rPrChange w:id="3419" w:author="张琳苑" w:date="2020-12-18T09:31:00Z">
                  <w:rPr>
                    <w:rFonts w:hint="eastAsia"/>
                    <w:color w:val="000000"/>
                    <w:szCs w:val="28"/>
                  </w:rPr>
                </w:rPrChange>
              </w:rPr>
              <w:t>（元</w:t>
            </w:r>
            <w:r w:rsidRPr="00F71375">
              <w:rPr>
                <w:color w:val="000000"/>
                <w:sz w:val="24"/>
                <w:rPrChange w:id="3420" w:author="张琳苑" w:date="2020-12-18T09:31:00Z">
                  <w:rPr>
                    <w:color w:val="000000"/>
                    <w:szCs w:val="28"/>
                  </w:rPr>
                </w:rPrChange>
              </w:rPr>
              <w:t>/㎡）</w:t>
            </w:r>
          </w:p>
        </w:tc>
        <w:tc>
          <w:tcPr>
            <w:tcW w:w="1417" w:type="dxa"/>
            <w:tcBorders>
              <w:top w:val="single" w:sz="4" w:space="0" w:color="auto"/>
              <w:left w:val="nil"/>
              <w:bottom w:val="single" w:sz="4" w:space="0" w:color="auto"/>
              <w:right w:val="single" w:sz="4" w:space="0" w:color="auto"/>
            </w:tcBorders>
            <w:vAlign w:val="center"/>
            <w:tcPrChange w:id="3421"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100" w:firstLine="240"/>
              <w:jc w:val="center"/>
              <w:rPr>
                <w:color w:val="000000"/>
                <w:sz w:val="24"/>
                <w:rPrChange w:id="3422" w:author="张琳苑" w:date="2020-12-18T09:31:00Z">
                  <w:rPr>
                    <w:color w:val="000000"/>
                    <w:szCs w:val="28"/>
                  </w:rPr>
                </w:rPrChange>
              </w:rPr>
              <w:pPrChange w:id="3423" w:author="张琳苑" w:date="2020-12-18T09:32:00Z">
                <w:pPr>
                  <w:ind w:firstLineChars="100" w:firstLine="280"/>
                </w:pPr>
              </w:pPrChange>
            </w:pPr>
            <w:r w:rsidRPr="00F71375">
              <w:rPr>
                <w:rFonts w:hint="eastAsia"/>
                <w:color w:val="000000"/>
                <w:sz w:val="24"/>
                <w:rPrChange w:id="3424" w:author="张琳苑" w:date="2020-12-18T09:31:00Z">
                  <w:rPr>
                    <w:rFonts w:hint="eastAsia"/>
                    <w:color w:val="000000"/>
                    <w:szCs w:val="28"/>
                  </w:rPr>
                </w:rPrChange>
              </w:rPr>
              <w:t>材料厂家</w:t>
            </w:r>
          </w:p>
        </w:tc>
        <w:tc>
          <w:tcPr>
            <w:tcW w:w="991" w:type="dxa"/>
            <w:tcBorders>
              <w:top w:val="single" w:sz="4" w:space="0" w:color="auto"/>
              <w:left w:val="nil"/>
              <w:bottom w:val="single" w:sz="4" w:space="0" w:color="auto"/>
              <w:right w:val="single" w:sz="4" w:space="0" w:color="auto"/>
            </w:tcBorders>
            <w:vAlign w:val="center"/>
            <w:tcPrChange w:id="3425"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26" w:author="张琳苑" w:date="2020-12-18T09:31:00Z">
                  <w:rPr>
                    <w:color w:val="000000"/>
                    <w:szCs w:val="28"/>
                  </w:rPr>
                </w:rPrChange>
              </w:rPr>
              <w:pPrChange w:id="3427" w:author="张琳苑" w:date="2020-12-18T09:32:00Z">
                <w:pPr>
                  <w:ind w:firstLine="560"/>
                  <w:jc w:val="center"/>
                </w:pPr>
              </w:pPrChange>
            </w:pPr>
            <w:r w:rsidRPr="00F71375">
              <w:rPr>
                <w:rFonts w:hint="eastAsia"/>
                <w:color w:val="000000"/>
                <w:sz w:val="24"/>
                <w:rPrChange w:id="3428" w:author="张琳苑" w:date="2020-12-18T09:31:00Z">
                  <w:rPr>
                    <w:rFonts w:hint="eastAsia"/>
                    <w:color w:val="000000"/>
                    <w:szCs w:val="28"/>
                  </w:rPr>
                </w:rPrChange>
              </w:rPr>
              <w:t>备注</w:t>
            </w:r>
          </w:p>
        </w:tc>
      </w:tr>
      <w:tr w:rsidR="0049187F" w:rsidRPr="00F71375" w:rsidTr="00692C02">
        <w:trPr>
          <w:trHeight w:val="539"/>
          <w:jc w:val="center"/>
          <w:trPrChange w:id="3429"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430"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431" w:author="张琳苑" w:date="2020-12-18T09:31:00Z">
                  <w:rPr>
                    <w:color w:val="000000"/>
                    <w:szCs w:val="28"/>
                  </w:rPr>
                </w:rPrChange>
              </w:rPr>
            </w:pPr>
            <w:r w:rsidRPr="00F71375">
              <w:rPr>
                <w:color w:val="000000"/>
                <w:sz w:val="24"/>
                <w:rPrChange w:id="3432" w:author="张琳苑" w:date="2020-12-18T09:31:00Z">
                  <w:rPr>
                    <w:color w:val="000000"/>
                    <w:szCs w:val="28"/>
                  </w:rPr>
                </w:rPrChange>
              </w:rPr>
              <w:t>1</w:t>
            </w:r>
          </w:p>
        </w:tc>
        <w:tc>
          <w:tcPr>
            <w:tcW w:w="4035" w:type="dxa"/>
            <w:tcBorders>
              <w:top w:val="single" w:sz="4" w:space="0" w:color="auto"/>
              <w:left w:val="nil"/>
              <w:bottom w:val="single" w:sz="4" w:space="0" w:color="auto"/>
              <w:right w:val="single" w:sz="4" w:space="0" w:color="auto"/>
            </w:tcBorders>
            <w:vAlign w:val="center"/>
            <w:tcPrChange w:id="3433"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34" w:author="张琳苑" w:date="2020-12-18T09:31:00Z">
                  <w:rPr>
                    <w:color w:val="000000"/>
                    <w:szCs w:val="28"/>
                  </w:rPr>
                </w:rPrChange>
              </w:rPr>
            </w:pPr>
            <w:r w:rsidRPr="00F71375">
              <w:rPr>
                <w:color w:val="000000"/>
                <w:sz w:val="24"/>
                <w:rPrChange w:id="3435" w:author="张琳苑" w:date="2020-12-18T09:31:00Z">
                  <w:rPr>
                    <w:color w:val="000000"/>
                    <w:szCs w:val="28"/>
                  </w:rPr>
                </w:rPrChange>
              </w:rPr>
              <w:t>T1航站楼</w:t>
            </w:r>
          </w:p>
        </w:tc>
        <w:tc>
          <w:tcPr>
            <w:tcW w:w="2202" w:type="dxa"/>
            <w:tcBorders>
              <w:top w:val="single" w:sz="4" w:space="0" w:color="auto"/>
              <w:left w:val="nil"/>
              <w:bottom w:val="single" w:sz="4" w:space="0" w:color="auto"/>
              <w:right w:val="single" w:sz="4" w:space="0" w:color="auto"/>
            </w:tcBorders>
            <w:vAlign w:val="center"/>
            <w:tcPrChange w:id="3436"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37" w:author="张琳苑" w:date="2020-12-18T09:31:00Z">
                  <w:rPr>
                    <w:color w:val="000000"/>
                    <w:szCs w:val="28"/>
                  </w:rPr>
                </w:rPrChange>
              </w:rPr>
            </w:pPr>
            <w:r w:rsidRPr="00F71375">
              <w:rPr>
                <w:rFonts w:hint="eastAsia"/>
                <w:color w:val="000000"/>
                <w:sz w:val="24"/>
                <w:rPrChange w:id="3438" w:author="张琳苑" w:date="2020-12-18T09:31:00Z">
                  <w:rPr>
                    <w:rFonts w:hint="eastAsia"/>
                    <w:color w:val="000000"/>
                    <w:szCs w:val="28"/>
                  </w:rPr>
                </w:rPrChange>
              </w:rPr>
              <w:t>单层玻璃</w:t>
            </w:r>
          </w:p>
        </w:tc>
        <w:tc>
          <w:tcPr>
            <w:tcW w:w="3261" w:type="dxa"/>
            <w:tcBorders>
              <w:top w:val="single" w:sz="4" w:space="0" w:color="auto"/>
              <w:left w:val="nil"/>
              <w:bottom w:val="single" w:sz="4" w:space="0" w:color="auto"/>
              <w:right w:val="single" w:sz="4" w:space="0" w:color="auto"/>
            </w:tcBorders>
            <w:vAlign w:val="center"/>
            <w:tcPrChange w:id="3439"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40" w:author="张琳苑" w:date="2020-12-18T09:31:00Z">
                  <w:rPr>
                    <w:color w:val="000000"/>
                    <w:szCs w:val="28"/>
                  </w:rPr>
                </w:rPrChange>
              </w:rPr>
            </w:pPr>
            <w:r w:rsidRPr="00F71375">
              <w:rPr>
                <w:color w:val="000000"/>
                <w:sz w:val="24"/>
                <w:rPrChange w:id="3441" w:author="张琳苑" w:date="2020-12-18T09:31:00Z">
                  <w:rPr>
                    <w:color w:val="000000"/>
                    <w:szCs w:val="28"/>
                  </w:rPr>
                </w:rPrChange>
              </w:rPr>
              <w:t>15mm</w:t>
            </w:r>
          </w:p>
        </w:tc>
        <w:tc>
          <w:tcPr>
            <w:tcW w:w="1560" w:type="dxa"/>
            <w:tcBorders>
              <w:top w:val="single" w:sz="4" w:space="0" w:color="auto"/>
              <w:left w:val="nil"/>
              <w:bottom w:val="single" w:sz="4" w:space="0" w:color="auto"/>
              <w:right w:val="single" w:sz="4" w:space="0" w:color="auto"/>
            </w:tcBorders>
            <w:vAlign w:val="center"/>
            <w:tcPrChange w:id="3442"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43"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444"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45"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446"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47" w:author="张琳苑" w:date="2020-12-18T09:31:00Z">
                  <w:rPr>
                    <w:color w:val="000000"/>
                    <w:szCs w:val="28"/>
                  </w:rPr>
                </w:rPrChange>
              </w:rPr>
            </w:pPr>
          </w:p>
        </w:tc>
      </w:tr>
      <w:tr w:rsidR="0049187F" w:rsidRPr="00F71375" w:rsidTr="00692C02">
        <w:trPr>
          <w:trHeight w:val="539"/>
          <w:jc w:val="center"/>
          <w:trPrChange w:id="3448"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449"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450" w:author="张琳苑" w:date="2020-12-18T09:31:00Z">
                  <w:rPr>
                    <w:color w:val="000000"/>
                    <w:szCs w:val="28"/>
                  </w:rPr>
                </w:rPrChange>
              </w:rPr>
            </w:pPr>
            <w:r w:rsidRPr="00F71375">
              <w:rPr>
                <w:color w:val="000000"/>
                <w:sz w:val="24"/>
                <w:rPrChange w:id="3451" w:author="张琳苑" w:date="2020-12-18T09:31:00Z">
                  <w:rPr>
                    <w:color w:val="000000"/>
                    <w:szCs w:val="28"/>
                  </w:rPr>
                </w:rPrChange>
              </w:rPr>
              <w:t>2</w:t>
            </w:r>
          </w:p>
        </w:tc>
        <w:tc>
          <w:tcPr>
            <w:tcW w:w="4035" w:type="dxa"/>
            <w:tcBorders>
              <w:top w:val="single" w:sz="4" w:space="0" w:color="auto"/>
              <w:left w:val="nil"/>
              <w:bottom w:val="single" w:sz="4" w:space="0" w:color="auto"/>
              <w:right w:val="single" w:sz="4" w:space="0" w:color="auto"/>
            </w:tcBorders>
            <w:vAlign w:val="center"/>
            <w:tcPrChange w:id="3452"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53" w:author="张琳苑" w:date="2020-12-18T09:31:00Z">
                  <w:rPr>
                    <w:color w:val="000000"/>
                    <w:szCs w:val="28"/>
                  </w:rPr>
                </w:rPrChange>
              </w:rPr>
            </w:pPr>
            <w:r w:rsidRPr="00F71375">
              <w:rPr>
                <w:color w:val="000000"/>
                <w:sz w:val="24"/>
                <w:rPrChange w:id="3454" w:author="张琳苑" w:date="2020-12-18T09:31:00Z">
                  <w:rPr>
                    <w:color w:val="000000"/>
                    <w:szCs w:val="28"/>
                  </w:rPr>
                </w:rPrChange>
              </w:rPr>
              <w:t>T1航站楼、T2B主楼、观光电梯、BC指廊、ABC要客、换乘中心雨棚</w:t>
            </w:r>
          </w:p>
        </w:tc>
        <w:tc>
          <w:tcPr>
            <w:tcW w:w="2202" w:type="dxa"/>
            <w:tcBorders>
              <w:top w:val="single" w:sz="4" w:space="0" w:color="auto"/>
              <w:left w:val="nil"/>
              <w:bottom w:val="single" w:sz="4" w:space="0" w:color="auto"/>
              <w:right w:val="single" w:sz="4" w:space="0" w:color="auto"/>
            </w:tcBorders>
            <w:vAlign w:val="center"/>
            <w:tcPrChange w:id="3455"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56" w:author="张琳苑" w:date="2020-12-18T09:31:00Z">
                  <w:rPr>
                    <w:color w:val="000000"/>
                    <w:szCs w:val="28"/>
                  </w:rPr>
                </w:rPrChange>
              </w:rPr>
            </w:pPr>
            <w:r w:rsidRPr="00F71375">
              <w:rPr>
                <w:rFonts w:hint="eastAsia"/>
                <w:color w:val="000000"/>
                <w:sz w:val="24"/>
                <w:rPrChange w:id="3457" w:author="张琳苑" w:date="2020-12-18T09:31:00Z">
                  <w:rPr>
                    <w:rFonts w:hint="eastAsia"/>
                    <w:color w:val="000000"/>
                    <w:szCs w:val="28"/>
                  </w:rPr>
                </w:rPrChange>
              </w:rPr>
              <w:t>夹胶玻璃</w:t>
            </w:r>
          </w:p>
        </w:tc>
        <w:tc>
          <w:tcPr>
            <w:tcW w:w="3261" w:type="dxa"/>
            <w:tcBorders>
              <w:top w:val="single" w:sz="4" w:space="0" w:color="auto"/>
              <w:left w:val="nil"/>
              <w:bottom w:val="single" w:sz="4" w:space="0" w:color="auto"/>
              <w:right w:val="single" w:sz="4" w:space="0" w:color="auto"/>
            </w:tcBorders>
            <w:vAlign w:val="center"/>
            <w:tcPrChange w:id="3458"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59" w:author="张琳苑" w:date="2020-12-18T09:31:00Z">
                  <w:rPr>
                    <w:color w:val="000000"/>
                    <w:szCs w:val="28"/>
                  </w:rPr>
                </w:rPrChange>
              </w:rPr>
            </w:pPr>
            <w:r w:rsidRPr="00F71375">
              <w:rPr>
                <w:color w:val="000000"/>
                <w:sz w:val="24"/>
                <w:rPrChange w:id="3460" w:author="张琳苑" w:date="2020-12-18T09:31:00Z">
                  <w:rPr>
                    <w:color w:val="000000"/>
                    <w:szCs w:val="28"/>
                  </w:rPr>
                </w:rPrChange>
              </w:rPr>
              <w:t>12+1.52+0.38pvb+10（mm）</w:t>
            </w:r>
          </w:p>
        </w:tc>
        <w:tc>
          <w:tcPr>
            <w:tcW w:w="1560" w:type="dxa"/>
            <w:tcBorders>
              <w:top w:val="single" w:sz="4" w:space="0" w:color="auto"/>
              <w:left w:val="nil"/>
              <w:bottom w:val="single" w:sz="4" w:space="0" w:color="auto"/>
              <w:right w:val="single" w:sz="4" w:space="0" w:color="auto"/>
            </w:tcBorders>
            <w:vAlign w:val="center"/>
            <w:tcPrChange w:id="3461"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62"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463"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64"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465"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66" w:author="张琳苑" w:date="2020-12-18T09:31:00Z">
                  <w:rPr>
                    <w:color w:val="000000"/>
                    <w:szCs w:val="28"/>
                  </w:rPr>
                </w:rPrChange>
              </w:rPr>
            </w:pPr>
          </w:p>
        </w:tc>
      </w:tr>
      <w:tr w:rsidR="0049187F" w:rsidRPr="00F71375" w:rsidTr="00692C02">
        <w:trPr>
          <w:trHeight w:val="539"/>
          <w:jc w:val="center"/>
          <w:trPrChange w:id="3467"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468"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469" w:author="张琳苑" w:date="2020-12-18T09:31:00Z">
                  <w:rPr>
                    <w:color w:val="000000"/>
                    <w:szCs w:val="28"/>
                  </w:rPr>
                </w:rPrChange>
              </w:rPr>
            </w:pPr>
            <w:r w:rsidRPr="00F71375">
              <w:rPr>
                <w:color w:val="000000"/>
                <w:sz w:val="24"/>
                <w:rPrChange w:id="3470" w:author="张琳苑" w:date="2020-12-18T09:31:00Z">
                  <w:rPr>
                    <w:color w:val="000000"/>
                    <w:szCs w:val="28"/>
                  </w:rPr>
                </w:rPrChange>
              </w:rPr>
              <w:t>3</w:t>
            </w:r>
          </w:p>
        </w:tc>
        <w:tc>
          <w:tcPr>
            <w:tcW w:w="4035" w:type="dxa"/>
            <w:tcBorders>
              <w:top w:val="single" w:sz="4" w:space="0" w:color="auto"/>
              <w:left w:val="nil"/>
              <w:bottom w:val="single" w:sz="4" w:space="0" w:color="auto"/>
              <w:right w:val="single" w:sz="4" w:space="0" w:color="auto"/>
            </w:tcBorders>
            <w:vAlign w:val="center"/>
            <w:tcPrChange w:id="3471"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72" w:author="张琳苑" w:date="2020-12-18T09:31:00Z">
                  <w:rPr>
                    <w:color w:val="000000"/>
                    <w:szCs w:val="28"/>
                  </w:rPr>
                </w:rPrChange>
              </w:rPr>
            </w:pPr>
            <w:r w:rsidRPr="00F71375">
              <w:rPr>
                <w:color w:val="000000"/>
                <w:sz w:val="24"/>
                <w:rPrChange w:id="3473" w:author="张琳苑" w:date="2020-12-18T09:31:00Z">
                  <w:rPr>
                    <w:color w:val="000000"/>
                    <w:szCs w:val="28"/>
                  </w:rPr>
                </w:rPrChange>
              </w:rPr>
              <w:t>BC指廊登机桥</w:t>
            </w:r>
          </w:p>
        </w:tc>
        <w:tc>
          <w:tcPr>
            <w:tcW w:w="2202" w:type="dxa"/>
            <w:tcBorders>
              <w:top w:val="single" w:sz="4" w:space="0" w:color="auto"/>
              <w:left w:val="nil"/>
              <w:bottom w:val="single" w:sz="4" w:space="0" w:color="auto"/>
              <w:right w:val="single" w:sz="4" w:space="0" w:color="auto"/>
            </w:tcBorders>
            <w:vAlign w:val="center"/>
            <w:tcPrChange w:id="3474"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75" w:author="张琳苑" w:date="2020-12-18T09:31:00Z">
                  <w:rPr>
                    <w:color w:val="000000"/>
                    <w:szCs w:val="28"/>
                  </w:rPr>
                </w:rPrChange>
              </w:rPr>
            </w:pPr>
            <w:r w:rsidRPr="00F71375">
              <w:rPr>
                <w:rFonts w:hint="eastAsia"/>
                <w:color w:val="000000"/>
                <w:sz w:val="24"/>
                <w:rPrChange w:id="3476" w:author="张琳苑" w:date="2020-12-18T09:31:00Z">
                  <w:rPr>
                    <w:rFonts w:hint="eastAsia"/>
                    <w:color w:val="000000"/>
                    <w:szCs w:val="28"/>
                  </w:rPr>
                </w:rPrChange>
              </w:rPr>
              <w:t>中空玻璃</w:t>
            </w:r>
          </w:p>
        </w:tc>
        <w:tc>
          <w:tcPr>
            <w:tcW w:w="3261" w:type="dxa"/>
            <w:tcBorders>
              <w:top w:val="single" w:sz="4" w:space="0" w:color="auto"/>
              <w:left w:val="nil"/>
              <w:bottom w:val="single" w:sz="4" w:space="0" w:color="auto"/>
              <w:right w:val="single" w:sz="4" w:space="0" w:color="auto"/>
            </w:tcBorders>
            <w:vAlign w:val="center"/>
            <w:tcPrChange w:id="3477"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78" w:author="张琳苑" w:date="2020-12-18T09:31:00Z">
                  <w:rPr>
                    <w:color w:val="000000"/>
                    <w:szCs w:val="28"/>
                  </w:rPr>
                </w:rPrChange>
              </w:rPr>
            </w:pPr>
            <w:r w:rsidRPr="00F71375">
              <w:rPr>
                <w:color w:val="000000"/>
                <w:sz w:val="24"/>
                <w:rPrChange w:id="3479" w:author="张琳苑" w:date="2020-12-18T09:31:00Z">
                  <w:rPr>
                    <w:color w:val="000000"/>
                    <w:szCs w:val="28"/>
                  </w:rPr>
                </w:rPrChange>
              </w:rPr>
              <w:t>8+12A+8（mm）</w:t>
            </w:r>
          </w:p>
        </w:tc>
        <w:tc>
          <w:tcPr>
            <w:tcW w:w="1560" w:type="dxa"/>
            <w:tcBorders>
              <w:top w:val="single" w:sz="4" w:space="0" w:color="auto"/>
              <w:left w:val="nil"/>
              <w:bottom w:val="single" w:sz="4" w:space="0" w:color="auto"/>
              <w:right w:val="single" w:sz="4" w:space="0" w:color="auto"/>
            </w:tcBorders>
            <w:vAlign w:val="center"/>
            <w:tcPrChange w:id="3480"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81"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482"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83"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484"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485" w:author="张琳苑" w:date="2020-12-18T09:31:00Z">
                  <w:rPr>
                    <w:color w:val="000000"/>
                    <w:szCs w:val="28"/>
                  </w:rPr>
                </w:rPrChange>
              </w:rPr>
            </w:pPr>
          </w:p>
        </w:tc>
      </w:tr>
      <w:tr w:rsidR="0049187F" w:rsidRPr="00F71375" w:rsidTr="00692C02">
        <w:trPr>
          <w:trHeight w:val="539"/>
          <w:jc w:val="center"/>
          <w:trPrChange w:id="3486"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487"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488" w:author="张琳苑" w:date="2020-12-18T09:31:00Z">
                  <w:rPr>
                    <w:color w:val="000000"/>
                    <w:szCs w:val="28"/>
                  </w:rPr>
                </w:rPrChange>
              </w:rPr>
            </w:pPr>
            <w:r w:rsidRPr="00F71375">
              <w:rPr>
                <w:color w:val="000000"/>
                <w:sz w:val="24"/>
                <w:rPrChange w:id="3489" w:author="张琳苑" w:date="2020-12-18T09:31:00Z">
                  <w:rPr>
                    <w:color w:val="000000"/>
                    <w:szCs w:val="28"/>
                  </w:rPr>
                </w:rPrChange>
              </w:rPr>
              <w:t>4</w:t>
            </w:r>
          </w:p>
        </w:tc>
        <w:tc>
          <w:tcPr>
            <w:tcW w:w="4035" w:type="dxa"/>
            <w:tcBorders>
              <w:top w:val="single" w:sz="4" w:space="0" w:color="auto"/>
              <w:left w:val="nil"/>
              <w:bottom w:val="single" w:sz="4" w:space="0" w:color="auto"/>
              <w:right w:val="single" w:sz="4" w:space="0" w:color="auto"/>
            </w:tcBorders>
            <w:vAlign w:val="center"/>
            <w:tcPrChange w:id="3490"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91" w:author="张琳苑" w:date="2020-12-18T09:31:00Z">
                  <w:rPr>
                    <w:color w:val="000000"/>
                    <w:szCs w:val="28"/>
                  </w:rPr>
                </w:rPrChange>
              </w:rPr>
            </w:pPr>
            <w:r w:rsidRPr="00F71375">
              <w:rPr>
                <w:color w:val="000000"/>
                <w:sz w:val="24"/>
                <w:rPrChange w:id="3492" w:author="张琳苑" w:date="2020-12-18T09:31:00Z">
                  <w:rPr>
                    <w:color w:val="000000"/>
                    <w:szCs w:val="28"/>
                  </w:rPr>
                </w:rPrChange>
              </w:rPr>
              <w:t>BC指廊出发层</w:t>
            </w:r>
          </w:p>
        </w:tc>
        <w:tc>
          <w:tcPr>
            <w:tcW w:w="2202" w:type="dxa"/>
            <w:tcBorders>
              <w:top w:val="single" w:sz="4" w:space="0" w:color="auto"/>
              <w:left w:val="nil"/>
              <w:bottom w:val="single" w:sz="4" w:space="0" w:color="auto"/>
              <w:right w:val="single" w:sz="4" w:space="0" w:color="auto"/>
            </w:tcBorders>
            <w:vAlign w:val="center"/>
            <w:tcPrChange w:id="3493"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94" w:author="张琳苑" w:date="2020-12-18T09:31:00Z">
                  <w:rPr>
                    <w:color w:val="000000"/>
                    <w:szCs w:val="28"/>
                  </w:rPr>
                </w:rPrChange>
              </w:rPr>
            </w:pPr>
            <w:r w:rsidRPr="00F71375">
              <w:rPr>
                <w:rFonts w:hint="eastAsia"/>
                <w:color w:val="000000"/>
                <w:sz w:val="24"/>
                <w:rPrChange w:id="3495" w:author="张琳苑" w:date="2020-12-18T09:31:00Z">
                  <w:rPr>
                    <w:rFonts w:hint="eastAsia"/>
                    <w:color w:val="000000"/>
                    <w:szCs w:val="28"/>
                  </w:rPr>
                </w:rPrChange>
              </w:rPr>
              <w:t>弧形夹胶热弯玻璃</w:t>
            </w:r>
          </w:p>
        </w:tc>
        <w:tc>
          <w:tcPr>
            <w:tcW w:w="3261" w:type="dxa"/>
            <w:tcBorders>
              <w:top w:val="single" w:sz="4" w:space="0" w:color="auto"/>
              <w:left w:val="nil"/>
              <w:bottom w:val="single" w:sz="4" w:space="0" w:color="auto"/>
              <w:right w:val="single" w:sz="4" w:space="0" w:color="auto"/>
            </w:tcBorders>
            <w:vAlign w:val="center"/>
            <w:tcPrChange w:id="3496"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497" w:author="张琳苑" w:date="2020-12-18T09:31:00Z">
                  <w:rPr>
                    <w:color w:val="000000"/>
                    <w:szCs w:val="28"/>
                  </w:rPr>
                </w:rPrChange>
              </w:rPr>
            </w:pPr>
            <w:r w:rsidRPr="00F71375">
              <w:rPr>
                <w:color w:val="000000"/>
                <w:sz w:val="24"/>
                <w:rPrChange w:id="3498" w:author="张琳苑" w:date="2020-12-18T09:31:00Z">
                  <w:rPr>
                    <w:color w:val="000000"/>
                    <w:szCs w:val="28"/>
                  </w:rPr>
                </w:rPrChange>
              </w:rPr>
              <w:t>12+4.18+12（mm）</w:t>
            </w:r>
          </w:p>
        </w:tc>
        <w:tc>
          <w:tcPr>
            <w:tcW w:w="1560" w:type="dxa"/>
            <w:tcBorders>
              <w:top w:val="single" w:sz="4" w:space="0" w:color="auto"/>
              <w:left w:val="nil"/>
              <w:bottom w:val="single" w:sz="4" w:space="0" w:color="auto"/>
              <w:right w:val="single" w:sz="4" w:space="0" w:color="auto"/>
            </w:tcBorders>
            <w:vAlign w:val="center"/>
            <w:tcPrChange w:id="3499"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00"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01"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02"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03"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04" w:author="张琳苑" w:date="2020-12-18T09:31:00Z">
                  <w:rPr>
                    <w:color w:val="000000"/>
                    <w:szCs w:val="28"/>
                  </w:rPr>
                </w:rPrChange>
              </w:rPr>
            </w:pPr>
          </w:p>
        </w:tc>
      </w:tr>
      <w:tr w:rsidR="0049187F" w:rsidRPr="00F71375" w:rsidTr="00692C02">
        <w:trPr>
          <w:trHeight w:val="539"/>
          <w:jc w:val="center"/>
          <w:trPrChange w:id="3505"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506"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507" w:author="张琳苑" w:date="2020-12-18T09:31:00Z">
                  <w:rPr>
                    <w:color w:val="000000"/>
                    <w:szCs w:val="28"/>
                  </w:rPr>
                </w:rPrChange>
              </w:rPr>
            </w:pPr>
            <w:r w:rsidRPr="00F71375">
              <w:rPr>
                <w:color w:val="000000"/>
                <w:sz w:val="24"/>
                <w:rPrChange w:id="3508" w:author="张琳苑" w:date="2020-12-18T09:31:00Z">
                  <w:rPr>
                    <w:color w:val="000000"/>
                    <w:szCs w:val="28"/>
                  </w:rPr>
                </w:rPrChange>
              </w:rPr>
              <w:t>5</w:t>
            </w:r>
          </w:p>
        </w:tc>
        <w:tc>
          <w:tcPr>
            <w:tcW w:w="4035" w:type="dxa"/>
            <w:tcBorders>
              <w:top w:val="single" w:sz="4" w:space="0" w:color="auto"/>
              <w:left w:val="nil"/>
              <w:bottom w:val="single" w:sz="4" w:space="0" w:color="auto"/>
              <w:right w:val="single" w:sz="4" w:space="0" w:color="auto"/>
            </w:tcBorders>
            <w:vAlign w:val="center"/>
            <w:tcPrChange w:id="3509"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10" w:author="张琳苑" w:date="2020-12-18T09:31:00Z">
                  <w:rPr>
                    <w:color w:val="000000"/>
                    <w:szCs w:val="28"/>
                  </w:rPr>
                </w:rPrChange>
              </w:rPr>
            </w:pPr>
            <w:r w:rsidRPr="00F71375">
              <w:rPr>
                <w:color w:val="000000"/>
                <w:sz w:val="24"/>
                <w:rPrChange w:id="3511" w:author="张琳苑" w:date="2020-12-18T09:31:00Z">
                  <w:rPr>
                    <w:color w:val="000000"/>
                    <w:szCs w:val="28"/>
                  </w:rPr>
                </w:rPrChange>
              </w:rPr>
              <w:t>T2B主楼</w:t>
            </w:r>
          </w:p>
        </w:tc>
        <w:tc>
          <w:tcPr>
            <w:tcW w:w="2202" w:type="dxa"/>
            <w:tcBorders>
              <w:top w:val="single" w:sz="4" w:space="0" w:color="auto"/>
              <w:left w:val="nil"/>
              <w:bottom w:val="single" w:sz="4" w:space="0" w:color="auto"/>
              <w:right w:val="single" w:sz="4" w:space="0" w:color="auto"/>
            </w:tcBorders>
            <w:vAlign w:val="center"/>
            <w:tcPrChange w:id="3512"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13" w:author="张琳苑" w:date="2020-12-18T09:31:00Z">
                  <w:rPr>
                    <w:color w:val="000000"/>
                    <w:szCs w:val="28"/>
                  </w:rPr>
                </w:rPrChange>
              </w:rPr>
            </w:pPr>
            <w:r w:rsidRPr="00F71375">
              <w:rPr>
                <w:rFonts w:hint="eastAsia"/>
                <w:color w:val="000000"/>
                <w:sz w:val="24"/>
                <w:rPrChange w:id="3514" w:author="张琳苑" w:date="2020-12-18T09:31:00Z">
                  <w:rPr>
                    <w:rFonts w:hint="eastAsia"/>
                    <w:color w:val="000000"/>
                    <w:szCs w:val="28"/>
                  </w:rPr>
                </w:rPrChange>
              </w:rPr>
              <w:t>单层玻璃</w:t>
            </w:r>
          </w:p>
        </w:tc>
        <w:tc>
          <w:tcPr>
            <w:tcW w:w="3261" w:type="dxa"/>
            <w:tcBorders>
              <w:top w:val="single" w:sz="4" w:space="0" w:color="auto"/>
              <w:left w:val="nil"/>
              <w:bottom w:val="single" w:sz="4" w:space="0" w:color="auto"/>
              <w:right w:val="single" w:sz="4" w:space="0" w:color="auto"/>
            </w:tcBorders>
            <w:vAlign w:val="center"/>
            <w:tcPrChange w:id="3515"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16" w:author="张琳苑" w:date="2020-12-18T09:31:00Z">
                  <w:rPr>
                    <w:color w:val="000000"/>
                    <w:szCs w:val="28"/>
                  </w:rPr>
                </w:rPrChange>
              </w:rPr>
            </w:pPr>
            <w:r w:rsidRPr="00F71375">
              <w:rPr>
                <w:color w:val="000000"/>
                <w:sz w:val="24"/>
                <w:rPrChange w:id="3517" w:author="张琳苑" w:date="2020-12-18T09:31:00Z">
                  <w:rPr>
                    <w:color w:val="000000"/>
                    <w:szCs w:val="28"/>
                  </w:rPr>
                </w:rPrChange>
              </w:rPr>
              <w:t>8mm</w:t>
            </w:r>
          </w:p>
        </w:tc>
        <w:tc>
          <w:tcPr>
            <w:tcW w:w="1560" w:type="dxa"/>
            <w:tcBorders>
              <w:top w:val="single" w:sz="4" w:space="0" w:color="auto"/>
              <w:left w:val="nil"/>
              <w:bottom w:val="single" w:sz="4" w:space="0" w:color="auto"/>
              <w:right w:val="single" w:sz="4" w:space="0" w:color="auto"/>
            </w:tcBorders>
            <w:vAlign w:val="center"/>
            <w:tcPrChange w:id="3518"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19"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20"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21"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22"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23" w:author="张琳苑" w:date="2020-12-18T09:31:00Z">
                  <w:rPr>
                    <w:color w:val="000000"/>
                    <w:szCs w:val="28"/>
                  </w:rPr>
                </w:rPrChange>
              </w:rPr>
            </w:pPr>
          </w:p>
        </w:tc>
      </w:tr>
      <w:tr w:rsidR="0049187F" w:rsidRPr="00F71375" w:rsidTr="00692C02">
        <w:trPr>
          <w:trHeight w:val="90"/>
          <w:jc w:val="center"/>
          <w:trPrChange w:id="3524" w:author="张琳苑" w:date="2020-12-18T09:32:00Z">
            <w:trPr>
              <w:trHeight w:val="90"/>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525"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526" w:author="张琳苑" w:date="2020-12-18T09:31:00Z">
                  <w:rPr>
                    <w:color w:val="000000"/>
                    <w:szCs w:val="28"/>
                  </w:rPr>
                </w:rPrChange>
              </w:rPr>
            </w:pPr>
            <w:r w:rsidRPr="00F71375">
              <w:rPr>
                <w:color w:val="000000"/>
                <w:sz w:val="24"/>
                <w:rPrChange w:id="3527" w:author="张琳苑" w:date="2020-12-18T09:31:00Z">
                  <w:rPr>
                    <w:color w:val="000000"/>
                    <w:szCs w:val="28"/>
                  </w:rPr>
                </w:rPrChange>
              </w:rPr>
              <w:t>6</w:t>
            </w:r>
          </w:p>
        </w:tc>
        <w:tc>
          <w:tcPr>
            <w:tcW w:w="4035" w:type="dxa"/>
            <w:tcBorders>
              <w:top w:val="single" w:sz="4" w:space="0" w:color="auto"/>
              <w:left w:val="nil"/>
              <w:bottom w:val="single" w:sz="4" w:space="0" w:color="auto"/>
              <w:right w:val="single" w:sz="4" w:space="0" w:color="auto"/>
            </w:tcBorders>
            <w:vAlign w:val="center"/>
            <w:tcPrChange w:id="3528"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29" w:author="张琳苑" w:date="2020-12-18T09:31:00Z">
                  <w:rPr>
                    <w:color w:val="000000"/>
                    <w:szCs w:val="28"/>
                  </w:rPr>
                </w:rPrChange>
              </w:rPr>
            </w:pPr>
            <w:r w:rsidRPr="00F71375">
              <w:rPr>
                <w:color w:val="000000"/>
                <w:sz w:val="24"/>
                <w:rPrChange w:id="3530" w:author="张琳苑" w:date="2020-12-18T09:31:00Z">
                  <w:rPr>
                    <w:color w:val="000000"/>
                    <w:szCs w:val="28"/>
                  </w:rPr>
                </w:rPrChange>
              </w:rPr>
              <w:t>AB要客及远机位</w:t>
            </w:r>
          </w:p>
        </w:tc>
        <w:tc>
          <w:tcPr>
            <w:tcW w:w="2202" w:type="dxa"/>
            <w:tcBorders>
              <w:top w:val="single" w:sz="4" w:space="0" w:color="auto"/>
              <w:left w:val="nil"/>
              <w:bottom w:val="single" w:sz="4" w:space="0" w:color="auto"/>
              <w:right w:val="single" w:sz="4" w:space="0" w:color="auto"/>
            </w:tcBorders>
            <w:vAlign w:val="center"/>
            <w:tcPrChange w:id="3531"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32" w:author="张琳苑" w:date="2020-12-18T09:31:00Z">
                  <w:rPr>
                    <w:color w:val="000000"/>
                    <w:szCs w:val="28"/>
                  </w:rPr>
                </w:rPrChange>
              </w:rPr>
            </w:pPr>
            <w:r w:rsidRPr="00F71375">
              <w:rPr>
                <w:rFonts w:hint="eastAsia"/>
                <w:color w:val="000000"/>
                <w:sz w:val="24"/>
                <w:rPrChange w:id="3533" w:author="张琳苑" w:date="2020-12-18T09:31:00Z">
                  <w:rPr>
                    <w:rFonts w:hint="eastAsia"/>
                    <w:color w:val="000000"/>
                    <w:szCs w:val="28"/>
                  </w:rPr>
                </w:rPrChange>
              </w:rPr>
              <w:t>夹胶中空防火玻璃</w:t>
            </w:r>
          </w:p>
        </w:tc>
        <w:tc>
          <w:tcPr>
            <w:tcW w:w="3261" w:type="dxa"/>
            <w:tcBorders>
              <w:top w:val="single" w:sz="4" w:space="0" w:color="auto"/>
              <w:left w:val="nil"/>
              <w:bottom w:val="single" w:sz="4" w:space="0" w:color="auto"/>
              <w:right w:val="single" w:sz="4" w:space="0" w:color="auto"/>
            </w:tcBorders>
            <w:vAlign w:val="center"/>
            <w:tcPrChange w:id="3534"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35" w:author="张琳苑" w:date="2020-12-18T09:31:00Z">
                  <w:rPr>
                    <w:color w:val="000000"/>
                    <w:szCs w:val="28"/>
                  </w:rPr>
                </w:rPrChange>
              </w:rPr>
            </w:pPr>
            <w:r w:rsidRPr="00F71375">
              <w:rPr>
                <w:color w:val="000000"/>
                <w:sz w:val="24"/>
                <w:rPrChange w:id="3536" w:author="张琳苑" w:date="2020-12-18T09:31:00Z">
                  <w:rPr>
                    <w:color w:val="000000"/>
                    <w:szCs w:val="28"/>
                  </w:rPr>
                </w:rPrChange>
              </w:rPr>
              <w:t>15+15+16A+15（mm）</w:t>
            </w:r>
          </w:p>
        </w:tc>
        <w:tc>
          <w:tcPr>
            <w:tcW w:w="1560" w:type="dxa"/>
            <w:tcBorders>
              <w:top w:val="single" w:sz="4" w:space="0" w:color="auto"/>
              <w:left w:val="nil"/>
              <w:bottom w:val="single" w:sz="4" w:space="0" w:color="auto"/>
              <w:right w:val="single" w:sz="4" w:space="0" w:color="auto"/>
            </w:tcBorders>
            <w:vAlign w:val="center"/>
            <w:tcPrChange w:id="3537"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38"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39"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40"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41"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42" w:author="张琳苑" w:date="2020-12-18T09:31:00Z">
                  <w:rPr>
                    <w:color w:val="000000"/>
                    <w:szCs w:val="28"/>
                  </w:rPr>
                </w:rPrChange>
              </w:rPr>
            </w:pPr>
          </w:p>
        </w:tc>
      </w:tr>
      <w:tr w:rsidR="0049187F" w:rsidRPr="00F71375" w:rsidTr="00692C02">
        <w:trPr>
          <w:trHeight w:val="539"/>
          <w:jc w:val="center"/>
          <w:trPrChange w:id="3543"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544"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545" w:author="张琳苑" w:date="2020-12-18T09:31:00Z">
                  <w:rPr>
                    <w:color w:val="000000"/>
                    <w:szCs w:val="28"/>
                  </w:rPr>
                </w:rPrChange>
              </w:rPr>
            </w:pPr>
            <w:r w:rsidRPr="00F71375">
              <w:rPr>
                <w:color w:val="000000"/>
                <w:sz w:val="24"/>
                <w:rPrChange w:id="3546" w:author="张琳苑" w:date="2020-12-18T09:31:00Z">
                  <w:rPr>
                    <w:color w:val="000000"/>
                    <w:szCs w:val="28"/>
                  </w:rPr>
                </w:rPrChange>
              </w:rPr>
              <w:t>7</w:t>
            </w:r>
          </w:p>
        </w:tc>
        <w:tc>
          <w:tcPr>
            <w:tcW w:w="4035" w:type="dxa"/>
            <w:tcBorders>
              <w:top w:val="single" w:sz="4" w:space="0" w:color="auto"/>
              <w:left w:val="nil"/>
              <w:bottom w:val="single" w:sz="4" w:space="0" w:color="auto"/>
              <w:right w:val="single" w:sz="4" w:space="0" w:color="auto"/>
            </w:tcBorders>
            <w:vAlign w:val="center"/>
            <w:tcPrChange w:id="3547"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48" w:author="张琳苑" w:date="2020-12-18T09:31:00Z">
                  <w:rPr>
                    <w:color w:val="000000"/>
                    <w:szCs w:val="28"/>
                  </w:rPr>
                </w:rPrChange>
              </w:rPr>
            </w:pPr>
            <w:r w:rsidRPr="00F71375">
              <w:rPr>
                <w:color w:val="000000"/>
                <w:sz w:val="24"/>
                <w:rPrChange w:id="3549" w:author="张琳苑" w:date="2020-12-18T09:31:00Z">
                  <w:rPr>
                    <w:color w:val="000000"/>
                    <w:szCs w:val="28"/>
                  </w:rPr>
                </w:rPrChange>
              </w:rPr>
              <w:t>T2A主楼到达</w:t>
            </w:r>
          </w:p>
        </w:tc>
        <w:tc>
          <w:tcPr>
            <w:tcW w:w="2202" w:type="dxa"/>
            <w:tcBorders>
              <w:top w:val="single" w:sz="4" w:space="0" w:color="auto"/>
              <w:left w:val="nil"/>
              <w:bottom w:val="single" w:sz="4" w:space="0" w:color="auto"/>
              <w:right w:val="single" w:sz="4" w:space="0" w:color="auto"/>
            </w:tcBorders>
            <w:vAlign w:val="center"/>
            <w:tcPrChange w:id="3550"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51" w:author="张琳苑" w:date="2020-12-18T09:31:00Z">
                  <w:rPr>
                    <w:color w:val="000000"/>
                    <w:szCs w:val="28"/>
                  </w:rPr>
                </w:rPrChange>
              </w:rPr>
            </w:pPr>
            <w:r w:rsidRPr="00F71375">
              <w:rPr>
                <w:rFonts w:hint="eastAsia"/>
                <w:color w:val="000000"/>
                <w:sz w:val="24"/>
                <w:rPrChange w:id="3552" w:author="张琳苑" w:date="2020-12-18T09:31:00Z">
                  <w:rPr>
                    <w:rFonts w:hint="eastAsia"/>
                    <w:color w:val="000000"/>
                    <w:szCs w:val="28"/>
                  </w:rPr>
                </w:rPrChange>
              </w:rPr>
              <w:t>超大中空玻璃</w:t>
            </w:r>
          </w:p>
        </w:tc>
        <w:tc>
          <w:tcPr>
            <w:tcW w:w="3261" w:type="dxa"/>
            <w:tcBorders>
              <w:top w:val="single" w:sz="4" w:space="0" w:color="auto"/>
              <w:left w:val="nil"/>
              <w:bottom w:val="single" w:sz="4" w:space="0" w:color="auto"/>
              <w:right w:val="single" w:sz="4" w:space="0" w:color="auto"/>
            </w:tcBorders>
            <w:vAlign w:val="center"/>
            <w:tcPrChange w:id="3553"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54" w:author="张琳苑" w:date="2020-12-18T09:31:00Z">
                  <w:rPr>
                    <w:color w:val="000000"/>
                    <w:szCs w:val="28"/>
                  </w:rPr>
                </w:rPrChange>
              </w:rPr>
            </w:pPr>
            <w:r w:rsidRPr="00F71375">
              <w:rPr>
                <w:color w:val="000000"/>
                <w:sz w:val="24"/>
                <w:rPrChange w:id="3555" w:author="张琳苑" w:date="2020-12-18T09:31:00Z">
                  <w:rPr>
                    <w:color w:val="000000"/>
                    <w:szCs w:val="28"/>
                  </w:rPr>
                </w:rPrChange>
              </w:rPr>
              <w:t>12+12A+12（mm）</w:t>
            </w:r>
          </w:p>
        </w:tc>
        <w:tc>
          <w:tcPr>
            <w:tcW w:w="1560" w:type="dxa"/>
            <w:tcBorders>
              <w:top w:val="single" w:sz="4" w:space="0" w:color="auto"/>
              <w:left w:val="nil"/>
              <w:bottom w:val="single" w:sz="4" w:space="0" w:color="auto"/>
              <w:right w:val="single" w:sz="4" w:space="0" w:color="auto"/>
            </w:tcBorders>
            <w:vAlign w:val="center"/>
            <w:tcPrChange w:id="3556"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57"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58"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59"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60"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61" w:author="张琳苑" w:date="2020-12-18T09:31:00Z">
                  <w:rPr>
                    <w:color w:val="000000"/>
                    <w:szCs w:val="28"/>
                  </w:rPr>
                </w:rPrChange>
              </w:rPr>
            </w:pPr>
          </w:p>
        </w:tc>
      </w:tr>
      <w:tr w:rsidR="0049187F" w:rsidRPr="00F71375" w:rsidTr="00692C02">
        <w:trPr>
          <w:trHeight w:val="539"/>
          <w:jc w:val="center"/>
          <w:trPrChange w:id="3562"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563"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564" w:author="张琳苑" w:date="2020-12-18T09:31:00Z">
                  <w:rPr>
                    <w:color w:val="000000"/>
                    <w:szCs w:val="28"/>
                  </w:rPr>
                </w:rPrChange>
              </w:rPr>
            </w:pPr>
            <w:r w:rsidRPr="00F71375">
              <w:rPr>
                <w:color w:val="000000"/>
                <w:sz w:val="24"/>
                <w:rPrChange w:id="3565" w:author="张琳苑" w:date="2020-12-18T09:31:00Z">
                  <w:rPr>
                    <w:color w:val="000000"/>
                    <w:szCs w:val="28"/>
                  </w:rPr>
                </w:rPrChange>
              </w:rPr>
              <w:t>8</w:t>
            </w:r>
          </w:p>
        </w:tc>
        <w:tc>
          <w:tcPr>
            <w:tcW w:w="4035" w:type="dxa"/>
            <w:tcBorders>
              <w:top w:val="single" w:sz="4" w:space="0" w:color="auto"/>
              <w:left w:val="nil"/>
              <w:bottom w:val="single" w:sz="4" w:space="0" w:color="auto"/>
              <w:right w:val="single" w:sz="4" w:space="0" w:color="auto"/>
            </w:tcBorders>
            <w:vAlign w:val="center"/>
            <w:tcPrChange w:id="3566"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67" w:author="张琳苑" w:date="2020-12-18T09:31:00Z">
                  <w:rPr>
                    <w:color w:val="000000"/>
                    <w:szCs w:val="28"/>
                  </w:rPr>
                </w:rPrChange>
              </w:rPr>
            </w:pPr>
            <w:r w:rsidRPr="00F71375">
              <w:rPr>
                <w:color w:val="000000"/>
                <w:sz w:val="24"/>
                <w:rPrChange w:id="3568" w:author="张琳苑" w:date="2020-12-18T09:31:00Z">
                  <w:rPr>
                    <w:color w:val="000000"/>
                    <w:szCs w:val="28"/>
                  </w:rPr>
                </w:rPrChange>
              </w:rPr>
              <w:t>T2A主楼、换乘中心、A指廊</w:t>
            </w:r>
          </w:p>
        </w:tc>
        <w:tc>
          <w:tcPr>
            <w:tcW w:w="2202" w:type="dxa"/>
            <w:tcBorders>
              <w:top w:val="single" w:sz="4" w:space="0" w:color="auto"/>
              <w:left w:val="nil"/>
              <w:bottom w:val="single" w:sz="4" w:space="0" w:color="auto"/>
              <w:right w:val="single" w:sz="4" w:space="0" w:color="auto"/>
            </w:tcBorders>
            <w:vAlign w:val="center"/>
            <w:tcPrChange w:id="3569"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70" w:author="张琳苑" w:date="2020-12-18T09:31:00Z">
                  <w:rPr>
                    <w:color w:val="000000"/>
                    <w:szCs w:val="28"/>
                  </w:rPr>
                </w:rPrChange>
              </w:rPr>
            </w:pPr>
            <w:r w:rsidRPr="00F71375">
              <w:rPr>
                <w:rFonts w:hint="eastAsia"/>
                <w:color w:val="000000"/>
                <w:sz w:val="24"/>
                <w:rPrChange w:id="3571" w:author="张琳苑" w:date="2020-12-18T09:31:00Z">
                  <w:rPr>
                    <w:rFonts w:hint="eastAsia"/>
                    <w:color w:val="000000"/>
                    <w:szCs w:val="28"/>
                  </w:rPr>
                </w:rPrChange>
              </w:rPr>
              <w:t>中空玻璃</w:t>
            </w:r>
          </w:p>
        </w:tc>
        <w:tc>
          <w:tcPr>
            <w:tcW w:w="3261" w:type="dxa"/>
            <w:tcBorders>
              <w:top w:val="single" w:sz="4" w:space="0" w:color="auto"/>
              <w:left w:val="nil"/>
              <w:bottom w:val="single" w:sz="4" w:space="0" w:color="auto"/>
              <w:right w:val="single" w:sz="4" w:space="0" w:color="auto"/>
            </w:tcBorders>
            <w:vAlign w:val="center"/>
            <w:tcPrChange w:id="3572"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73" w:author="张琳苑" w:date="2020-12-18T09:31:00Z">
                  <w:rPr>
                    <w:color w:val="000000"/>
                    <w:szCs w:val="28"/>
                  </w:rPr>
                </w:rPrChange>
              </w:rPr>
            </w:pPr>
            <w:r w:rsidRPr="00F71375">
              <w:rPr>
                <w:color w:val="000000"/>
                <w:sz w:val="24"/>
                <w:rPrChange w:id="3574" w:author="张琳苑" w:date="2020-12-18T09:31:00Z">
                  <w:rPr>
                    <w:color w:val="000000"/>
                    <w:szCs w:val="28"/>
                  </w:rPr>
                </w:rPrChange>
              </w:rPr>
              <w:t>8+12A+8（mm）</w:t>
            </w:r>
          </w:p>
        </w:tc>
        <w:tc>
          <w:tcPr>
            <w:tcW w:w="1560" w:type="dxa"/>
            <w:tcBorders>
              <w:top w:val="single" w:sz="4" w:space="0" w:color="auto"/>
              <w:left w:val="nil"/>
              <w:bottom w:val="single" w:sz="4" w:space="0" w:color="auto"/>
              <w:right w:val="single" w:sz="4" w:space="0" w:color="auto"/>
            </w:tcBorders>
            <w:vAlign w:val="center"/>
            <w:tcPrChange w:id="3575"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76"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77"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78"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79"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80" w:author="张琳苑" w:date="2020-12-18T09:31:00Z">
                  <w:rPr>
                    <w:color w:val="000000"/>
                    <w:szCs w:val="28"/>
                  </w:rPr>
                </w:rPrChange>
              </w:rPr>
            </w:pPr>
          </w:p>
        </w:tc>
      </w:tr>
      <w:tr w:rsidR="0049187F" w:rsidRPr="00F71375" w:rsidTr="00692C02">
        <w:trPr>
          <w:trHeight w:val="539"/>
          <w:jc w:val="center"/>
          <w:trPrChange w:id="3581"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582"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583" w:author="张琳苑" w:date="2020-12-18T09:31:00Z">
                  <w:rPr>
                    <w:color w:val="000000"/>
                    <w:szCs w:val="28"/>
                  </w:rPr>
                </w:rPrChange>
              </w:rPr>
            </w:pPr>
            <w:r w:rsidRPr="00F71375">
              <w:rPr>
                <w:color w:val="000000"/>
                <w:sz w:val="24"/>
                <w:rPrChange w:id="3584" w:author="张琳苑" w:date="2020-12-18T09:31:00Z">
                  <w:rPr>
                    <w:color w:val="000000"/>
                    <w:szCs w:val="28"/>
                  </w:rPr>
                </w:rPrChange>
              </w:rPr>
              <w:t>9</w:t>
            </w:r>
          </w:p>
        </w:tc>
        <w:tc>
          <w:tcPr>
            <w:tcW w:w="4035" w:type="dxa"/>
            <w:tcBorders>
              <w:top w:val="single" w:sz="4" w:space="0" w:color="auto"/>
              <w:left w:val="nil"/>
              <w:bottom w:val="single" w:sz="4" w:space="0" w:color="auto"/>
              <w:right w:val="single" w:sz="4" w:space="0" w:color="auto"/>
            </w:tcBorders>
            <w:vAlign w:val="center"/>
            <w:tcPrChange w:id="3585"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86" w:author="张琳苑" w:date="2020-12-18T09:31:00Z">
                  <w:rPr>
                    <w:color w:val="000000"/>
                    <w:szCs w:val="28"/>
                  </w:rPr>
                </w:rPrChange>
              </w:rPr>
            </w:pPr>
            <w:r w:rsidRPr="00F71375">
              <w:rPr>
                <w:color w:val="000000"/>
                <w:sz w:val="24"/>
                <w:rPrChange w:id="3587" w:author="张琳苑" w:date="2020-12-18T09:31:00Z">
                  <w:rPr>
                    <w:color w:val="000000"/>
                    <w:szCs w:val="28"/>
                  </w:rPr>
                </w:rPrChange>
              </w:rPr>
              <w:t>T2A主楼拉索玻璃、A指廊</w:t>
            </w:r>
          </w:p>
        </w:tc>
        <w:tc>
          <w:tcPr>
            <w:tcW w:w="2202" w:type="dxa"/>
            <w:tcBorders>
              <w:top w:val="single" w:sz="4" w:space="0" w:color="auto"/>
              <w:left w:val="nil"/>
              <w:bottom w:val="single" w:sz="4" w:space="0" w:color="auto"/>
              <w:right w:val="single" w:sz="4" w:space="0" w:color="auto"/>
            </w:tcBorders>
            <w:vAlign w:val="center"/>
            <w:tcPrChange w:id="3588"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89" w:author="张琳苑" w:date="2020-12-18T09:31:00Z">
                  <w:rPr>
                    <w:color w:val="000000"/>
                    <w:szCs w:val="28"/>
                  </w:rPr>
                </w:rPrChange>
              </w:rPr>
            </w:pPr>
            <w:r w:rsidRPr="00F71375">
              <w:rPr>
                <w:rFonts w:hint="eastAsia"/>
                <w:color w:val="000000"/>
                <w:sz w:val="24"/>
                <w:rPrChange w:id="3590" w:author="张琳苑" w:date="2020-12-18T09:31:00Z">
                  <w:rPr>
                    <w:rFonts w:hint="eastAsia"/>
                    <w:color w:val="000000"/>
                    <w:szCs w:val="28"/>
                  </w:rPr>
                </w:rPrChange>
              </w:rPr>
              <w:t>夹胶中空玻璃</w:t>
            </w:r>
          </w:p>
        </w:tc>
        <w:tc>
          <w:tcPr>
            <w:tcW w:w="3261" w:type="dxa"/>
            <w:tcBorders>
              <w:top w:val="single" w:sz="4" w:space="0" w:color="auto"/>
              <w:left w:val="nil"/>
              <w:bottom w:val="single" w:sz="4" w:space="0" w:color="auto"/>
              <w:right w:val="single" w:sz="4" w:space="0" w:color="auto"/>
            </w:tcBorders>
            <w:vAlign w:val="center"/>
            <w:tcPrChange w:id="3591"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592" w:author="张琳苑" w:date="2020-12-18T09:31:00Z">
                  <w:rPr>
                    <w:color w:val="000000"/>
                    <w:szCs w:val="28"/>
                  </w:rPr>
                </w:rPrChange>
              </w:rPr>
            </w:pPr>
            <w:r w:rsidRPr="00F71375">
              <w:rPr>
                <w:color w:val="000000"/>
                <w:sz w:val="24"/>
                <w:rPrChange w:id="3593" w:author="张琳苑" w:date="2020-12-18T09:31:00Z">
                  <w:rPr>
                    <w:color w:val="000000"/>
                    <w:szCs w:val="28"/>
                  </w:rPr>
                </w:rPrChange>
              </w:rPr>
              <w:t>10+10+12A+12（mm）</w:t>
            </w:r>
          </w:p>
        </w:tc>
        <w:tc>
          <w:tcPr>
            <w:tcW w:w="1560" w:type="dxa"/>
            <w:tcBorders>
              <w:top w:val="single" w:sz="4" w:space="0" w:color="auto"/>
              <w:left w:val="nil"/>
              <w:bottom w:val="single" w:sz="4" w:space="0" w:color="auto"/>
              <w:right w:val="single" w:sz="4" w:space="0" w:color="auto"/>
            </w:tcBorders>
            <w:vAlign w:val="center"/>
            <w:tcPrChange w:id="3594"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95"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596"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97"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598"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599" w:author="张琳苑" w:date="2020-12-18T09:31:00Z">
                  <w:rPr>
                    <w:color w:val="000000"/>
                    <w:szCs w:val="28"/>
                  </w:rPr>
                </w:rPrChange>
              </w:rPr>
            </w:pPr>
          </w:p>
        </w:tc>
      </w:tr>
      <w:tr w:rsidR="0049187F" w:rsidRPr="00F71375" w:rsidTr="00692C02">
        <w:trPr>
          <w:trHeight w:val="539"/>
          <w:jc w:val="center"/>
          <w:trPrChange w:id="3600"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01"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602" w:author="张琳苑" w:date="2020-12-18T09:31:00Z">
                  <w:rPr>
                    <w:color w:val="000000"/>
                    <w:szCs w:val="28"/>
                  </w:rPr>
                </w:rPrChange>
              </w:rPr>
            </w:pPr>
            <w:r w:rsidRPr="00F71375">
              <w:rPr>
                <w:color w:val="000000"/>
                <w:sz w:val="24"/>
                <w:rPrChange w:id="3603" w:author="张琳苑" w:date="2020-12-18T09:31:00Z">
                  <w:rPr>
                    <w:color w:val="000000"/>
                    <w:szCs w:val="28"/>
                  </w:rPr>
                </w:rPrChange>
              </w:rPr>
              <w:lastRenderedPageBreak/>
              <w:t>10</w:t>
            </w:r>
          </w:p>
        </w:tc>
        <w:tc>
          <w:tcPr>
            <w:tcW w:w="4035" w:type="dxa"/>
            <w:tcBorders>
              <w:top w:val="single" w:sz="4" w:space="0" w:color="auto"/>
              <w:left w:val="nil"/>
              <w:bottom w:val="single" w:sz="4" w:space="0" w:color="auto"/>
              <w:right w:val="single" w:sz="4" w:space="0" w:color="auto"/>
            </w:tcBorders>
            <w:vAlign w:val="center"/>
            <w:tcPrChange w:id="3604"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05" w:author="张琳苑" w:date="2020-12-18T09:31:00Z">
                  <w:rPr>
                    <w:color w:val="000000"/>
                    <w:szCs w:val="28"/>
                  </w:rPr>
                </w:rPrChange>
              </w:rPr>
            </w:pPr>
            <w:r w:rsidRPr="00F71375">
              <w:rPr>
                <w:color w:val="000000"/>
                <w:sz w:val="24"/>
                <w:rPrChange w:id="3606" w:author="张琳苑" w:date="2020-12-18T09:31:00Z">
                  <w:rPr>
                    <w:color w:val="000000"/>
                    <w:szCs w:val="28"/>
                  </w:rPr>
                </w:rPrChange>
              </w:rPr>
              <w:t>A指廊登机桥</w:t>
            </w:r>
          </w:p>
        </w:tc>
        <w:tc>
          <w:tcPr>
            <w:tcW w:w="2202" w:type="dxa"/>
            <w:tcBorders>
              <w:top w:val="single" w:sz="4" w:space="0" w:color="auto"/>
              <w:left w:val="nil"/>
              <w:bottom w:val="single" w:sz="4" w:space="0" w:color="auto"/>
              <w:right w:val="single" w:sz="4" w:space="0" w:color="auto"/>
            </w:tcBorders>
            <w:vAlign w:val="center"/>
            <w:tcPrChange w:id="3607"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08" w:author="张琳苑" w:date="2020-12-18T09:31:00Z">
                  <w:rPr>
                    <w:color w:val="000000"/>
                    <w:szCs w:val="28"/>
                  </w:rPr>
                </w:rPrChange>
              </w:rPr>
            </w:pPr>
            <w:r w:rsidRPr="00F71375">
              <w:rPr>
                <w:rFonts w:hint="eastAsia"/>
                <w:color w:val="000000"/>
                <w:sz w:val="24"/>
                <w:rPrChange w:id="3609" w:author="张琳苑" w:date="2020-12-18T09:31:00Z">
                  <w:rPr>
                    <w:rFonts w:hint="eastAsia"/>
                    <w:color w:val="000000"/>
                    <w:szCs w:val="28"/>
                  </w:rPr>
                </w:rPrChange>
              </w:rPr>
              <w:t>中空玻璃</w:t>
            </w:r>
          </w:p>
        </w:tc>
        <w:tc>
          <w:tcPr>
            <w:tcW w:w="3261" w:type="dxa"/>
            <w:tcBorders>
              <w:top w:val="single" w:sz="4" w:space="0" w:color="auto"/>
              <w:left w:val="nil"/>
              <w:bottom w:val="single" w:sz="4" w:space="0" w:color="auto"/>
              <w:right w:val="single" w:sz="4" w:space="0" w:color="auto"/>
            </w:tcBorders>
            <w:vAlign w:val="center"/>
            <w:tcPrChange w:id="3610"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11" w:author="张琳苑" w:date="2020-12-18T09:31:00Z">
                  <w:rPr>
                    <w:color w:val="000000"/>
                    <w:szCs w:val="28"/>
                  </w:rPr>
                </w:rPrChange>
              </w:rPr>
            </w:pPr>
            <w:r w:rsidRPr="00F71375">
              <w:rPr>
                <w:color w:val="000000"/>
                <w:sz w:val="24"/>
                <w:rPrChange w:id="3612" w:author="张琳苑" w:date="2020-12-18T09:31:00Z">
                  <w:rPr>
                    <w:color w:val="000000"/>
                    <w:szCs w:val="28"/>
                  </w:rPr>
                </w:rPrChange>
              </w:rPr>
              <w:t>12+12A+12（mm）</w:t>
            </w:r>
          </w:p>
        </w:tc>
        <w:tc>
          <w:tcPr>
            <w:tcW w:w="1560" w:type="dxa"/>
            <w:tcBorders>
              <w:top w:val="single" w:sz="4" w:space="0" w:color="auto"/>
              <w:left w:val="nil"/>
              <w:bottom w:val="single" w:sz="4" w:space="0" w:color="auto"/>
              <w:right w:val="single" w:sz="4" w:space="0" w:color="auto"/>
            </w:tcBorders>
            <w:vAlign w:val="center"/>
            <w:tcPrChange w:id="3613"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14"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615"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16"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617"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18" w:author="张琳苑" w:date="2020-12-18T09:31:00Z">
                  <w:rPr>
                    <w:color w:val="000000"/>
                    <w:szCs w:val="28"/>
                  </w:rPr>
                </w:rPrChange>
              </w:rPr>
            </w:pPr>
          </w:p>
        </w:tc>
      </w:tr>
      <w:tr w:rsidR="0049187F" w:rsidRPr="00F71375" w:rsidTr="00692C02">
        <w:trPr>
          <w:trHeight w:val="539"/>
          <w:jc w:val="center"/>
          <w:trPrChange w:id="3619"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20"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621" w:author="张琳苑" w:date="2020-12-18T09:31:00Z">
                  <w:rPr>
                    <w:color w:val="000000"/>
                    <w:szCs w:val="28"/>
                  </w:rPr>
                </w:rPrChange>
              </w:rPr>
            </w:pPr>
            <w:r w:rsidRPr="00F71375">
              <w:rPr>
                <w:color w:val="000000"/>
                <w:sz w:val="24"/>
                <w:rPrChange w:id="3622" w:author="张琳苑" w:date="2020-12-18T09:31:00Z">
                  <w:rPr>
                    <w:color w:val="000000"/>
                    <w:szCs w:val="28"/>
                  </w:rPr>
                </w:rPrChange>
              </w:rPr>
              <w:t>11</w:t>
            </w:r>
          </w:p>
        </w:tc>
        <w:tc>
          <w:tcPr>
            <w:tcW w:w="4035" w:type="dxa"/>
            <w:tcBorders>
              <w:top w:val="single" w:sz="4" w:space="0" w:color="auto"/>
              <w:left w:val="nil"/>
              <w:bottom w:val="single" w:sz="4" w:space="0" w:color="auto"/>
              <w:right w:val="single" w:sz="4" w:space="0" w:color="auto"/>
            </w:tcBorders>
            <w:vAlign w:val="center"/>
            <w:tcPrChange w:id="3623"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24" w:author="张琳苑" w:date="2020-12-18T09:31:00Z">
                  <w:rPr>
                    <w:color w:val="000000"/>
                    <w:szCs w:val="28"/>
                  </w:rPr>
                </w:rPrChange>
              </w:rPr>
            </w:pPr>
            <w:r w:rsidRPr="00F71375">
              <w:rPr>
                <w:color w:val="000000"/>
                <w:sz w:val="24"/>
                <w:rPrChange w:id="3625" w:author="张琳苑" w:date="2020-12-18T09:31:00Z">
                  <w:rPr>
                    <w:color w:val="000000"/>
                    <w:szCs w:val="28"/>
                  </w:rPr>
                </w:rPrChange>
              </w:rPr>
              <w:t>AB连廊出发层</w:t>
            </w:r>
          </w:p>
        </w:tc>
        <w:tc>
          <w:tcPr>
            <w:tcW w:w="2202" w:type="dxa"/>
            <w:tcBorders>
              <w:top w:val="single" w:sz="4" w:space="0" w:color="auto"/>
              <w:left w:val="nil"/>
              <w:bottom w:val="single" w:sz="4" w:space="0" w:color="auto"/>
              <w:right w:val="single" w:sz="4" w:space="0" w:color="auto"/>
            </w:tcBorders>
            <w:vAlign w:val="center"/>
            <w:tcPrChange w:id="3626"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27" w:author="张琳苑" w:date="2020-12-18T09:31:00Z">
                  <w:rPr>
                    <w:color w:val="000000"/>
                    <w:szCs w:val="28"/>
                  </w:rPr>
                </w:rPrChange>
              </w:rPr>
            </w:pPr>
            <w:r w:rsidRPr="00F71375">
              <w:rPr>
                <w:rFonts w:hint="eastAsia"/>
                <w:color w:val="000000"/>
                <w:sz w:val="24"/>
                <w:rPrChange w:id="3628" w:author="张琳苑" w:date="2020-12-18T09:31:00Z">
                  <w:rPr>
                    <w:rFonts w:hint="eastAsia"/>
                    <w:color w:val="000000"/>
                    <w:szCs w:val="28"/>
                  </w:rPr>
                </w:rPrChange>
              </w:rPr>
              <w:t>弧形夹胶中空</w:t>
            </w:r>
          </w:p>
        </w:tc>
        <w:tc>
          <w:tcPr>
            <w:tcW w:w="3261" w:type="dxa"/>
            <w:tcBorders>
              <w:top w:val="single" w:sz="4" w:space="0" w:color="auto"/>
              <w:left w:val="nil"/>
              <w:bottom w:val="single" w:sz="4" w:space="0" w:color="auto"/>
              <w:right w:val="single" w:sz="4" w:space="0" w:color="auto"/>
            </w:tcBorders>
            <w:vAlign w:val="center"/>
            <w:tcPrChange w:id="3629"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30" w:author="张琳苑" w:date="2020-12-18T09:31:00Z">
                  <w:rPr>
                    <w:color w:val="000000"/>
                    <w:szCs w:val="28"/>
                  </w:rPr>
                </w:rPrChange>
              </w:rPr>
            </w:pPr>
            <w:r w:rsidRPr="00F71375">
              <w:rPr>
                <w:color w:val="000000"/>
                <w:sz w:val="24"/>
                <w:rPrChange w:id="3631" w:author="张琳苑" w:date="2020-12-18T09:31:00Z">
                  <w:rPr>
                    <w:color w:val="000000"/>
                    <w:szCs w:val="28"/>
                  </w:rPr>
                </w:rPrChange>
              </w:rPr>
              <w:t>8+8+12A+8（mm）</w:t>
            </w:r>
          </w:p>
        </w:tc>
        <w:tc>
          <w:tcPr>
            <w:tcW w:w="1560" w:type="dxa"/>
            <w:tcBorders>
              <w:top w:val="single" w:sz="4" w:space="0" w:color="auto"/>
              <w:left w:val="nil"/>
              <w:bottom w:val="single" w:sz="4" w:space="0" w:color="auto"/>
              <w:right w:val="single" w:sz="4" w:space="0" w:color="auto"/>
            </w:tcBorders>
            <w:vAlign w:val="center"/>
            <w:tcPrChange w:id="3632"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33"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634"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35"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636"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37" w:author="张琳苑" w:date="2020-12-18T09:31:00Z">
                  <w:rPr>
                    <w:color w:val="000000"/>
                    <w:szCs w:val="28"/>
                  </w:rPr>
                </w:rPrChange>
              </w:rPr>
            </w:pPr>
          </w:p>
        </w:tc>
      </w:tr>
      <w:tr w:rsidR="0049187F" w:rsidRPr="00F71375" w:rsidTr="00692C02">
        <w:trPr>
          <w:trHeight w:val="539"/>
          <w:jc w:val="center"/>
          <w:trPrChange w:id="3638"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39"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jc w:val="center"/>
              <w:rPr>
                <w:color w:val="000000"/>
                <w:sz w:val="24"/>
                <w:rPrChange w:id="3640" w:author="张琳苑" w:date="2020-12-18T09:31:00Z">
                  <w:rPr>
                    <w:color w:val="000000"/>
                    <w:szCs w:val="28"/>
                  </w:rPr>
                </w:rPrChange>
              </w:rPr>
            </w:pPr>
            <w:r w:rsidRPr="00F71375">
              <w:rPr>
                <w:color w:val="000000"/>
                <w:sz w:val="24"/>
                <w:rPrChange w:id="3641" w:author="张琳苑" w:date="2020-12-18T09:31:00Z">
                  <w:rPr>
                    <w:color w:val="000000"/>
                    <w:szCs w:val="28"/>
                  </w:rPr>
                </w:rPrChange>
              </w:rPr>
              <w:t>12</w:t>
            </w:r>
          </w:p>
        </w:tc>
        <w:tc>
          <w:tcPr>
            <w:tcW w:w="4035" w:type="dxa"/>
            <w:tcBorders>
              <w:top w:val="single" w:sz="4" w:space="0" w:color="auto"/>
              <w:left w:val="nil"/>
              <w:bottom w:val="single" w:sz="4" w:space="0" w:color="auto"/>
              <w:right w:val="single" w:sz="4" w:space="0" w:color="auto"/>
            </w:tcBorders>
            <w:vAlign w:val="center"/>
            <w:tcPrChange w:id="3642"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43" w:author="张琳苑" w:date="2020-12-18T09:31:00Z">
                  <w:rPr>
                    <w:color w:val="000000"/>
                    <w:szCs w:val="28"/>
                  </w:rPr>
                </w:rPrChange>
              </w:rPr>
            </w:pPr>
            <w:r w:rsidRPr="00F71375">
              <w:rPr>
                <w:color w:val="000000"/>
                <w:sz w:val="24"/>
                <w:rPrChange w:id="3644" w:author="张琳苑" w:date="2020-12-18T09:31:00Z">
                  <w:rPr>
                    <w:color w:val="000000"/>
                    <w:szCs w:val="28"/>
                  </w:rPr>
                </w:rPrChange>
              </w:rPr>
              <w:t>A指廊出发层</w:t>
            </w:r>
          </w:p>
        </w:tc>
        <w:tc>
          <w:tcPr>
            <w:tcW w:w="2202" w:type="dxa"/>
            <w:tcBorders>
              <w:top w:val="single" w:sz="4" w:space="0" w:color="auto"/>
              <w:left w:val="nil"/>
              <w:bottom w:val="single" w:sz="4" w:space="0" w:color="auto"/>
              <w:right w:val="single" w:sz="4" w:space="0" w:color="auto"/>
            </w:tcBorders>
            <w:vAlign w:val="center"/>
            <w:tcPrChange w:id="3645"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46" w:author="张琳苑" w:date="2020-12-18T09:31:00Z">
                  <w:rPr>
                    <w:color w:val="000000"/>
                    <w:szCs w:val="28"/>
                  </w:rPr>
                </w:rPrChange>
              </w:rPr>
            </w:pPr>
            <w:r w:rsidRPr="00F71375">
              <w:rPr>
                <w:rFonts w:hint="eastAsia"/>
                <w:color w:val="000000"/>
                <w:sz w:val="24"/>
                <w:rPrChange w:id="3647" w:author="张琳苑" w:date="2020-12-18T09:31:00Z">
                  <w:rPr>
                    <w:rFonts w:hint="eastAsia"/>
                    <w:color w:val="000000"/>
                    <w:szCs w:val="28"/>
                  </w:rPr>
                </w:rPrChange>
              </w:rPr>
              <w:t>超长弧形夹胶热弯玻璃</w:t>
            </w:r>
          </w:p>
        </w:tc>
        <w:tc>
          <w:tcPr>
            <w:tcW w:w="3261" w:type="dxa"/>
            <w:tcBorders>
              <w:top w:val="single" w:sz="4" w:space="0" w:color="auto"/>
              <w:left w:val="nil"/>
              <w:bottom w:val="single" w:sz="4" w:space="0" w:color="auto"/>
              <w:right w:val="single" w:sz="4" w:space="0" w:color="auto"/>
            </w:tcBorders>
            <w:vAlign w:val="center"/>
            <w:tcPrChange w:id="3648"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49" w:author="张琳苑" w:date="2020-12-18T09:31:00Z">
                  <w:rPr>
                    <w:color w:val="000000"/>
                    <w:szCs w:val="28"/>
                  </w:rPr>
                </w:rPrChange>
              </w:rPr>
            </w:pPr>
            <w:r w:rsidRPr="00F71375">
              <w:rPr>
                <w:color w:val="000000"/>
                <w:sz w:val="24"/>
                <w:rPrChange w:id="3650" w:author="张琳苑" w:date="2020-12-18T09:31:00Z">
                  <w:rPr>
                    <w:color w:val="000000"/>
                    <w:szCs w:val="28"/>
                  </w:rPr>
                </w:rPrChange>
              </w:rPr>
              <w:t>12+4.18+12（mm）</w:t>
            </w:r>
          </w:p>
        </w:tc>
        <w:tc>
          <w:tcPr>
            <w:tcW w:w="1560" w:type="dxa"/>
            <w:tcBorders>
              <w:top w:val="single" w:sz="4" w:space="0" w:color="auto"/>
              <w:left w:val="nil"/>
              <w:bottom w:val="single" w:sz="4" w:space="0" w:color="auto"/>
              <w:right w:val="single" w:sz="4" w:space="0" w:color="auto"/>
            </w:tcBorders>
            <w:vAlign w:val="center"/>
            <w:tcPrChange w:id="3651"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52"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653"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54"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655"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56" w:author="张琳苑" w:date="2020-12-18T09:31:00Z">
                  <w:rPr>
                    <w:color w:val="000000"/>
                    <w:szCs w:val="28"/>
                  </w:rPr>
                </w:rPrChange>
              </w:rPr>
            </w:pPr>
          </w:p>
        </w:tc>
      </w:tr>
      <w:tr w:rsidR="0049187F" w:rsidRPr="00F71375" w:rsidTr="00692C02">
        <w:trPr>
          <w:trHeight w:val="539"/>
          <w:jc w:val="center"/>
          <w:trPrChange w:id="3657"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58"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59" w:author="张琳苑" w:date="2020-12-18T09:31:00Z">
                  <w:rPr>
                    <w:color w:val="000000"/>
                    <w:szCs w:val="28"/>
                  </w:rPr>
                </w:rPrChange>
              </w:rPr>
            </w:pPr>
            <w:r w:rsidRPr="00F71375">
              <w:rPr>
                <w:color w:val="000000"/>
                <w:sz w:val="24"/>
                <w:rPrChange w:id="3660" w:author="张琳苑" w:date="2020-12-18T09:31:00Z">
                  <w:rPr>
                    <w:color w:val="000000"/>
                    <w:szCs w:val="28"/>
                  </w:rPr>
                </w:rPrChange>
              </w:rPr>
              <w:t>13</w:t>
            </w:r>
          </w:p>
        </w:tc>
        <w:tc>
          <w:tcPr>
            <w:tcW w:w="4035" w:type="dxa"/>
            <w:tcBorders>
              <w:top w:val="single" w:sz="4" w:space="0" w:color="auto"/>
              <w:left w:val="nil"/>
              <w:bottom w:val="single" w:sz="4" w:space="0" w:color="auto"/>
              <w:right w:val="single" w:sz="4" w:space="0" w:color="auto"/>
            </w:tcBorders>
            <w:vAlign w:val="center"/>
            <w:tcPrChange w:id="3661"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62" w:author="张琳苑" w:date="2020-12-18T09:31:00Z">
                  <w:rPr>
                    <w:color w:val="000000"/>
                    <w:szCs w:val="28"/>
                  </w:rPr>
                </w:rPrChange>
              </w:rPr>
            </w:pPr>
            <w:r w:rsidRPr="00F71375">
              <w:rPr>
                <w:color w:val="000000"/>
                <w:sz w:val="24"/>
                <w:rPrChange w:id="3663" w:author="张琳苑" w:date="2020-12-18T09:31:00Z">
                  <w:rPr>
                    <w:color w:val="000000"/>
                    <w:szCs w:val="28"/>
                  </w:rPr>
                </w:rPrChange>
              </w:rPr>
              <w:t>T3A登机桥固定端</w:t>
            </w:r>
          </w:p>
        </w:tc>
        <w:tc>
          <w:tcPr>
            <w:tcW w:w="2202" w:type="dxa"/>
            <w:tcBorders>
              <w:top w:val="single" w:sz="4" w:space="0" w:color="auto"/>
              <w:left w:val="nil"/>
              <w:bottom w:val="single" w:sz="4" w:space="0" w:color="auto"/>
              <w:right w:val="single" w:sz="4" w:space="0" w:color="auto"/>
            </w:tcBorders>
            <w:vAlign w:val="center"/>
            <w:tcPrChange w:id="3664"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65" w:author="张琳苑" w:date="2020-12-18T09:31:00Z">
                  <w:rPr>
                    <w:color w:val="000000"/>
                    <w:szCs w:val="28"/>
                  </w:rPr>
                </w:rPrChange>
              </w:rPr>
            </w:pPr>
            <w:r w:rsidRPr="00F71375">
              <w:rPr>
                <w:rFonts w:hint="eastAsia"/>
                <w:color w:val="000000"/>
                <w:sz w:val="24"/>
                <w:rPrChange w:id="3666" w:author="张琳苑" w:date="2020-12-18T09:31:00Z">
                  <w:rPr>
                    <w:rFonts w:hint="eastAsia"/>
                    <w:color w:val="000000"/>
                    <w:szCs w:val="28"/>
                  </w:rPr>
                </w:rPrChange>
              </w:rPr>
              <w:t>中空玻璃</w:t>
            </w:r>
          </w:p>
        </w:tc>
        <w:tc>
          <w:tcPr>
            <w:tcW w:w="3261" w:type="dxa"/>
            <w:tcBorders>
              <w:top w:val="single" w:sz="4" w:space="0" w:color="auto"/>
              <w:left w:val="nil"/>
              <w:bottom w:val="single" w:sz="4" w:space="0" w:color="auto"/>
              <w:right w:val="single" w:sz="4" w:space="0" w:color="auto"/>
            </w:tcBorders>
            <w:vAlign w:val="center"/>
            <w:tcPrChange w:id="3667"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68" w:author="张琳苑" w:date="2020-12-18T09:31:00Z">
                  <w:rPr>
                    <w:color w:val="000000"/>
                    <w:szCs w:val="28"/>
                  </w:rPr>
                </w:rPrChange>
              </w:rPr>
            </w:pPr>
            <w:r w:rsidRPr="00F71375">
              <w:rPr>
                <w:color w:val="000000"/>
                <w:sz w:val="24"/>
                <w:rPrChange w:id="3669" w:author="张琳苑" w:date="2020-12-18T09:31:00Z">
                  <w:rPr>
                    <w:color w:val="000000"/>
                    <w:szCs w:val="28"/>
                  </w:rPr>
                </w:rPrChange>
              </w:rPr>
              <w:t>6+12A+6（mm）</w:t>
            </w:r>
          </w:p>
        </w:tc>
        <w:tc>
          <w:tcPr>
            <w:tcW w:w="1560" w:type="dxa"/>
            <w:tcBorders>
              <w:top w:val="single" w:sz="4" w:space="0" w:color="auto"/>
              <w:left w:val="nil"/>
              <w:bottom w:val="single" w:sz="4" w:space="0" w:color="auto"/>
              <w:right w:val="single" w:sz="4" w:space="0" w:color="auto"/>
            </w:tcBorders>
            <w:vAlign w:val="center"/>
            <w:tcPrChange w:id="3670"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71"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672"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73"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674"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75" w:author="张琳苑" w:date="2020-12-18T09:31:00Z">
                  <w:rPr>
                    <w:color w:val="000000"/>
                    <w:szCs w:val="28"/>
                  </w:rPr>
                </w:rPrChange>
              </w:rPr>
            </w:pPr>
          </w:p>
        </w:tc>
      </w:tr>
      <w:tr w:rsidR="0049187F" w:rsidRPr="00F71375" w:rsidTr="00692C02">
        <w:trPr>
          <w:trHeight w:val="539"/>
          <w:jc w:val="center"/>
          <w:trPrChange w:id="3676"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77"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78" w:author="张琳苑" w:date="2020-12-18T09:31:00Z">
                  <w:rPr>
                    <w:color w:val="000000"/>
                    <w:szCs w:val="28"/>
                  </w:rPr>
                </w:rPrChange>
              </w:rPr>
            </w:pPr>
            <w:r w:rsidRPr="00F71375">
              <w:rPr>
                <w:color w:val="000000"/>
                <w:sz w:val="24"/>
                <w:rPrChange w:id="3679" w:author="张琳苑" w:date="2020-12-18T09:31:00Z">
                  <w:rPr>
                    <w:color w:val="000000"/>
                    <w:szCs w:val="28"/>
                  </w:rPr>
                </w:rPrChange>
              </w:rPr>
              <w:t>14</w:t>
            </w:r>
          </w:p>
        </w:tc>
        <w:tc>
          <w:tcPr>
            <w:tcW w:w="4035" w:type="dxa"/>
            <w:tcBorders>
              <w:top w:val="single" w:sz="4" w:space="0" w:color="auto"/>
              <w:left w:val="nil"/>
              <w:bottom w:val="single" w:sz="4" w:space="0" w:color="auto"/>
              <w:right w:val="single" w:sz="4" w:space="0" w:color="auto"/>
            </w:tcBorders>
            <w:vAlign w:val="center"/>
            <w:tcPrChange w:id="3680"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81" w:author="张琳苑" w:date="2020-12-18T09:31:00Z">
                  <w:rPr>
                    <w:color w:val="000000"/>
                    <w:szCs w:val="28"/>
                  </w:rPr>
                </w:rPrChange>
              </w:rPr>
            </w:pPr>
            <w:r w:rsidRPr="00F71375">
              <w:rPr>
                <w:color w:val="000000"/>
                <w:sz w:val="24"/>
                <w:rPrChange w:id="3682" w:author="张琳苑" w:date="2020-12-18T09:31:00Z">
                  <w:rPr>
                    <w:color w:val="000000"/>
                    <w:szCs w:val="28"/>
                  </w:rPr>
                </w:rPrChange>
              </w:rPr>
              <w:t>T3A观光电梯</w:t>
            </w:r>
          </w:p>
        </w:tc>
        <w:tc>
          <w:tcPr>
            <w:tcW w:w="2202" w:type="dxa"/>
            <w:tcBorders>
              <w:top w:val="single" w:sz="4" w:space="0" w:color="auto"/>
              <w:left w:val="nil"/>
              <w:bottom w:val="single" w:sz="4" w:space="0" w:color="auto"/>
              <w:right w:val="single" w:sz="4" w:space="0" w:color="auto"/>
            </w:tcBorders>
            <w:vAlign w:val="center"/>
            <w:tcPrChange w:id="3683"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84" w:author="张琳苑" w:date="2020-12-18T09:31:00Z">
                  <w:rPr>
                    <w:color w:val="000000"/>
                    <w:szCs w:val="28"/>
                  </w:rPr>
                </w:rPrChange>
              </w:rPr>
            </w:pPr>
            <w:r w:rsidRPr="00F71375">
              <w:rPr>
                <w:rFonts w:hint="eastAsia"/>
                <w:color w:val="000000"/>
                <w:sz w:val="24"/>
                <w:rPrChange w:id="3685" w:author="张琳苑" w:date="2020-12-18T09:31:00Z">
                  <w:rPr>
                    <w:rFonts w:hint="eastAsia"/>
                    <w:color w:val="000000"/>
                    <w:szCs w:val="28"/>
                  </w:rPr>
                </w:rPrChange>
              </w:rPr>
              <w:t>夹胶玻璃</w:t>
            </w:r>
          </w:p>
        </w:tc>
        <w:tc>
          <w:tcPr>
            <w:tcW w:w="3261" w:type="dxa"/>
            <w:tcBorders>
              <w:top w:val="single" w:sz="4" w:space="0" w:color="auto"/>
              <w:left w:val="nil"/>
              <w:bottom w:val="single" w:sz="4" w:space="0" w:color="auto"/>
              <w:right w:val="single" w:sz="4" w:space="0" w:color="auto"/>
            </w:tcBorders>
            <w:vAlign w:val="center"/>
            <w:tcPrChange w:id="3686"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87" w:author="张琳苑" w:date="2020-12-18T09:31:00Z">
                  <w:rPr>
                    <w:color w:val="000000"/>
                    <w:szCs w:val="28"/>
                  </w:rPr>
                </w:rPrChange>
              </w:rPr>
            </w:pPr>
            <w:r w:rsidRPr="00F71375">
              <w:rPr>
                <w:color w:val="000000"/>
                <w:sz w:val="24"/>
                <w:rPrChange w:id="3688" w:author="张琳苑" w:date="2020-12-18T09:31:00Z">
                  <w:rPr>
                    <w:color w:val="000000"/>
                    <w:szCs w:val="28"/>
                  </w:rPr>
                </w:rPrChange>
              </w:rPr>
              <w:t>10+1.52+10（mm）</w:t>
            </w:r>
          </w:p>
        </w:tc>
        <w:tc>
          <w:tcPr>
            <w:tcW w:w="1560" w:type="dxa"/>
            <w:tcBorders>
              <w:top w:val="single" w:sz="4" w:space="0" w:color="auto"/>
              <w:left w:val="nil"/>
              <w:bottom w:val="single" w:sz="4" w:space="0" w:color="auto"/>
              <w:right w:val="single" w:sz="4" w:space="0" w:color="auto"/>
            </w:tcBorders>
            <w:vAlign w:val="center"/>
            <w:tcPrChange w:id="3689"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90"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691"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92"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693"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694" w:author="张琳苑" w:date="2020-12-18T09:31:00Z">
                  <w:rPr>
                    <w:color w:val="000000"/>
                    <w:szCs w:val="28"/>
                  </w:rPr>
                </w:rPrChange>
              </w:rPr>
            </w:pPr>
          </w:p>
        </w:tc>
      </w:tr>
      <w:tr w:rsidR="0049187F" w:rsidRPr="00F71375" w:rsidTr="00692C02">
        <w:trPr>
          <w:trHeight w:val="539"/>
          <w:jc w:val="center"/>
          <w:trPrChange w:id="3695"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696"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697" w:author="张琳苑" w:date="2020-12-18T09:31:00Z">
                  <w:rPr>
                    <w:color w:val="000000"/>
                    <w:szCs w:val="28"/>
                  </w:rPr>
                </w:rPrChange>
              </w:rPr>
            </w:pPr>
            <w:r w:rsidRPr="00F71375">
              <w:rPr>
                <w:color w:val="000000"/>
                <w:sz w:val="24"/>
                <w:rPrChange w:id="3698" w:author="张琳苑" w:date="2020-12-18T09:31:00Z">
                  <w:rPr>
                    <w:color w:val="000000"/>
                    <w:szCs w:val="28"/>
                  </w:rPr>
                </w:rPrChange>
              </w:rPr>
              <w:t>15</w:t>
            </w:r>
          </w:p>
        </w:tc>
        <w:tc>
          <w:tcPr>
            <w:tcW w:w="4035" w:type="dxa"/>
            <w:tcBorders>
              <w:top w:val="single" w:sz="4" w:space="0" w:color="auto"/>
              <w:left w:val="nil"/>
              <w:bottom w:val="single" w:sz="4" w:space="0" w:color="auto"/>
              <w:right w:val="single" w:sz="4" w:space="0" w:color="auto"/>
            </w:tcBorders>
            <w:vAlign w:val="center"/>
            <w:tcPrChange w:id="3699"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00" w:author="张琳苑" w:date="2020-12-18T09:31:00Z">
                  <w:rPr>
                    <w:color w:val="000000"/>
                    <w:szCs w:val="28"/>
                  </w:rPr>
                </w:rPrChange>
              </w:rPr>
            </w:pPr>
            <w:r w:rsidRPr="00F71375">
              <w:rPr>
                <w:color w:val="000000"/>
                <w:sz w:val="24"/>
                <w:rPrChange w:id="3701" w:author="张琳苑" w:date="2020-12-18T09:31:00Z">
                  <w:rPr>
                    <w:color w:val="000000"/>
                    <w:szCs w:val="28"/>
                  </w:rPr>
                </w:rPrChange>
              </w:rPr>
              <w:t>T3A登机桥雨棚</w:t>
            </w:r>
          </w:p>
        </w:tc>
        <w:tc>
          <w:tcPr>
            <w:tcW w:w="2202" w:type="dxa"/>
            <w:tcBorders>
              <w:top w:val="single" w:sz="4" w:space="0" w:color="auto"/>
              <w:left w:val="nil"/>
              <w:bottom w:val="single" w:sz="4" w:space="0" w:color="auto"/>
              <w:right w:val="single" w:sz="4" w:space="0" w:color="auto"/>
            </w:tcBorders>
            <w:vAlign w:val="center"/>
            <w:tcPrChange w:id="3702"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03" w:author="张琳苑" w:date="2020-12-18T09:31:00Z">
                  <w:rPr>
                    <w:color w:val="000000"/>
                    <w:szCs w:val="28"/>
                  </w:rPr>
                </w:rPrChange>
              </w:rPr>
            </w:pPr>
            <w:r w:rsidRPr="00F71375">
              <w:rPr>
                <w:rFonts w:hint="eastAsia"/>
                <w:color w:val="000000"/>
                <w:sz w:val="24"/>
                <w:rPrChange w:id="3704" w:author="张琳苑" w:date="2020-12-18T09:31:00Z">
                  <w:rPr>
                    <w:rFonts w:hint="eastAsia"/>
                    <w:color w:val="000000"/>
                    <w:szCs w:val="28"/>
                  </w:rPr>
                </w:rPrChange>
              </w:rPr>
              <w:t>夹胶玻璃</w:t>
            </w:r>
          </w:p>
        </w:tc>
        <w:tc>
          <w:tcPr>
            <w:tcW w:w="3261" w:type="dxa"/>
            <w:tcBorders>
              <w:top w:val="single" w:sz="4" w:space="0" w:color="auto"/>
              <w:left w:val="nil"/>
              <w:bottom w:val="single" w:sz="4" w:space="0" w:color="auto"/>
              <w:right w:val="single" w:sz="4" w:space="0" w:color="auto"/>
            </w:tcBorders>
            <w:vAlign w:val="center"/>
            <w:tcPrChange w:id="3705"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06" w:author="张琳苑" w:date="2020-12-18T09:31:00Z">
                  <w:rPr>
                    <w:color w:val="000000"/>
                    <w:szCs w:val="28"/>
                  </w:rPr>
                </w:rPrChange>
              </w:rPr>
            </w:pPr>
            <w:r w:rsidRPr="00F71375">
              <w:rPr>
                <w:color w:val="000000"/>
                <w:sz w:val="24"/>
                <w:rPrChange w:id="3707" w:author="张琳苑" w:date="2020-12-18T09:31:00Z">
                  <w:rPr>
                    <w:color w:val="000000"/>
                    <w:szCs w:val="28"/>
                  </w:rPr>
                </w:rPrChange>
              </w:rPr>
              <w:t>8+1.14+8（mm）</w:t>
            </w:r>
          </w:p>
        </w:tc>
        <w:tc>
          <w:tcPr>
            <w:tcW w:w="1560" w:type="dxa"/>
            <w:tcBorders>
              <w:top w:val="single" w:sz="4" w:space="0" w:color="auto"/>
              <w:left w:val="nil"/>
              <w:bottom w:val="single" w:sz="4" w:space="0" w:color="auto"/>
              <w:right w:val="single" w:sz="4" w:space="0" w:color="auto"/>
            </w:tcBorders>
            <w:vAlign w:val="center"/>
            <w:tcPrChange w:id="3708"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09"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710"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11"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712"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13" w:author="张琳苑" w:date="2020-12-18T09:31:00Z">
                  <w:rPr>
                    <w:color w:val="000000"/>
                    <w:szCs w:val="28"/>
                  </w:rPr>
                </w:rPrChange>
              </w:rPr>
            </w:pPr>
          </w:p>
        </w:tc>
      </w:tr>
      <w:tr w:rsidR="0049187F" w:rsidRPr="00F71375" w:rsidTr="00692C02">
        <w:trPr>
          <w:trHeight w:val="539"/>
          <w:jc w:val="center"/>
          <w:trPrChange w:id="3714"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715"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16" w:author="张琳苑" w:date="2020-12-18T09:31:00Z">
                  <w:rPr>
                    <w:color w:val="000000"/>
                    <w:szCs w:val="28"/>
                  </w:rPr>
                </w:rPrChange>
              </w:rPr>
            </w:pPr>
            <w:r w:rsidRPr="00F71375">
              <w:rPr>
                <w:color w:val="000000"/>
                <w:sz w:val="24"/>
                <w:rPrChange w:id="3717" w:author="张琳苑" w:date="2020-12-18T09:31:00Z">
                  <w:rPr>
                    <w:color w:val="000000"/>
                    <w:szCs w:val="28"/>
                  </w:rPr>
                </w:rPrChange>
              </w:rPr>
              <w:t>16</w:t>
            </w:r>
          </w:p>
        </w:tc>
        <w:tc>
          <w:tcPr>
            <w:tcW w:w="4035" w:type="dxa"/>
            <w:tcBorders>
              <w:top w:val="single" w:sz="4" w:space="0" w:color="auto"/>
              <w:left w:val="nil"/>
              <w:bottom w:val="single" w:sz="4" w:space="0" w:color="auto"/>
              <w:right w:val="single" w:sz="4" w:space="0" w:color="auto"/>
            </w:tcBorders>
            <w:vAlign w:val="center"/>
            <w:tcPrChange w:id="3718"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19" w:author="张琳苑" w:date="2020-12-18T09:31:00Z">
                  <w:rPr>
                    <w:color w:val="000000"/>
                    <w:szCs w:val="28"/>
                  </w:rPr>
                </w:rPrChange>
              </w:rPr>
            </w:pPr>
            <w:r w:rsidRPr="00F71375">
              <w:rPr>
                <w:color w:val="000000"/>
                <w:sz w:val="24"/>
                <w:rPrChange w:id="3720" w:author="张琳苑" w:date="2020-12-18T09:31:00Z">
                  <w:rPr>
                    <w:color w:val="000000"/>
                    <w:szCs w:val="28"/>
                  </w:rPr>
                </w:rPrChange>
              </w:rPr>
              <w:t>T1、T2航站楼</w:t>
            </w:r>
          </w:p>
        </w:tc>
        <w:tc>
          <w:tcPr>
            <w:tcW w:w="2202" w:type="dxa"/>
            <w:tcBorders>
              <w:top w:val="single" w:sz="4" w:space="0" w:color="auto"/>
              <w:left w:val="nil"/>
              <w:bottom w:val="single" w:sz="4" w:space="0" w:color="auto"/>
              <w:right w:val="single" w:sz="4" w:space="0" w:color="auto"/>
            </w:tcBorders>
            <w:vAlign w:val="center"/>
            <w:tcPrChange w:id="3721"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22" w:author="张琳苑" w:date="2020-12-18T09:31:00Z">
                  <w:rPr>
                    <w:color w:val="000000"/>
                    <w:szCs w:val="28"/>
                  </w:rPr>
                </w:rPrChange>
              </w:rPr>
            </w:pPr>
            <w:r w:rsidRPr="00F71375">
              <w:rPr>
                <w:rFonts w:hint="eastAsia"/>
                <w:color w:val="000000"/>
                <w:sz w:val="24"/>
                <w:rPrChange w:id="3723" w:author="张琳苑" w:date="2020-12-18T09:31:00Z">
                  <w:rPr>
                    <w:rFonts w:hint="eastAsia"/>
                    <w:color w:val="000000"/>
                    <w:szCs w:val="28"/>
                  </w:rPr>
                </w:rPrChange>
              </w:rPr>
              <w:t>花岗岩石材</w:t>
            </w:r>
          </w:p>
        </w:tc>
        <w:tc>
          <w:tcPr>
            <w:tcW w:w="3261" w:type="dxa"/>
            <w:tcBorders>
              <w:top w:val="single" w:sz="4" w:space="0" w:color="auto"/>
              <w:left w:val="nil"/>
              <w:bottom w:val="single" w:sz="4" w:space="0" w:color="auto"/>
              <w:right w:val="single" w:sz="4" w:space="0" w:color="auto"/>
            </w:tcBorders>
            <w:vAlign w:val="center"/>
            <w:tcPrChange w:id="3724"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25" w:author="张琳苑" w:date="2020-12-18T09:31:00Z">
                  <w:rPr>
                    <w:color w:val="000000"/>
                    <w:szCs w:val="28"/>
                  </w:rPr>
                </w:rPrChange>
              </w:rPr>
            </w:pPr>
            <w:r w:rsidRPr="00F71375">
              <w:rPr>
                <w:color w:val="000000"/>
                <w:sz w:val="24"/>
                <w:rPrChange w:id="3726" w:author="张琳苑" w:date="2020-12-18T09:31:00Z">
                  <w:rPr>
                    <w:color w:val="000000"/>
                    <w:szCs w:val="28"/>
                  </w:rPr>
                </w:rPrChange>
              </w:rPr>
              <w:t>2.5cm厚</w:t>
            </w:r>
          </w:p>
        </w:tc>
        <w:tc>
          <w:tcPr>
            <w:tcW w:w="1560" w:type="dxa"/>
            <w:tcBorders>
              <w:top w:val="single" w:sz="4" w:space="0" w:color="auto"/>
              <w:left w:val="nil"/>
              <w:bottom w:val="single" w:sz="4" w:space="0" w:color="auto"/>
              <w:right w:val="single" w:sz="4" w:space="0" w:color="auto"/>
            </w:tcBorders>
            <w:vAlign w:val="center"/>
            <w:tcPrChange w:id="3727"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28"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729"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30"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731"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32" w:author="张琳苑" w:date="2020-12-18T09:31:00Z">
                  <w:rPr>
                    <w:color w:val="000000"/>
                    <w:szCs w:val="28"/>
                  </w:rPr>
                </w:rPrChange>
              </w:rPr>
            </w:pPr>
          </w:p>
        </w:tc>
      </w:tr>
      <w:tr w:rsidR="0049187F" w:rsidRPr="00F71375" w:rsidTr="00692C02">
        <w:trPr>
          <w:trHeight w:val="539"/>
          <w:jc w:val="center"/>
          <w:trPrChange w:id="3733"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734"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35" w:author="张琳苑" w:date="2020-12-18T09:31:00Z">
                  <w:rPr>
                    <w:color w:val="000000"/>
                    <w:szCs w:val="28"/>
                  </w:rPr>
                </w:rPrChange>
              </w:rPr>
            </w:pPr>
            <w:r w:rsidRPr="00F71375">
              <w:rPr>
                <w:color w:val="000000"/>
                <w:sz w:val="24"/>
                <w:rPrChange w:id="3736" w:author="张琳苑" w:date="2020-12-18T09:31:00Z">
                  <w:rPr>
                    <w:color w:val="000000"/>
                    <w:szCs w:val="28"/>
                  </w:rPr>
                </w:rPrChange>
              </w:rPr>
              <w:t>17</w:t>
            </w:r>
          </w:p>
        </w:tc>
        <w:tc>
          <w:tcPr>
            <w:tcW w:w="4035" w:type="dxa"/>
            <w:tcBorders>
              <w:top w:val="single" w:sz="4" w:space="0" w:color="auto"/>
              <w:left w:val="nil"/>
              <w:bottom w:val="single" w:sz="4" w:space="0" w:color="auto"/>
              <w:right w:val="single" w:sz="4" w:space="0" w:color="auto"/>
            </w:tcBorders>
            <w:vAlign w:val="center"/>
            <w:tcPrChange w:id="3737"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38" w:author="张琳苑" w:date="2020-12-18T09:31:00Z">
                  <w:rPr>
                    <w:color w:val="000000"/>
                    <w:szCs w:val="28"/>
                  </w:rPr>
                </w:rPrChange>
              </w:rPr>
            </w:pPr>
            <w:r w:rsidRPr="00F71375">
              <w:rPr>
                <w:color w:val="000000"/>
                <w:sz w:val="24"/>
                <w:rPrChange w:id="3739" w:author="张琳苑" w:date="2020-12-18T09:31:00Z">
                  <w:rPr>
                    <w:color w:val="000000"/>
                    <w:szCs w:val="28"/>
                  </w:rPr>
                </w:rPrChange>
              </w:rPr>
              <w:t>T1、T2航站楼</w:t>
            </w:r>
          </w:p>
        </w:tc>
        <w:tc>
          <w:tcPr>
            <w:tcW w:w="2202" w:type="dxa"/>
            <w:tcBorders>
              <w:top w:val="single" w:sz="4" w:space="0" w:color="auto"/>
              <w:left w:val="nil"/>
              <w:bottom w:val="single" w:sz="4" w:space="0" w:color="auto"/>
              <w:right w:val="single" w:sz="4" w:space="0" w:color="auto"/>
            </w:tcBorders>
            <w:vAlign w:val="center"/>
            <w:tcPrChange w:id="3740"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41" w:author="张琳苑" w:date="2020-12-18T09:31:00Z">
                  <w:rPr>
                    <w:color w:val="000000"/>
                    <w:szCs w:val="28"/>
                  </w:rPr>
                </w:rPrChange>
              </w:rPr>
            </w:pPr>
            <w:r w:rsidRPr="00F71375">
              <w:rPr>
                <w:rFonts w:hint="eastAsia"/>
                <w:color w:val="000000"/>
                <w:sz w:val="24"/>
                <w:rPrChange w:id="3742" w:author="张琳苑" w:date="2020-12-18T09:31:00Z">
                  <w:rPr>
                    <w:rFonts w:hint="eastAsia"/>
                    <w:color w:val="000000"/>
                    <w:szCs w:val="28"/>
                  </w:rPr>
                </w:rPrChange>
              </w:rPr>
              <w:t>蜂窝铝板</w:t>
            </w:r>
          </w:p>
        </w:tc>
        <w:tc>
          <w:tcPr>
            <w:tcW w:w="3261" w:type="dxa"/>
            <w:tcBorders>
              <w:top w:val="single" w:sz="4" w:space="0" w:color="auto"/>
              <w:left w:val="nil"/>
              <w:bottom w:val="single" w:sz="4" w:space="0" w:color="auto"/>
              <w:right w:val="single" w:sz="4" w:space="0" w:color="auto"/>
            </w:tcBorders>
            <w:vAlign w:val="center"/>
            <w:tcPrChange w:id="3743"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44" w:author="张琳苑" w:date="2020-12-18T09:31:00Z">
                  <w:rPr>
                    <w:color w:val="000000"/>
                    <w:szCs w:val="28"/>
                  </w:rPr>
                </w:rPrChange>
              </w:rPr>
            </w:pPr>
            <w:r w:rsidRPr="00F71375">
              <w:rPr>
                <w:color w:val="000000"/>
                <w:sz w:val="24"/>
                <w:rPrChange w:id="3745" w:author="张琳苑" w:date="2020-12-18T09:31:00Z">
                  <w:rPr>
                    <w:color w:val="000000"/>
                    <w:szCs w:val="28"/>
                  </w:rPr>
                </w:rPrChange>
              </w:rPr>
              <w:t>2.5cm厚</w:t>
            </w:r>
          </w:p>
        </w:tc>
        <w:tc>
          <w:tcPr>
            <w:tcW w:w="1560" w:type="dxa"/>
            <w:tcBorders>
              <w:top w:val="single" w:sz="4" w:space="0" w:color="auto"/>
              <w:left w:val="nil"/>
              <w:bottom w:val="single" w:sz="4" w:space="0" w:color="auto"/>
              <w:right w:val="single" w:sz="4" w:space="0" w:color="auto"/>
            </w:tcBorders>
            <w:vAlign w:val="center"/>
            <w:tcPrChange w:id="3746"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47"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748"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Chars="0" w:firstLine="0"/>
              <w:rPr>
                <w:color w:val="000000"/>
                <w:sz w:val="24"/>
                <w:rPrChange w:id="3749"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750"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51" w:author="张琳苑" w:date="2020-12-18T09:31:00Z">
                  <w:rPr>
                    <w:color w:val="000000"/>
                    <w:szCs w:val="28"/>
                  </w:rPr>
                </w:rPrChange>
              </w:rPr>
            </w:pPr>
          </w:p>
        </w:tc>
      </w:tr>
      <w:tr w:rsidR="0049187F" w:rsidRPr="00F71375" w:rsidTr="00692C02">
        <w:trPr>
          <w:trHeight w:val="539"/>
          <w:jc w:val="center"/>
          <w:trPrChange w:id="3752" w:author="张琳苑" w:date="2020-12-18T09:32:00Z">
            <w:trPr>
              <w:trHeight w:val="539"/>
              <w:jc w:val="center"/>
            </w:trPr>
          </w:trPrChange>
        </w:trPr>
        <w:tc>
          <w:tcPr>
            <w:tcW w:w="922" w:type="dxa"/>
            <w:tcBorders>
              <w:top w:val="single" w:sz="4" w:space="0" w:color="auto"/>
              <w:left w:val="single" w:sz="4" w:space="0" w:color="auto"/>
              <w:bottom w:val="single" w:sz="4" w:space="0" w:color="auto"/>
              <w:right w:val="single" w:sz="4" w:space="0" w:color="auto"/>
            </w:tcBorders>
            <w:vAlign w:val="center"/>
            <w:tcPrChange w:id="3753" w:author="张琳苑" w:date="2020-12-18T09:32:00Z">
              <w:tcPr>
                <w:tcW w:w="854" w:type="dxa"/>
                <w:tcBorders>
                  <w:top w:val="single" w:sz="4" w:space="0" w:color="auto"/>
                  <w:left w:val="single" w:sz="4" w:space="0" w:color="auto"/>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54" w:author="张琳苑" w:date="2020-12-18T09:31:00Z">
                  <w:rPr>
                    <w:color w:val="000000"/>
                    <w:szCs w:val="28"/>
                  </w:rPr>
                </w:rPrChange>
              </w:rPr>
            </w:pPr>
            <w:r w:rsidRPr="00F71375">
              <w:rPr>
                <w:color w:val="000000"/>
                <w:sz w:val="24"/>
                <w:rPrChange w:id="3755" w:author="张琳苑" w:date="2020-12-18T09:31:00Z">
                  <w:rPr>
                    <w:color w:val="000000"/>
                    <w:szCs w:val="28"/>
                  </w:rPr>
                </w:rPrChange>
              </w:rPr>
              <w:t>18</w:t>
            </w:r>
          </w:p>
        </w:tc>
        <w:tc>
          <w:tcPr>
            <w:tcW w:w="4035" w:type="dxa"/>
            <w:tcBorders>
              <w:top w:val="single" w:sz="4" w:space="0" w:color="auto"/>
              <w:left w:val="nil"/>
              <w:bottom w:val="single" w:sz="4" w:space="0" w:color="auto"/>
              <w:right w:val="single" w:sz="4" w:space="0" w:color="auto"/>
            </w:tcBorders>
            <w:vAlign w:val="center"/>
            <w:tcPrChange w:id="3756" w:author="张琳苑" w:date="2020-12-18T09:32:00Z">
              <w:tcPr>
                <w:tcW w:w="3108"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57" w:author="张琳苑" w:date="2020-12-18T09:31:00Z">
                  <w:rPr>
                    <w:color w:val="000000"/>
                    <w:szCs w:val="28"/>
                  </w:rPr>
                </w:rPrChange>
              </w:rPr>
            </w:pPr>
            <w:r w:rsidRPr="00F71375">
              <w:rPr>
                <w:color w:val="000000"/>
                <w:sz w:val="24"/>
                <w:rPrChange w:id="3758" w:author="张琳苑" w:date="2020-12-18T09:31:00Z">
                  <w:rPr>
                    <w:color w:val="000000"/>
                    <w:szCs w:val="28"/>
                  </w:rPr>
                </w:rPrChange>
              </w:rPr>
              <w:t>T1、T2航站楼</w:t>
            </w:r>
          </w:p>
        </w:tc>
        <w:tc>
          <w:tcPr>
            <w:tcW w:w="2202" w:type="dxa"/>
            <w:tcBorders>
              <w:top w:val="single" w:sz="4" w:space="0" w:color="auto"/>
              <w:left w:val="nil"/>
              <w:bottom w:val="single" w:sz="4" w:space="0" w:color="auto"/>
              <w:right w:val="single" w:sz="4" w:space="0" w:color="auto"/>
            </w:tcBorders>
            <w:vAlign w:val="center"/>
            <w:tcPrChange w:id="3759" w:author="张琳苑" w:date="2020-12-18T09:32:00Z">
              <w:tcPr>
                <w:tcW w:w="187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60" w:author="张琳苑" w:date="2020-12-18T09:31:00Z">
                  <w:rPr>
                    <w:color w:val="000000"/>
                    <w:szCs w:val="28"/>
                  </w:rPr>
                </w:rPrChange>
              </w:rPr>
            </w:pPr>
            <w:r w:rsidRPr="00F71375">
              <w:rPr>
                <w:rFonts w:hint="eastAsia"/>
                <w:color w:val="000000"/>
                <w:sz w:val="24"/>
                <w:rPrChange w:id="3761" w:author="张琳苑" w:date="2020-12-18T09:31:00Z">
                  <w:rPr>
                    <w:rFonts w:hint="eastAsia"/>
                    <w:color w:val="000000"/>
                    <w:szCs w:val="28"/>
                  </w:rPr>
                </w:rPrChange>
              </w:rPr>
              <w:t>单铝板</w:t>
            </w:r>
          </w:p>
        </w:tc>
        <w:tc>
          <w:tcPr>
            <w:tcW w:w="3261" w:type="dxa"/>
            <w:tcBorders>
              <w:top w:val="single" w:sz="4" w:space="0" w:color="auto"/>
              <w:left w:val="nil"/>
              <w:bottom w:val="single" w:sz="4" w:space="0" w:color="auto"/>
              <w:right w:val="single" w:sz="4" w:space="0" w:color="auto"/>
            </w:tcBorders>
            <w:vAlign w:val="center"/>
            <w:tcPrChange w:id="3762" w:author="张琳苑" w:date="2020-12-18T09:32:00Z">
              <w:tcPr>
                <w:tcW w:w="2085" w:type="dxa"/>
                <w:tcBorders>
                  <w:top w:val="single" w:sz="4" w:space="0" w:color="auto"/>
                  <w:left w:val="nil"/>
                  <w:bottom w:val="single" w:sz="4" w:space="0" w:color="auto"/>
                  <w:right w:val="single" w:sz="4" w:space="0" w:color="auto"/>
                </w:tcBorders>
                <w:vAlign w:val="center"/>
              </w:tcPr>
            </w:tcPrChange>
          </w:tcPr>
          <w:p w:rsidR="0049187F" w:rsidRPr="00F71375" w:rsidRDefault="00F71375">
            <w:pPr>
              <w:ind w:firstLineChars="0" w:firstLine="0"/>
              <w:rPr>
                <w:color w:val="000000"/>
                <w:sz w:val="24"/>
                <w:rPrChange w:id="3763" w:author="张琳苑" w:date="2020-12-18T09:31:00Z">
                  <w:rPr>
                    <w:color w:val="000000"/>
                    <w:szCs w:val="28"/>
                  </w:rPr>
                </w:rPrChange>
              </w:rPr>
            </w:pPr>
            <w:r w:rsidRPr="00F71375">
              <w:rPr>
                <w:color w:val="000000"/>
                <w:sz w:val="24"/>
                <w:rPrChange w:id="3764" w:author="张琳苑" w:date="2020-12-18T09:31:00Z">
                  <w:rPr>
                    <w:color w:val="000000"/>
                    <w:szCs w:val="28"/>
                  </w:rPr>
                </w:rPrChange>
              </w:rPr>
              <w:t>3mm厚</w:t>
            </w:r>
          </w:p>
        </w:tc>
        <w:tc>
          <w:tcPr>
            <w:tcW w:w="1560" w:type="dxa"/>
            <w:tcBorders>
              <w:top w:val="single" w:sz="4" w:space="0" w:color="auto"/>
              <w:left w:val="nil"/>
              <w:bottom w:val="single" w:sz="4" w:space="0" w:color="auto"/>
              <w:right w:val="single" w:sz="4" w:space="0" w:color="auto"/>
            </w:tcBorders>
            <w:vAlign w:val="center"/>
            <w:tcPrChange w:id="3765" w:author="张琳苑" w:date="2020-12-18T09:32:00Z">
              <w:tcPr>
                <w:tcW w:w="15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66" w:author="张琳苑" w:date="2020-12-18T09:31:00Z">
                  <w:rPr>
                    <w:color w:val="000000"/>
                    <w:szCs w:val="28"/>
                  </w:rPr>
                </w:rPrChange>
              </w:rPr>
            </w:pPr>
          </w:p>
        </w:tc>
        <w:tc>
          <w:tcPr>
            <w:tcW w:w="1417" w:type="dxa"/>
            <w:tcBorders>
              <w:top w:val="single" w:sz="4" w:space="0" w:color="auto"/>
              <w:left w:val="nil"/>
              <w:bottom w:val="single" w:sz="4" w:space="0" w:color="auto"/>
              <w:right w:val="single" w:sz="4" w:space="0" w:color="auto"/>
            </w:tcBorders>
            <w:vAlign w:val="center"/>
            <w:tcPrChange w:id="3767" w:author="张琳苑" w:date="2020-12-18T09:32:00Z">
              <w:tcPr>
                <w:tcW w:w="1815"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Chars="0" w:firstLine="0"/>
              <w:rPr>
                <w:color w:val="000000"/>
                <w:sz w:val="24"/>
                <w:rPrChange w:id="3768" w:author="张琳苑" w:date="2020-12-18T09:31:00Z">
                  <w:rPr>
                    <w:color w:val="000000"/>
                    <w:szCs w:val="28"/>
                  </w:rPr>
                </w:rPrChange>
              </w:rPr>
            </w:pPr>
          </w:p>
        </w:tc>
        <w:tc>
          <w:tcPr>
            <w:tcW w:w="991" w:type="dxa"/>
            <w:tcBorders>
              <w:top w:val="single" w:sz="4" w:space="0" w:color="auto"/>
              <w:left w:val="nil"/>
              <w:bottom w:val="single" w:sz="4" w:space="0" w:color="auto"/>
              <w:right w:val="single" w:sz="4" w:space="0" w:color="auto"/>
            </w:tcBorders>
            <w:vAlign w:val="center"/>
            <w:tcPrChange w:id="3769" w:author="张琳苑" w:date="2020-12-18T09:32:00Z">
              <w:tcPr>
                <w:tcW w:w="1570" w:type="dxa"/>
                <w:tcBorders>
                  <w:top w:val="single" w:sz="4" w:space="0" w:color="auto"/>
                  <w:left w:val="nil"/>
                  <w:bottom w:val="single" w:sz="4" w:space="0" w:color="auto"/>
                  <w:right w:val="single" w:sz="4" w:space="0" w:color="auto"/>
                </w:tcBorders>
                <w:vAlign w:val="center"/>
              </w:tcPr>
            </w:tcPrChange>
          </w:tcPr>
          <w:p w:rsidR="0049187F" w:rsidRPr="00F71375" w:rsidRDefault="0049187F">
            <w:pPr>
              <w:ind w:firstLine="480"/>
              <w:jc w:val="center"/>
              <w:rPr>
                <w:color w:val="000000"/>
                <w:sz w:val="24"/>
                <w:rPrChange w:id="3770" w:author="张琳苑" w:date="2020-12-18T09:31:00Z">
                  <w:rPr>
                    <w:color w:val="000000"/>
                    <w:szCs w:val="28"/>
                  </w:rPr>
                </w:rPrChange>
              </w:rPr>
            </w:pPr>
          </w:p>
        </w:tc>
      </w:tr>
    </w:tbl>
    <w:p w:rsidR="0049187F" w:rsidRPr="00F71375" w:rsidRDefault="00F71375">
      <w:pPr>
        <w:tabs>
          <w:tab w:val="left" w:pos="6300"/>
        </w:tabs>
        <w:snapToGrid w:val="0"/>
        <w:spacing w:line="520" w:lineRule="exact"/>
        <w:ind w:firstLine="480"/>
        <w:rPr>
          <w:color w:val="000000"/>
          <w:sz w:val="24"/>
          <w:rPrChange w:id="3771" w:author="张琳苑" w:date="2020-12-18T09:31:00Z">
            <w:rPr>
              <w:color w:val="000000"/>
              <w:szCs w:val="28"/>
            </w:rPr>
          </w:rPrChange>
        </w:rPr>
      </w:pPr>
      <w:r w:rsidRPr="00F71375">
        <w:rPr>
          <w:rFonts w:hint="eastAsia"/>
          <w:color w:val="000000"/>
          <w:sz w:val="24"/>
          <w:rPrChange w:id="3772" w:author="张琳苑" w:date="2020-12-18T09:31:00Z">
            <w:rPr>
              <w:rFonts w:hint="eastAsia"/>
              <w:color w:val="000000"/>
              <w:szCs w:val="28"/>
            </w:rPr>
          </w:rPrChange>
        </w:rPr>
        <w:t>说明：</w:t>
      </w:r>
      <w:r w:rsidRPr="00F71375">
        <w:rPr>
          <w:color w:val="000000"/>
          <w:sz w:val="24"/>
          <w:rPrChange w:id="3773" w:author="张琳苑" w:date="2020-12-18T09:31:00Z">
            <w:rPr>
              <w:color w:val="000000"/>
              <w:szCs w:val="28"/>
            </w:rPr>
          </w:rPrChange>
        </w:rPr>
        <w:t>1.以上报价均为不含增值税报价。</w:t>
      </w:r>
    </w:p>
    <w:p w:rsidR="0049187F" w:rsidRPr="00F71375" w:rsidRDefault="00F71375">
      <w:pPr>
        <w:tabs>
          <w:tab w:val="left" w:pos="6300"/>
        </w:tabs>
        <w:snapToGrid w:val="0"/>
        <w:spacing w:line="520" w:lineRule="exact"/>
        <w:ind w:firstLineChars="500" w:firstLine="1200"/>
        <w:rPr>
          <w:color w:val="000000"/>
          <w:sz w:val="24"/>
          <w:rPrChange w:id="3774" w:author="张琳苑" w:date="2020-12-18T09:31:00Z">
            <w:rPr>
              <w:color w:val="000000"/>
              <w:szCs w:val="28"/>
            </w:rPr>
          </w:rPrChange>
        </w:rPr>
      </w:pPr>
      <w:r w:rsidRPr="00F71375">
        <w:rPr>
          <w:color w:val="000000"/>
          <w:sz w:val="24"/>
          <w:rPrChange w:id="3775" w:author="张琳苑" w:date="2020-12-18T09:31:00Z">
            <w:rPr>
              <w:color w:val="000000"/>
              <w:szCs w:val="28"/>
            </w:rPr>
          </w:rPrChange>
        </w:rPr>
        <w:t>2.合计总价为每项按一平方米单价汇总价。</w:t>
      </w:r>
    </w:p>
    <w:p w:rsidR="0049187F" w:rsidRPr="00F71375" w:rsidRDefault="00F71375">
      <w:pPr>
        <w:tabs>
          <w:tab w:val="left" w:pos="6300"/>
        </w:tabs>
        <w:snapToGrid w:val="0"/>
        <w:spacing w:line="520" w:lineRule="exact"/>
        <w:ind w:firstLineChars="465" w:firstLine="1116"/>
        <w:rPr>
          <w:color w:val="000000"/>
          <w:sz w:val="24"/>
          <w:rPrChange w:id="3776" w:author="张琳苑" w:date="2020-12-18T09:31:00Z">
            <w:rPr>
              <w:color w:val="000000"/>
              <w:szCs w:val="28"/>
            </w:rPr>
          </w:rPrChange>
        </w:rPr>
      </w:pPr>
      <w:r w:rsidRPr="00F71375">
        <w:rPr>
          <w:color w:val="000000"/>
          <w:sz w:val="24"/>
          <w:rPrChange w:id="3777" w:author="张琳苑" w:date="2020-12-18T09:31:00Z">
            <w:rPr>
              <w:color w:val="000000"/>
              <w:szCs w:val="28"/>
            </w:rPr>
          </w:rPrChange>
        </w:rPr>
        <w:t>3.单块玻璃最大面积约11平方米。</w:t>
      </w:r>
    </w:p>
    <w:p w:rsidR="0049187F" w:rsidRPr="00F71375" w:rsidRDefault="00F71375">
      <w:pPr>
        <w:tabs>
          <w:tab w:val="left" w:pos="6300"/>
        </w:tabs>
        <w:snapToGrid w:val="0"/>
        <w:spacing w:line="520" w:lineRule="exact"/>
        <w:ind w:firstLineChars="465" w:firstLine="1116"/>
        <w:rPr>
          <w:color w:val="000000"/>
          <w:sz w:val="24"/>
          <w:rPrChange w:id="3778" w:author="张琳苑" w:date="2020-12-18T09:31:00Z">
            <w:rPr>
              <w:color w:val="000000"/>
              <w:szCs w:val="28"/>
            </w:rPr>
          </w:rPrChange>
        </w:rPr>
      </w:pPr>
      <w:r w:rsidRPr="00F71375">
        <w:rPr>
          <w:color w:val="000000"/>
          <w:sz w:val="24"/>
          <w:rPrChange w:id="3779" w:author="张琳苑" w:date="2020-12-18T09:31:00Z">
            <w:rPr>
              <w:color w:val="000000"/>
              <w:szCs w:val="28"/>
            </w:rPr>
          </w:rPrChange>
        </w:rPr>
        <w:t>4.该报价为综合单价，包括但不限于人工、材料、机具、运输、管理等费用。</w:t>
      </w:r>
    </w:p>
    <w:p w:rsidR="0049187F" w:rsidRPr="00F71375" w:rsidDel="00692C02" w:rsidRDefault="00F71375">
      <w:pPr>
        <w:tabs>
          <w:tab w:val="left" w:pos="6300"/>
        </w:tabs>
        <w:snapToGrid w:val="0"/>
        <w:spacing w:line="520" w:lineRule="exact"/>
        <w:ind w:firstLineChars="465" w:firstLine="1116"/>
        <w:rPr>
          <w:del w:id="3780" w:author="张琳苑" w:date="2020-12-18T09:32:00Z"/>
          <w:sz w:val="24"/>
          <w:rPrChange w:id="3781" w:author="张琳苑" w:date="2020-12-18T09:31:00Z">
            <w:rPr>
              <w:del w:id="3782" w:author="张琳苑" w:date="2020-12-18T09:32:00Z"/>
            </w:rPr>
          </w:rPrChange>
        </w:rPr>
      </w:pPr>
      <w:r w:rsidRPr="00F71375">
        <w:rPr>
          <w:color w:val="000000"/>
          <w:sz w:val="24"/>
          <w:rPrChange w:id="3783" w:author="张琳苑" w:date="2020-12-18T09:31:00Z">
            <w:rPr>
              <w:color w:val="000000"/>
              <w:szCs w:val="28"/>
            </w:rPr>
          </w:rPrChange>
        </w:rPr>
        <w:t>5.考虑航站楼幕墙的整体美观性，避免产生色差，零星维修主材采用原厂玻璃片。</w:t>
      </w:r>
    </w:p>
    <w:p w:rsidR="0049187F" w:rsidRDefault="00F71375">
      <w:pPr>
        <w:tabs>
          <w:tab w:val="left" w:pos="6300"/>
        </w:tabs>
        <w:snapToGrid w:val="0"/>
        <w:spacing w:line="520" w:lineRule="exact"/>
        <w:ind w:firstLineChars="465" w:firstLine="1302"/>
        <w:rPr>
          <w:rFonts w:cs="方正仿宋_GBK"/>
          <w:szCs w:val="28"/>
        </w:rPr>
        <w:pPrChange w:id="3784" w:author="张琳苑" w:date="2020-12-18T09:32:00Z">
          <w:pPr>
            <w:ind w:firstLine="560"/>
          </w:pPr>
        </w:pPrChange>
      </w:pPr>
      <w:del w:id="3785" w:author="张琳苑" w:date="2020-12-18T09:32:00Z">
        <w:r w:rsidDel="00692C02">
          <w:rPr>
            <w:rFonts w:cs="方正仿宋_GBK" w:hint="eastAsia"/>
            <w:szCs w:val="28"/>
          </w:rPr>
          <w:br w:type="page"/>
        </w:r>
      </w:del>
    </w:p>
    <w:p w:rsidR="0049187F" w:rsidRDefault="00F71375">
      <w:pPr>
        <w:spacing w:line="600" w:lineRule="exact"/>
        <w:ind w:firstLineChars="0" w:firstLine="0"/>
        <w:rPr>
          <w:rFonts w:ascii="仿宋_GB2312"/>
          <w:sz w:val="24"/>
        </w:rPr>
      </w:pPr>
      <w:r>
        <w:rPr>
          <w:rFonts w:cs="方正仿宋_GBK" w:hint="eastAsia"/>
          <w:szCs w:val="28"/>
        </w:rPr>
        <w:lastRenderedPageBreak/>
        <w:t>合同附件二：</w:t>
      </w:r>
    </w:p>
    <w:p w:rsidR="0049187F" w:rsidRPr="00C20E4A" w:rsidDel="00C20E4A" w:rsidRDefault="00F71375">
      <w:pPr>
        <w:spacing w:line="500" w:lineRule="exact"/>
        <w:ind w:firstLine="643"/>
        <w:jc w:val="center"/>
        <w:rPr>
          <w:del w:id="3786" w:author="张琳苑" w:date="2020-12-18T09:38:00Z"/>
          <w:rFonts w:cs="方正仿宋_GBK"/>
          <w:b/>
          <w:sz w:val="32"/>
          <w:szCs w:val="32"/>
          <w:rPrChange w:id="3787" w:author="张琳苑" w:date="2020-12-18T09:38:00Z">
            <w:rPr>
              <w:del w:id="3788" w:author="张琳苑" w:date="2020-12-18T09:38:00Z"/>
              <w:rFonts w:cs="方正仿宋_GBK"/>
              <w:b/>
              <w:sz w:val="36"/>
              <w:szCs w:val="36"/>
            </w:rPr>
          </w:rPrChange>
        </w:rPr>
      </w:pPr>
      <w:r w:rsidRPr="00C20E4A">
        <w:rPr>
          <w:rFonts w:cs="方正仿宋_GBK" w:hint="eastAsia"/>
          <w:b/>
          <w:sz w:val="32"/>
          <w:szCs w:val="32"/>
          <w:rPrChange w:id="3789" w:author="张琳苑" w:date="2020-12-18T09:38:00Z">
            <w:rPr>
              <w:rFonts w:cs="方正仿宋_GBK" w:hint="eastAsia"/>
              <w:b/>
              <w:sz w:val="36"/>
              <w:szCs w:val="36"/>
            </w:rPr>
          </w:rPrChange>
        </w:rPr>
        <w:t>重庆江北国际机场</w:t>
      </w:r>
    </w:p>
    <w:p w:rsidR="0049187F" w:rsidRPr="00C20E4A" w:rsidRDefault="00F71375">
      <w:pPr>
        <w:spacing w:line="500" w:lineRule="exact"/>
        <w:ind w:firstLine="643"/>
        <w:jc w:val="center"/>
        <w:rPr>
          <w:rFonts w:cs="方正仿宋_GBK"/>
          <w:sz w:val="32"/>
          <w:szCs w:val="32"/>
          <w:rPrChange w:id="3790" w:author="张琳苑" w:date="2020-12-18T09:38:00Z">
            <w:rPr>
              <w:rFonts w:cs="方正仿宋_GBK"/>
              <w:sz w:val="36"/>
              <w:szCs w:val="36"/>
            </w:rPr>
          </w:rPrChange>
        </w:rPr>
        <w:pPrChange w:id="3791" w:author="张琳苑" w:date="2020-12-18T09:38:00Z">
          <w:pPr>
            <w:spacing w:line="500" w:lineRule="exact"/>
            <w:ind w:firstLine="723"/>
            <w:jc w:val="center"/>
          </w:pPr>
        </w:pPrChange>
      </w:pPr>
      <w:r w:rsidRPr="00C20E4A">
        <w:rPr>
          <w:rFonts w:cs="方正仿宋_GBK" w:hint="eastAsia"/>
          <w:b/>
          <w:sz w:val="32"/>
          <w:szCs w:val="32"/>
          <w:rPrChange w:id="3792" w:author="张琳苑" w:date="2020-12-18T09:38:00Z">
            <w:rPr>
              <w:rFonts w:cs="方正仿宋_GBK" w:hint="eastAsia"/>
              <w:b/>
              <w:sz w:val="36"/>
              <w:szCs w:val="36"/>
            </w:rPr>
          </w:rPrChange>
        </w:rPr>
        <w:t>航站楼幕墙设施维护维修服务绩效考核标准</w:t>
      </w:r>
    </w:p>
    <w:tbl>
      <w:tblPr>
        <w:tblpPr w:leftFromText="180" w:rightFromText="180" w:vertAnchor="text" w:horzAnchor="page" w:tblpX="1627" w:tblpY="5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793" w:author="张琳苑" w:date="2020-12-18T09:38:00Z">
          <w:tblPr>
            <w:tblpPr w:leftFromText="180" w:rightFromText="180" w:vertAnchor="text" w:horzAnchor="page" w:tblpX="1627" w:tblpY="516"/>
            <w:tblOverlap w:val="never"/>
            <w:tblW w:w="12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1065"/>
        <w:gridCol w:w="3330"/>
        <w:gridCol w:w="8046"/>
        <w:gridCol w:w="1134"/>
        <w:tblGridChange w:id="3794">
          <w:tblGrid>
            <w:gridCol w:w="1065"/>
            <w:gridCol w:w="3330"/>
            <w:gridCol w:w="6850"/>
            <w:gridCol w:w="1400"/>
          </w:tblGrid>
        </w:tblGridChange>
      </w:tblGrid>
      <w:tr w:rsidR="0049187F" w:rsidRPr="00692C02" w:rsidTr="00C20E4A">
        <w:trPr>
          <w:trHeight w:val="701"/>
          <w:trPrChange w:id="3795" w:author="张琳苑" w:date="2020-12-18T09:38:00Z">
            <w:trPr>
              <w:trHeight w:val="291"/>
            </w:trPr>
          </w:trPrChange>
        </w:trPr>
        <w:tc>
          <w:tcPr>
            <w:tcW w:w="1065" w:type="dxa"/>
            <w:vAlign w:val="center"/>
            <w:tcPrChange w:id="3796" w:author="张琳苑" w:date="2020-12-18T09:38:00Z">
              <w:tcPr>
                <w:tcW w:w="1065" w:type="dxa"/>
                <w:vAlign w:val="center"/>
              </w:tcPr>
            </w:tcPrChange>
          </w:tcPr>
          <w:p w:rsidR="0049187F" w:rsidRPr="00692C02" w:rsidRDefault="00F71375">
            <w:pPr>
              <w:ind w:firstLineChars="0" w:firstLine="0"/>
              <w:rPr>
                <w:color w:val="000000"/>
                <w:sz w:val="21"/>
                <w:szCs w:val="21"/>
                <w:rPrChange w:id="3797" w:author="张琳苑" w:date="2020-12-18T09:33:00Z">
                  <w:rPr>
                    <w:rFonts w:cs="方正仿宋_GBK"/>
                    <w:b/>
                    <w:szCs w:val="28"/>
                  </w:rPr>
                </w:rPrChange>
              </w:rPr>
              <w:pPrChange w:id="3798" w:author="张琳苑" w:date="2020-12-18T09:32:00Z">
                <w:pPr>
                  <w:framePr w:hSpace="180" w:wrap="around" w:vAnchor="text" w:hAnchor="page" w:x="1627" w:y="516"/>
                  <w:spacing w:line="400" w:lineRule="exact"/>
                  <w:ind w:firstLineChars="0" w:firstLine="0"/>
                  <w:suppressOverlap/>
                </w:pPr>
              </w:pPrChange>
            </w:pPr>
            <w:r w:rsidRPr="00692C02">
              <w:rPr>
                <w:rFonts w:hint="eastAsia"/>
                <w:color w:val="000000"/>
                <w:sz w:val="21"/>
                <w:szCs w:val="21"/>
                <w:rPrChange w:id="3799" w:author="张琳苑" w:date="2020-12-18T09:33:00Z">
                  <w:rPr>
                    <w:rFonts w:cs="方正仿宋_GBK" w:hint="eastAsia"/>
                    <w:b/>
                    <w:szCs w:val="28"/>
                  </w:rPr>
                </w:rPrChange>
              </w:rPr>
              <w:t>类型</w:t>
            </w:r>
          </w:p>
        </w:tc>
        <w:tc>
          <w:tcPr>
            <w:tcW w:w="3330" w:type="dxa"/>
            <w:tcBorders>
              <w:right w:val="single" w:sz="4" w:space="0" w:color="auto"/>
            </w:tcBorders>
            <w:vAlign w:val="center"/>
            <w:tcPrChange w:id="3800" w:author="张琳苑" w:date="2020-12-18T09:38:00Z">
              <w:tcPr>
                <w:tcW w:w="3330" w:type="dxa"/>
                <w:tcBorders>
                  <w:right w:val="single" w:sz="4" w:space="0" w:color="auto"/>
                </w:tcBorders>
                <w:vAlign w:val="center"/>
              </w:tcPr>
            </w:tcPrChange>
          </w:tcPr>
          <w:p w:rsidR="0049187F" w:rsidRPr="00692C02" w:rsidRDefault="00F71375">
            <w:pPr>
              <w:jc w:val="center"/>
              <w:rPr>
                <w:color w:val="000000"/>
                <w:sz w:val="21"/>
                <w:szCs w:val="21"/>
                <w:rPrChange w:id="3801" w:author="张琳苑" w:date="2020-12-18T09:33:00Z">
                  <w:rPr>
                    <w:rFonts w:cs="方正仿宋_GBK"/>
                    <w:b/>
                    <w:szCs w:val="28"/>
                  </w:rPr>
                </w:rPrChange>
              </w:rPr>
              <w:pPrChange w:id="3802" w:author="张琳苑" w:date="2020-12-18T09:32:00Z">
                <w:pPr>
                  <w:framePr w:hSpace="180" w:wrap="around" w:vAnchor="text" w:hAnchor="page" w:x="1627" w:y="516"/>
                  <w:spacing w:line="400" w:lineRule="exact"/>
                  <w:ind w:firstLine="562"/>
                  <w:suppressOverlap/>
                  <w:jc w:val="center"/>
                </w:pPr>
              </w:pPrChange>
            </w:pPr>
            <w:r w:rsidRPr="00692C02">
              <w:rPr>
                <w:rFonts w:hint="eastAsia"/>
                <w:color w:val="000000"/>
                <w:sz w:val="21"/>
                <w:szCs w:val="21"/>
                <w:rPrChange w:id="3803" w:author="张琳苑" w:date="2020-12-18T09:33:00Z">
                  <w:rPr>
                    <w:rFonts w:cs="方正仿宋_GBK" w:hint="eastAsia"/>
                    <w:b/>
                    <w:szCs w:val="28"/>
                  </w:rPr>
                </w:rPrChange>
              </w:rPr>
              <w:t>考核标准</w:t>
            </w:r>
          </w:p>
        </w:tc>
        <w:tc>
          <w:tcPr>
            <w:tcW w:w="8046" w:type="dxa"/>
            <w:tcBorders>
              <w:top w:val="single" w:sz="4" w:space="0" w:color="auto"/>
              <w:left w:val="single" w:sz="4" w:space="0" w:color="auto"/>
              <w:bottom w:val="single" w:sz="4" w:space="0" w:color="auto"/>
              <w:right w:val="single" w:sz="4" w:space="0" w:color="auto"/>
            </w:tcBorders>
            <w:vAlign w:val="center"/>
            <w:tcPrChange w:id="3804"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jc w:val="center"/>
              <w:rPr>
                <w:color w:val="000000"/>
                <w:sz w:val="21"/>
                <w:szCs w:val="21"/>
                <w:rPrChange w:id="3805" w:author="张琳苑" w:date="2020-12-18T09:33:00Z">
                  <w:rPr>
                    <w:rFonts w:cs="方正仿宋_GBK"/>
                    <w:b/>
                    <w:szCs w:val="28"/>
                  </w:rPr>
                </w:rPrChange>
              </w:rPr>
              <w:pPrChange w:id="3806" w:author="张琳苑" w:date="2020-12-18T09:32:00Z">
                <w:pPr>
                  <w:framePr w:hSpace="180" w:wrap="around" w:vAnchor="text" w:hAnchor="page" w:x="1627" w:y="516"/>
                  <w:spacing w:line="400" w:lineRule="exact"/>
                  <w:ind w:firstLine="562"/>
                  <w:suppressOverlap/>
                  <w:jc w:val="center"/>
                </w:pPr>
              </w:pPrChange>
            </w:pPr>
            <w:r w:rsidRPr="00692C02">
              <w:rPr>
                <w:rFonts w:hint="eastAsia"/>
                <w:color w:val="000000"/>
                <w:sz w:val="21"/>
                <w:szCs w:val="21"/>
                <w:rPrChange w:id="3807" w:author="张琳苑" w:date="2020-12-18T09:33:00Z">
                  <w:rPr>
                    <w:rFonts w:cs="方正仿宋_GBK" w:hint="eastAsia"/>
                    <w:b/>
                    <w:szCs w:val="28"/>
                  </w:rPr>
                </w:rPrChange>
              </w:rPr>
              <w:t>标准细分项</w:t>
            </w:r>
          </w:p>
          <w:p w:rsidR="0049187F" w:rsidRPr="00692C02" w:rsidRDefault="00F71375">
            <w:pPr>
              <w:rPr>
                <w:color w:val="000000"/>
                <w:sz w:val="21"/>
                <w:szCs w:val="21"/>
                <w:rPrChange w:id="3808" w:author="张琳苑" w:date="2020-12-18T09:33:00Z">
                  <w:rPr>
                    <w:rFonts w:cs="方正仿宋_GBK"/>
                    <w:b/>
                    <w:szCs w:val="28"/>
                  </w:rPr>
                </w:rPrChange>
              </w:rPr>
              <w:pPrChange w:id="3809" w:author="张琳苑" w:date="2020-12-18T09:37:00Z">
                <w:pPr>
                  <w:framePr w:hSpace="180" w:wrap="around" w:vAnchor="text" w:hAnchor="page" w:x="1627" w:y="516"/>
                  <w:spacing w:line="400" w:lineRule="exact"/>
                  <w:ind w:firstLine="562"/>
                  <w:suppressOverlap/>
                  <w:jc w:val="center"/>
                </w:pPr>
              </w:pPrChange>
            </w:pPr>
            <w:r w:rsidRPr="00692C02">
              <w:rPr>
                <w:rFonts w:hint="eastAsia"/>
                <w:color w:val="000000"/>
                <w:sz w:val="21"/>
                <w:szCs w:val="21"/>
                <w:rPrChange w:id="3810" w:author="张琳苑" w:date="2020-12-18T09:33:00Z">
                  <w:rPr>
                    <w:rFonts w:cs="方正仿宋_GBK" w:hint="eastAsia"/>
                    <w:b/>
                    <w:szCs w:val="28"/>
                  </w:rPr>
                </w:rPrChange>
              </w:rPr>
              <w:t>（单次考核每项可重复进行扣罚）</w:t>
            </w:r>
          </w:p>
        </w:tc>
        <w:tc>
          <w:tcPr>
            <w:tcW w:w="1134" w:type="dxa"/>
            <w:tcBorders>
              <w:top w:val="single" w:sz="4" w:space="0" w:color="auto"/>
              <w:left w:val="single" w:sz="4" w:space="0" w:color="auto"/>
              <w:bottom w:val="single" w:sz="4" w:space="0" w:color="auto"/>
              <w:right w:val="single" w:sz="4" w:space="0" w:color="auto"/>
            </w:tcBorders>
            <w:vAlign w:val="center"/>
            <w:tcPrChange w:id="3811"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spacing w:line="400" w:lineRule="exact"/>
              <w:ind w:firstLineChars="0" w:firstLine="0"/>
              <w:rPr>
                <w:rFonts w:cs="方正仿宋_GBK"/>
                <w:b/>
                <w:sz w:val="21"/>
                <w:szCs w:val="21"/>
                <w:rPrChange w:id="3812" w:author="张琳苑" w:date="2020-12-18T09:33:00Z">
                  <w:rPr>
                    <w:rFonts w:cs="方正仿宋_GBK"/>
                    <w:b/>
                    <w:szCs w:val="28"/>
                  </w:rPr>
                </w:rPrChange>
              </w:rPr>
            </w:pPr>
            <w:r w:rsidRPr="00692C02">
              <w:rPr>
                <w:rFonts w:cs="方正仿宋_GBK" w:hint="eastAsia"/>
                <w:b/>
                <w:sz w:val="21"/>
                <w:szCs w:val="21"/>
                <w:rPrChange w:id="3813" w:author="张琳苑" w:date="2020-12-18T09:33:00Z">
                  <w:rPr>
                    <w:rFonts w:cs="方正仿宋_GBK" w:hint="eastAsia"/>
                    <w:b/>
                    <w:szCs w:val="28"/>
                  </w:rPr>
                </w:rPrChange>
              </w:rPr>
              <w:t>扣罚分值</w:t>
            </w:r>
          </w:p>
        </w:tc>
      </w:tr>
      <w:tr w:rsidR="0049187F" w:rsidRPr="00692C02" w:rsidTr="00C20E4A">
        <w:trPr>
          <w:trHeight w:val="454"/>
          <w:trPrChange w:id="3814" w:author="张琳苑" w:date="2020-12-18T09:38:00Z">
            <w:trPr>
              <w:trHeight w:val="344"/>
            </w:trPr>
          </w:trPrChange>
        </w:trPr>
        <w:tc>
          <w:tcPr>
            <w:tcW w:w="1065" w:type="dxa"/>
            <w:vMerge w:val="restart"/>
            <w:vAlign w:val="center"/>
            <w:tcPrChange w:id="3815" w:author="张琳苑" w:date="2020-12-18T09:38:00Z">
              <w:tcPr>
                <w:tcW w:w="1065" w:type="dxa"/>
                <w:vMerge w:val="restart"/>
                <w:vAlign w:val="center"/>
              </w:tcPr>
            </w:tcPrChange>
          </w:tcPr>
          <w:p w:rsidR="0049187F" w:rsidRPr="00692C02" w:rsidRDefault="00F71375">
            <w:pPr>
              <w:ind w:firstLineChars="0" w:firstLine="0"/>
              <w:rPr>
                <w:color w:val="000000"/>
                <w:sz w:val="21"/>
                <w:szCs w:val="21"/>
                <w:rPrChange w:id="3816" w:author="张琳苑" w:date="2020-12-18T09:33:00Z">
                  <w:rPr>
                    <w:rFonts w:cs="方正仿宋_GBK"/>
                    <w:kern w:val="10"/>
                    <w:szCs w:val="28"/>
                  </w:rPr>
                </w:rPrChange>
              </w:rPr>
              <w:pPrChange w:id="3817" w:author="张琳苑" w:date="2020-12-18T09:32:00Z">
                <w:pPr>
                  <w:framePr w:hSpace="180" w:wrap="around" w:vAnchor="text" w:hAnchor="page" w:x="1627" w:y="516"/>
                  <w:spacing w:line="400" w:lineRule="exact"/>
                  <w:ind w:firstLineChars="0" w:firstLine="0"/>
                  <w:suppressOverlap/>
                </w:pPr>
              </w:pPrChange>
            </w:pPr>
            <w:r w:rsidRPr="00692C02">
              <w:rPr>
                <w:rFonts w:hint="eastAsia"/>
                <w:color w:val="000000"/>
                <w:sz w:val="21"/>
                <w:szCs w:val="21"/>
                <w:rPrChange w:id="3818" w:author="张琳苑" w:date="2020-12-18T09:33:00Z">
                  <w:rPr>
                    <w:rFonts w:cs="方正仿宋_GBK" w:hint="eastAsia"/>
                    <w:kern w:val="10"/>
                    <w:szCs w:val="28"/>
                  </w:rPr>
                </w:rPrChange>
              </w:rPr>
              <w:t>日常</w:t>
            </w:r>
          </w:p>
          <w:p w:rsidR="0049187F" w:rsidRPr="00692C02" w:rsidRDefault="00F71375">
            <w:pPr>
              <w:ind w:firstLineChars="0" w:firstLine="0"/>
              <w:rPr>
                <w:color w:val="000000"/>
                <w:sz w:val="21"/>
                <w:szCs w:val="21"/>
                <w:rPrChange w:id="3819" w:author="张琳苑" w:date="2020-12-18T09:33:00Z">
                  <w:rPr>
                    <w:rFonts w:cs="方正仿宋_GBK"/>
                    <w:kern w:val="10"/>
                    <w:szCs w:val="28"/>
                  </w:rPr>
                </w:rPrChange>
              </w:rPr>
              <w:pPrChange w:id="3820" w:author="张琳苑" w:date="2020-12-18T09:32:00Z">
                <w:pPr>
                  <w:framePr w:hSpace="180" w:wrap="around" w:vAnchor="text" w:hAnchor="page" w:x="1627" w:y="516"/>
                  <w:spacing w:line="400" w:lineRule="exact"/>
                  <w:ind w:firstLineChars="0" w:firstLine="0"/>
                  <w:suppressOverlap/>
                </w:pPr>
              </w:pPrChange>
            </w:pPr>
            <w:r w:rsidRPr="00692C02">
              <w:rPr>
                <w:rFonts w:hint="eastAsia"/>
                <w:color w:val="000000"/>
                <w:sz w:val="21"/>
                <w:szCs w:val="21"/>
                <w:rPrChange w:id="3821" w:author="张琳苑" w:date="2020-12-18T09:33:00Z">
                  <w:rPr>
                    <w:rFonts w:cs="方正仿宋_GBK" w:hint="eastAsia"/>
                    <w:kern w:val="10"/>
                    <w:szCs w:val="28"/>
                  </w:rPr>
                </w:rPrChange>
              </w:rPr>
              <w:t>管理</w:t>
            </w:r>
          </w:p>
        </w:tc>
        <w:tc>
          <w:tcPr>
            <w:tcW w:w="3330" w:type="dxa"/>
            <w:vMerge w:val="restart"/>
            <w:tcBorders>
              <w:right w:val="single" w:sz="4" w:space="0" w:color="auto"/>
            </w:tcBorders>
            <w:vAlign w:val="center"/>
            <w:tcPrChange w:id="3822" w:author="张琳苑" w:date="2020-12-18T09:38:00Z">
              <w:tcPr>
                <w:tcW w:w="3330" w:type="dxa"/>
                <w:vMerge w:val="restart"/>
                <w:tcBorders>
                  <w:right w:val="single" w:sz="4" w:space="0" w:color="auto"/>
                </w:tcBorders>
                <w:vAlign w:val="center"/>
              </w:tcPr>
            </w:tcPrChange>
          </w:tcPr>
          <w:p w:rsidR="0049187F" w:rsidRPr="00692C02" w:rsidRDefault="00F71375">
            <w:pPr>
              <w:tabs>
                <w:tab w:val="left" w:pos="7325"/>
              </w:tabs>
              <w:jc w:val="left"/>
              <w:rPr>
                <w:color w:val="000000"/>
                <w:sz w:val="21"/>
                <w:szCs w:val="21"/>
                <w:rPrChange w:id="3823" w:author="张琳苑" w:date="2020-12-18T09:33:00Z">
                  <w:rPr>
                    <w:rFonts w:cs="方正仿宋_GBK"/>
                    <w:kern w:val="10"/>
                    <w:szCs w:val="28"/>
                  </w:rPr>
                </w:rPrChange>
              </w:rPr>
              <w:pPrChange w:id="3824" w:author="张琳苑" w:date="2020-12-18T09:32:00Z">
                <w:pPr>
                  <w:framePr w:hSpace="180" w:wrap="around" w:vAnchor="text" w:hAnchor="page" w:x="1627" w:y="516"/>
                  <w:tabs>
                    <w:tab w:val="left" w:pos="7325"/>
                  </w:tabs>
                  <w:ind w:firstLine="560"/>
                  <w:suppressOverlap/>
                  <w:jc w:val="left"/>
                </w:pPr>
              </w:pPrChange>
            </w:pPr>
            <w:r w:rsidRPr="00692C02">
              <w:rPr>
                <w:color w:val="000000"/>
                <w:sz w:val="21"/>
                <w:szCs w:val="21"/>
                <w:rPrChange w:id="3825" w:author="张琳苑" w:date="2020-12-18T09:33:00Z">
                  <w:rPr>
                    <w:rFonts w:cs="方正仿宋_GBK"/>
                    <w:kern w:val="10"/>
                    <w:szCs w:val="28"/>
                  </w:rPr>
                </w:rPrChange>
              </w:rPr>
              <w:t>1、发生日常工作不符合行业、企业相关标准或合同规定的，影响安全、运行、服务质量或造成甲方名誉、财产等损失；</w:t>
            </w:r>
          </w:p>
        </w:tc>
        <w:tc>
          <w:tcPr>
            <w:tcW w:w="8046" w:type="dxa"/>
            <w:tcBorders>
              <w:top w:val="single" w:sz="4" w:space="0" w:color="auto"/>
              <w:left w:val="single" w:sz="4" w:space="0" w:color="auto"/>
              <w:bottom w:val="single" w:sz="4" w:space="0" w:color="auto"/>
              <w:right w:val="single" w:sz="4" w:space="0" w:color="auto"/>
            </w:tcBorders>
            <w:vAlign w:val="center"/>
            <w:tcPrChange w:id="3826"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jc w:val="left"/>
              <w:rPr>
                <w:color w:val="000000"/>
                <w:sz w:val="21"/>
                <w:szCs w:val="21"/>
                <w:rPrChange w:id="3827" w:author="张琳苑" w:date="2020-12-18T09:33:00Z">
                  <w:rPr>
                    <w:rFonts w:cs="方正仿宋_GBK"/>
                    <w:kern w:val="10"/>
                    <w:szCs w:val="28"/>
                  </w:rPr>
                </w:rPrChange>
              </w:rPr>
              <w:pPrChange w:id="3828"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829" w:author="张琳苑" w:date="2020-12-18T09:33:00Z">
                  <w:rPr>
                    <w:rFonts w:cs="方正仿宋_GBK" w:hint="eastAsia"/>
                    <w:color w:val="000000"/>
                    <w:szCs w:val="28"/>
                  </w:rPr>
                </w:rPrChange>
              </w:rPr>
              <w:t>员工在工作期间发生刑事违法行为，经公安部门认定的</w:t>
            </w:r>
          </w:p>
        </w:tc>
        <w:tc>
          <w:tcPr>
            <w:tcW w:w="1134" w:type="dxa"/>
            <w:tcBorders>
              <w:top w:val="single" w:sz="4" w:space="0" w:color="auto"/>
              <w:left w:val="single" w:sz="4" w:space="0" w:color="auto"/>
              <w:bottom w:val="single" w:sz="4" w:space="0" w:color="auto"/>
              <w:right w:val="single" w:sz="4" w:space="0" w:color="auto"/>
            </w:tcBorders>
            <w:vAlign w:val="center"/>
            <w:tcPrChange w:id="3830"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831" w:author="张琳苑" w:date="2020-12-18T09:33:00Z">
                  <w:rPr>
                    <w:rFonts w:cs="方正仿宋_GBK"/>
                    <w:kern w:val="10"/>
                    <w:szCs w:val="28"/>
                  </w:rPr>
                </w:rPrChange>
              </w:rPr>
            </w:pPr>
            <w:r w:rsidRPr="00692C02">
              <w:rPr>
                <w:rFonts w:cs="方正仿宋_GBK"/>
                <w:kern w:val="10"/>
                <w:sz w:val="21"/>
                <w:szCs w:val="21"/>
                <w:rPrChange w:id="3832" w:author="张琳苑" w:date="2020-12-18T09:33:00Z">
                  <w:rPr>
                    <w:rFonts w:cs="方正仿宋_GBK"/>
                    <w:kern w:val="10"/>
                    <w:szCs w:val="28"/>
                  </w:rPr>
                </w:rPrChange>
              </w:rPr>
              <w:t>20</w:t>
            </w:r>
            <w:r w:rsidRPr="00692C02">
              <w:rPr>
                <w:rFonts w:cs="方正仿宋_GBK" w:hint="eastAsia"/>
                <w:color w:val="000000"/>
                <w:sz w:val="21"/>
                <w:szCs w:val="21"/>
                <w:rPrChange w:id="3833" w:author="张琳苑" w:date="2020-12-18T09:33:00Z">
                  <w:rPr>
                    <w:rFonts w:cs="方正仿宋_GBK" w:hint="eastAsia"/>
                    <w:color w:val="000000"/>
                    <w:szCs w:val="28"/>
                  </w:rPr>
                </w:rPrChange>
              </w:rPr>
              <w:t>分</w:t>
            </w:r>
            <w:r w:rsidRPr="00692C02">
              <w:rPr>
                <w:rFonts w:cs="方正仿宋_GBK"/>
                <w:color w:val="000000"/>
                <w:sz w:val="21"/>
                <w:szCs w:val="21"/>
                <w:rPrChange w:id="3834" w:author="张琳苑" w:date="2020-12-18T09:33:00Z">
                  <w:rPr>
                    <w:rFonts w:cs="方正仿宋_GBK"/>
                    <w:color w:val="000000"/>
                    <w:szCs w:val="28"/>
                  </w:rPr>
                </w:rPrChange>
              </w:rPr>
              <w:t>/次</w:t>
            </w:r>
          </w:p>
        </w:tc>
      </w:tr>
      <w:tr w:rsidR="0049187F" w:rsidRPr="00692C02" w:rsidTr="00C20E4A">
        <w:trPr>
          <w:trHeight w:val="454"/>
          <w:trPrChange w:id="3835" w:author="张琳苑" w:date="2020-12-18T09:38:00Z">
            <w:trPr>
              <w:trHeight w:val="279"/>
            </w:trPr>
          </w:trPrChange>
        </w:trPr>
        <w:tc>
          <w:tcPr>
            <w:tcW w:w="1065" w:type="dxa"/>
            <w:vMerge/>
            <w:vAlign w:val="center"/>
            <w:tcPrChange w:id="3836" w:author="张琳苑" w:date="2020-12-18T09:38:00Z">
              <w:tcPr>
                <w:tcW w:w="1065" w:type="dxa"/>
                <w:vMerge/>
                <w:vAlign w:val="center"/>
              </w:tcPr>
            </w:tcPrChange>
          </w:tcPr>
          <w:p w:rsidR="0049187F" w:rsidRPr="00692C02" w:rsidRDefault="0049187F">
            <w:pPr>
              <w:ind w:firstLineChars="0" w:firstLine="0"/>
              <w:rPr>
                <w:color w:val="000000"/>
                <w:sz w:val="21"/>
                <w:szCs w:val="21"/>
                <w:rPrChange w:id="3837" w:author="张琳苑" w:date="2020-12-18T09:33:00Z">
                  <w:rPr>
                    <w:rFonts w:cs="方正仿宋_GBK"/>
                    <w:kern w:val="10"/>
                    <w:szCs w:val="28"/>
                  </w:rPr>
                </w:rPrChange>
              </w:rPr>
              <w:pPrChange w:id="3838"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839"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840" w:author="张琳苑" w:date="2020-12-18T09:33:00Z">
                  <w:rPr>
                    <w:rFonts w:cs="方正仿宋_GBK"/>
                    <w:kern w:val="10"/>
                    <w:szCs w:val="28"/>
                  </w:rPr>
                </w:rPrChange>
              </w:rPr>
              <w:pPrChange w:id="3841"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842"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843" w:author="张琳苑" w:date="2020-12-18T09:33:00Z">
                  <w:rPr>
                    <w:rFonts w:cs="方正仿宋_GBK"/>
                    <w:kern w:val="10"/>
                    <w:szCs w:val="28"/>
                  </w:rPr>
                </w:rPrChange>
              </w:rPr>
              <w:pPrChange w:id="3844"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845" w:author="张琳苑" w:date="2020-12-18T09:33:00Z">
                  <w:rPr>
                    <w:rFonts w:cs="方正仿宋_GBK" w:hint="eastAsia"/>
                    <w:color w:val="000000"/>
                    <w:szCs w:val="28"/>
                  </w:rPr>
                </w:rPrChange>
              </w:rPr>
              <w:t>员工在工作期间违反治安管理条例</w:t>
            </w:r>
          </w:p>
        </w:tc>
        <w:tc>
          <w:tcPr>
            <w:tcW w:w="1134" w:type="dxa"/>
            <w:tcBorders>
              <w:top w:val="single" w:sz="4" w:space="0" w:color="auto"/>
              <w:left w:val="single" w:sz="4" w:space="0" w:color="auto"/>
              <w:bottom w:val="single" w:sz="4" w:space="0" w:color="auto"/>
              <w:right w:val="single" w:sz="4" w:space="0" w:color="auto"/>
            </w:tcBorders>
            <w:vAlign w:val="center"/>
            <w:tcPrChange w:id="3846"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847" w:author="张琳苑" w:date="2020-12-18T09:33:00Z">
                  <w:rPr>
                    <w:rFonts w:cs="方正仿宋_GBK"/>
                    <w:kern w:val="10"/>
                    <w:szCs w:val="28"/>
                  </w:rPr>
                </w:rPrChange>
              </w:rPr>
            </w:pPr>
            <w:r w:rsidRPr="00692C02">
              <w:rPr>
                <w:rFonts w:cs="方正仿宋_GBK"/>
                <w:kern w:val="10"/>
                <w:sz w:val="21"/>
                <w:szCs w:val="21"/>
                <w:rPrChange w:id="3848" w:author="张琳苑" w:date="2020-12-18T09:33:00Z">
                  <w:rPr>
                    <w:rFonts w:cs="方正仿宋_GBK"/>
                    <w:kern w:val="10"/>
                    <w:szCs w:val="28"/>
                  </w:rPr>
                </w:rPrChange>
              </w:rPr>
              <w:t>15</w:t>
            </w:r>
            <w:r w:rsidRPr="00692C02">
              <w:rPr>
                <w:rFonts w:cs="方正仿宋_GBK" w:hint="eastAsia"/>
                <w:color w:val="000000"/>
                <w:sz w:val="21"/>
                <w:szCs w:val="21"/>
                <w:rPrChange w:id="3849" w:author="张琳苑" w:date="2020-12-18T09:33:00Z">
                  <w:rPr>
                    <w:rFonts w:cs="方正仿宋_GBK" w:hint="eastAsia"/>
                    <w:color w:val="000000"/>
                    <w:szCs w:val="28"/>
                  </w:rPr>
                </w:rPrChange>
              </w:rPr>
              <w:t>分</w:t>
            </w:r>
            <w:r w:rsidRPr="00692C02">
              <w:rPr>
                <w:rFonts w:cs="方正仿宋_GBK"/>
                <w:color w:val="000000"/>
                <w:sz w:val="21"/>
                <w:szCs w:val="21"/>
                <w:rPrChange w:id="3850" w:author="张琳苑" w:date="2020-12-18T09:33:00Z">
                  <w:rPr>
                    <w:rFonts w:cs="方正仿宋_GBK"/>
                    <w:color w:val="000000"/>
                    <w:szCs w:val="28"/>
                  </w:rPr>
                </w:rPrChange>
              </w:rPr>
              <w:t>/次</w:t>
            </w:r>
          </w:p>
        </w:tc>
      </w:tr>
      <w:tr w:rsidR="0049187F" w:rsidRPr="00692C02" w:rsidTr="00C20E4A">
        <w:trPr>
          <w:trHeight w:val="454"/>
          <w:trPrChange w:id="3851" w:author="张琳苑" w:date="2020-12-18T09:38:00Z">
            <w:trPr>
              <w:trHeight w:val="279"/>
            </w:trPr>
          </w:trPrChange>
        </w:trPr>
        <w:tc>
          <w:tcPr>
            <w:tcW w:w="1065" w:type="dxa"/>
            <w:vMerge/>
            <w:vAlign w:val="center"/>
            <w:tcPrChange w:id="3852" w:author="张琳苑" w:date="2020-12-18T09:38:00Z">
              <w:tcPr>
                <w:tcW w:w="1065" w:type="dxa"/>
                <w:vMerge/>
                <w:vAlign w:val="center"/>
              </w:tcPr>
            </w:tcPrChange>
          </w:tcPr>
          <w:p w:rsidR="0049187F" w:rsidRPr="00692C02" w:rsidRDefault="0049187F">
            <w:pPr>
              <w:ind w:firstLineChars="0" w:firstLine="0"/>
              <w:rPr>
                <w:color w:val="000000"/>
                <w:sz w:val="21"/>
                <w:szCs w:val="21"/>
                <w:rPrChange w:id="3853" w:author="张琳苑" w:date="2020-12-18T09:33:00Z">
                  <w:rPr>
                    <w:rFonts w:cs="方正仿宋_GBK"/>
                    <w:kern w:val="10"/>
                    <w:szCs w:val="28"/>
                  </w:rPr>
                </w:rPrChange>
              </w:rPr>
              <w:pPrChange w:id="3854"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855"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856" w:author="张琳苑" w:date="2020-12-18T09:33:00Z">
                  <w:rPr>
                    <w:rFonts w:cs="方正仿宋_GBK"/>
                    <w:kern w:val="10"/>
                    <w:szCs w:val="28"/>
                  </w:rPr>
                </w:rPrChange>
              </w:rPr>
              <w:pPrChange w:id="3857"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858"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859" w:author="张琳苑" w:date="2020-12-18T09:33:00Z">
                  <w:rPr>
                    <w:rFonts w:cs="方正仿宋_GBK"/>
                    <w:color w:val="000000"/>
                    <w:szCs w:val="28"/>
                  </w:rPr>
                </w:rPrChange>
              </w:rPr>
              <w:pPrChange w:id="3860"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861" w:author="张琳苑" w:date="2020-12-18T09:33:00Z">
                  <w:rPr>
                    <w:rFonts w:cs="方正仿宋_GBK" w:hint="eastAsia"/>
                    <w:color w:val="000000"/>
                    <w:szCs w:val="28"/>
                  </w:rPr>
                </w:rPrChange>
              </w:rPr>
              <w:t>员工发生饮酒、赌博等违规行为</w:t>
            </w:r>
          </w:p>
        </w:tc>
        <w:tc>
          <w:tcPr>
            <w:tcW w:w="1134" w:type="dxa"/>
            <w:tcBorders>
              <w:top w:val="single" w:sz="4" w:space="0" w:color="auto"/>
              <w:left w:val="single" w:sz="4" w:space="0" w:color="auto"/>
              <w:bottom w:val="single" w:sz="4" w:space="0" w:color="auto"/>
              <w:right w:val="single" w:sz="4" w:space="0" w:color="auto"/>
            </w:tcBorders>
            <w:vAlign w:val="center"/>
            <w:tcPrChange w:id="3862"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863" w:author="张琳苑" w:date="2020-12-18T09:33:00Z">
                  <w:rPr>
                    <w:rFonts w:cs="方正仿宋_GBK"/>
                    <w:kern w:val="10"/>
                    <w:szCs w:val="28"/>
                  </w:rPr>
                </w:rPrChange>
              </w:rPr>
            </w:pPr>
            <w:r w:rsidRPr="00692C02">
              <w:rPr>
                <w:rFonts w:cs="方正仿宋_GBK"/>
                <w:kern w:val="10"/>
                <w:sz w:val="21"/>
                <w:szCs w:val="21"/>
                <w:rPrChange w:id="3864" w:author="张琳苑" w:date="2020-12-18T09:33:00Z">
                  <w:rPr>
                    <w:rFonts w:cs="方正仿宋_GBK"/>
                    <w:kern w:val="10"/>
                    <w:szCs w:val="28"/>
                  </w:rPr>
                </w:rPrChange>
              </w:rPr>
              <w:t>10分/次</w:t>
            </w:r>
          </w:p>
        </w:tc>
      </w:tr>
      <w:tr w:rsidR="0049187F" w:rsidRPr="00692C02" w:rsidTr="00C20E4A">
        <w:trPr>
          <w:trHeight w:val="454"/>
          <w:trPrChange w:id="3865" w:author="张琳苑" w:date="2020-12-18T09:38:00Z">
            <w:trPr>
              <w:trHeight w:val="279"/>
            </w:trPr>
          </w:trPrChange>
        </w:trPr>
        <w:tc>
          <w:tcPr>
            <w:tcW w:w="1065" w:type="dxa"/>
            <w:vMerge/>
            <w:vAlign w:val="center"/>
            <w:tcPrChange w:id="3866" w:author="张琳苑" w:date="2020-12-18T09:38:00Z">
              <w:tcPr>
                <w:tcW w:w="1065" w:type="dxa"/>
                <w:vMerge/>
                <w:vAlign w:val="center"/>
              </w:tcPr>
            </w:tcPrChange>
          </w:tcPr>
          <w:p w:rsidR="0049187F" w:rsidRPr="00692C02" w:rsidRDefault="0049187F">
            <w:pPr>
              <w:ind w:firstLineChars="0" w:firstLine="0"/>
              <w:rPr>
                <w:color w:val="000000"/>
                <w:sz w:val="21"/>
                <w:szCs w:val="21"/>
                <w:rPrChange w:id="3867" w:author="张琳苑" w:date="2020-12-18T09:33:00Z">
                  <w:rPr>
                    <w:rFonts w:cs="方正仿宋_GBK"/>
                    <w:kern w:val="10"/>
                    <w:szCs w:val="28"/>
                  </w:rPr>
                </w:rPrChange>
              </w:rPr>
              <w:pPrChange w:id="3868"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869"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870" w:author="张琳苑" w:date="2020-12-18T09:33:00Z">
                  <w:rPr>
                    <w:rFonts w:cs="方正仿宋_GBK"/>
                    <w:kern w:val="10"/>
                    <w:szCs w:val="28"/>
                  </w:rPr>
                </w:rPrChange>
              </w:rPr>
              <w:pPrChange w:id="3871"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872"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873" w:author="张琳苑" w:date="2020-12-18T09:33:00Z">
                  <w:rPr>
                    <w:rFonts w:cs="方正仿宋_GBK"/>
                    <w:color w:val="000000"/>
                    <w:szCs w:val="28"/>
                  </w:rPr>
                </w:rPrChange>
              </w:rPr>
              <w:pPrChange w:id="3874"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875" w:author="张琳苑" w:date="2020-12-18T09:33:00Z">
                  <w:rPr>
                    <w:rFonts w:cs="方正仿宋_GBK" w:hint="eastAsia"/>
                    <w:color w:val="000000"/>
                    <w:szCs w:val="28"/>
                  </w:rPr>
                </w:rPrChange>
              </w:rPr>
              <w:t>未获得甲方同意、私自承接航站楼内各种施工工程</w:t>
            </w:r>
          </w:p>
        </w:tc>
        <w:tc>
          <w:tcPr>
            <w:tcW w:w="1134" w:type="dxa"/>
            <w:tcBorders>
              <w:top w:val="single" w:sz="4" w:space="0" w:color="auto"/>
              <w:left w:val="single" w:sz="4" w:space="0" w:color="auto"/>
              <w:bottom w:val="single" w:sz="4" w:space="0" w:color="auto"/>
              <w:right w:val="single" w:sz="4" w:space="0" w:color="auto"/>
            </w:tcBorders>
            <w:vAlign w:val="center"/>
            <w:tcPrChange w:id="3876"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877" w:author="张琳苑" w:date="2020-12-18T09:33:00Z">
                  <w:rPr>
                    <w:rFonts w:cs="方正仿宋_GBK"/>
                    <w:kern w:val="10"/>
                    <w:szCs w:val="28"/>
                  </w:rPr>
                </w:rPrChange>
              </w:rPr>
            </w:pPr>
            <w:r w:rsidRPr="00692C02">
              <w:rPr>
                <w:rFonts w:cs="方正仿宋_GBK"/>
                <w:kern w:val="10"/>
                <w:sz w:val="21"/>
                <w:szCs w:val="21"/>
                <w:rPrChange w:id="3878" w:author="张琳苑" w:date="2020-12-18T09:33:00Z">
                  <w:rPr>
                    <w:rFonts w:cs="方正仿宋_GBK"/>
                    <w:kern w:val="10"/>
                    <w:szCs w:val="28"/>
                  </w:rPr>
                </w:rPrChange>
              </w:rPr>
              <w:t>10</w:t>
            </w:r>
            <w:r w:rsidRPr="00692C02">
              <w:rPr>
                <w:rFonts w:cs="方正仿宋_GBK" w:hint="eastAsia"/>
                <w:color w:val="000000"/>
                <w:sz w:val="21"/>
                <w:szCs w:val="21"/>
                <w:rPrChange w:id="3879" w:author="张琳苑" w:date="2020-12-18T09:33:00Z">
                  <w:rPr>
                    <w:rFonts w:cs="方正仿宋_GBK" w:hint="eastAsia"/>
                    <w:color w:val="000000"/>
                    <w:szCs w:val="28"/>
                  </w:rPr>
                </w:rPrChange>
              </w:rPr>
              <w:t>分</w:t>
            </w:r>
            <w:r w:rsidRPr="00692C02">
              <w:rPr>
                <w:rFonts w:cs="方正仿宋_GBK"/>
                <w:color w:val="000000"/>
                <w:sz w:val="21"/>
                <w:szCs w:val="21"/>
                <w:rPrChange w:id="3880" w:author="张琳苑" w:date="2020-12-18T09:33:00Z">
                  <w:rPr>
                    <w:rFonts w:cs="方正仿宋_GBK"/>
                    <w:color w:val="000000"/>
                    <w:szCs w:val="28"/>
                  </w:rPr>
                </w:rPrChange>
              </w:rPr>
              <w:t>/次</w:t>
            </w:r>
          </w:p>
        </w:tc>
      </w:tr>
      <w:tr w:rsidR="0049187F" w:rsidRPr="00692C02" w:rsidTr="00C20E4A">
        <w:trPr>
          <w:trHeight w:val="454"/>
          <w:trPrChange w:id="3881" w:author="张琳苑" w:date="2020-12-18T09:38:00Z">
            <w:trPr>
              <w:trHeight w:val="279"/>
            </w:trPr>
          </w:trPrChange>
        </w:trPr>
        <w:tc>
          <w:tcPr>
            <w:tcW w:w="1065" w:type="dxa"/>
            <w:vMerge/>
            <w:vAlign w:val="center"/>
            <w:tcPrChange w:id="3882" w:author="张琳苑" w:date="2020-12-18T09:38:00Z">
              <w:tcPr>
                <w:tcW w:w="1065" w:type="dxa"/>
                <w:vMerge/>
                <w:vAlign w:val="center"/>
              </w:tcPr>
            </w:tcPrChange>
          </w:tcPr>
          <w:p w:rsidR="0049187F" w:rsidRPr="00692C02" w:rsidRDefault="0049187F">
            <w:pPr>
              <w:ind w:firstLineChars="0" w:firstLine="0"/>
              <w:rPr>
                <w:color w:val="000000"/>
                <w:sz w:val="21"/>
                <w:szCs w:val="21"/>
                <w:rPrChange w:id="3883" w:author="张琳苑" w:date="2020-12-18T09:33:00Z">
                  <w:rPr>
                    <w:rFonts w:cs="方正仿宋_GBK"/>
                    <w:kern w:val="10"/>
                    <w:szCs w:val="28"/>
                  </w:rPr>
                </w:rPrChange>
              </w:rPr>
              <w:pPrChange w:id="3884"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885"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886" w:author="张琳苑" w:date="2020-12-18T09:33:00Z">
                  <w:rPr>
                    <w:rFonts w:cs="方正仿宋_GBK"/>
                    <w:kern w:val="10"/>
                    <w:szCs w:val="28"/>
                  </w:rPr>
                </w:rPrChange>
              </w:rPr>
              <w:pPrChange w:id="3887"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888"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889" w:author="张琳苑" w:date="2020-12-18T09:33:00Z">
                  <w:rPr>
                    <w:rFonts w:cs="方正仿宋_GBK"/>
                    <w:color w:val="000000"/>
                    <w:szCs w:val="28"/>
                  </w:rPr>
                </w:rPrChange>
              </w:rPr>
              <w:pPrChange w:id="3890"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891" w:author="张琳苑" w:date="2020-12-18T09:33:00Z">
                  <w:rPr>
                    <w:rFonts w:cs="方正仿宋_GBK" w:hint="eastAsia"/>
                    <w:color w:val="000000"/>
                    <w:szCs w:val="28"/>
                  </w:rPr>
                </w:rPrChange>
              </w:rPr>
              <w:t>限制物品未按相关要求管理，造成遗失的</w:t>
            </w:r>
          </w:p>
        </w:tc>
        <w:tc>
          <w:tcPr>
            <w:tcW w:w="1134" w:type="dxa"/>
            <w:tcBorders>
              <w:top w:val="single" w:sz="4" w:space="0" w:color="auto"/>
              <w:left w:val="single" w:sz="4" w:space="0" w:color="auto"/>
              <w:bottom w:val="single" w:sz="4" w:space="0" w:color="auto"/>
              <w:right w:val="single" w:sz="4" w:space="0" w:color="auto"/>
            </w:tcBorders>
            <w:vAlign w:val="center"/>
            <w:tcPrChange w:id="3892"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893" w:author="张琳苑" w:date="2020-12-18T09:33:00Z">
                  <w:rPr>
                    <w:rFonts w:cs="方正仿宋_GBK"/>
                    <w:kern w:val="10"/>
                    <w:szCs w:val="28"/>
                  </w:rPr>
                </w:rPrChange>
              </w:rPr>
            </w:pPr>
            <w:r w:rsidRPr="00692C02">
              <w:rPr>
                <w:rFonts w:cs="方正仿宋_GBK"/>
                <w:kern w:val="10"/>
                <w:sz w:val="21"/>
                <w:szCs w:val="21"/>
                <w:rPrChange w:id="3894" w:author="张琳苑" w:date="2020-12-18T09:33:00Z">
                  <w:rPr>
                    <w:rFonts w:cs="方正仿宋_GBK"/>
                    <w:kern w:val="10"/>
                    <w:szCs w:val="28"/>
                  </w:rPr>
                </w:rPrChange>
              </w:rPr>
              <w:t>8</w:t>
            </w:r>
            <w:r w:rsidRPr="00692C02">
              <w:rPr>
                <w:rFonts w:cs="方正仿宋_GBK" w:hint="eastAsia"/>
                <w:color w:val="000000"/>
                <w:sz w:val="21"/>
                <w:szCs w:val="21"/>
                <w:rPrChange w:id="3895" w:author="张琳苑" w:date="2020-12-18T09:33:00Z">
                  <w:rPr>
                    <w:rFonts w:cs="方正仿宋_GBK" w:hint="eastAsia"/>
                    <w:color w:val="000000"/>
                    <w:szCs w:val="28"/>
                  </w:rPr>
                </w:rPrChange>
              </w:rPr>
              <w:t>分</w:t>
            </w:r>
            <w:r w:rsidRPr="00692C02">
              <w:rPr>
                <w:rFonts w:cs="方正仿宋_GBK"/>
                <w:color w:val="000000"/>
                <w:sz w:val="21"/>
                <w:szCs w:val="21"/>
                <w:rPrChange w:id="3896" w:author="张琳苑" w:date="2020-12-18T09:33:00Z">
                  <w:rPr>
                    <w:rFonts w:cs="方正仿宋_GBK"/>
                    <w:color w:val="000000"/>
                    <w:szCs w:val="28"/>
                  </w:rPr>
                </w:rPrChange>
              </w:rPr>
              <w:t>/次</w:t>
            </w:r>
          </w:p>
        </w:tc>
      </w:tr>
      <w:tr w:rsidR="0049187F" w:rsidRPr="00692C02" w:rsidTr="00C20E4A">
        <w:trPr>
          <w:trHeight w:val="454"/>
          <w:trPrChange w:id="3897" w:author="张琳苑" w:date="2020-12-18T09:38:00Z">
            <w:trPr>
              <w:trHeight w:val="279"/>
            </w:trPr>
          </w:trPrChange>
        </w:trPr>
        <w:tc>
          <w:tcPr>
            <w:tcW w:w="1065" w:type="dxa"/>
            <w:vMerge/>
            <w:vAlign w:val="center"/>
            <w:tcPrChange w:id="3898" w:author="张琳苑" w:date="2020-12-18T09:38:00Z">
              <w:tcPr>
                <w:tcW w:w="1065" w:type="dxa"/>
                <w:vMerge/>
                <w:vAlign w:val="center"/>
              </w:tcPr>
            </w:tcPrChange>
          </w:tcPr>
          <w:p w:rsidR="0049187F" w:rsidRPr="00692C02" w:rsidRDefault="0049187F">
            <w:pPr>
              <w:ind w:firstLineChars="0" w:firstLine="0"/>
              <w:rPr>
                <w:color w:val="000000"/>
                <w:sz w:val="21"/>
                <w:szCs w:val="21"/>
                <w:rPrChange w:id="3899" w:author="张琳苑" w:date="2020-12-18T09:33:00Z">
                  <w:rPr>
                    <w:rFonts w:cs="方正仿宋_GBK"/>
                    <w:kern w:val="10"/>
                    <w:szCs w:val="28"/>
                  </w:rPr>
                </w:rPrChange>
              </w:rPr>
              <w:pPrChange w:id="3900"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01"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02" w:author="张琳苑" w:date="2020-12-18T09:33:00Z">
                  <w:rPr>
                    <w:rFonts w:cs="方正仿宋_GBK"/>
                    <w:kern w:val="10"/>
                    <w:szCs w:val="28"/>
                  </w:rPr>
                </w:rPrChange>
              </w:rPr>
              <w:pPrChange w:id="3903"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04"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05" w:author="张琳苑" w:date="2020-12-18T09:33:00Z">
                  <w:rPr>
                    <w:rFonts w:cs="方正仿宋_GBK"/>
                    <w:color w:val="000000"/>
                    <w:szCs w:val="28"/>
                  </w:rPr>
                </w:rPrChange>
              </w:rPr>
              <w:pPrChange w:id="3906"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3907" w:author="张琳苑" w:date="2020-12-18T09:33:00Z">
                  <w:rPr>
                    <w:rFonts w:cs="方正仿宋_GBK" w:hint="eastAsia"/>
                    <w:color w:val="000000"/>
                    <w:szCs w:val="28"/>
                  </w:rPr>
                </w:rPrChange>
              </w:rPr>
              <w:t>隔离区通行证件转借、伪造、假冒、涂改等违规行为</w:t>
            </w:r>
          </w:p>
        </w:tc>
        <w:tc>
          <w:tcPr>
            <w:tcW w:w="1134" w:type="dxa"/>
            <w:tcBorders>
              <w:top w:val="single" w:sz="4" w:space="0" w:color="auto"/>
              <w:left w:val="single" w:sz="4" w:space="0" w:color="auto"/>
              <w:bottom w:val="single" w:sz="4" w:space="0" w:color="auto"/>
              <w:right w:val="single" w:sz="4" w:space="0" w:color="auto"/>
            </w:tcBorders>
            <w:vAlign w:val="center"/>
            <w:tcPrChange w:id="3908"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09" w:author="张琳苑" w:date="2020-12-18T09:33:00Z">
                  <w:rPr>
                    <w:rFonts w:cs="方正仿宋_GBK"/>
                    <w:kern w:val="10"/>
                    <w:szCs w:val="28"/>
                  </w:rPr>
                </w:rPrChange>
              </w:rPr>
            </w:pPr>
            <w:r w:rsidRPr="00692C02">
              <w:rPr>
                <w:rFonts w:cs="方正仿宋_GBK"/>
                <w:kern w:val="10"/>
                <w:sz w:val="21"/>
                <w:szCs w:val="21"/>
                <w:rPrChange w:id="3910" w:author="张琳苑" w:date="2020-12-18T09:33:00Z">
                  <w:rPr>
                    <w:rFonts w:cs="方正仿宋_GBK"/>
                    <w:kern w:val="10"/>
                    <w:szCs w:val="28"/>
                  </w:rPr>
                </w:rPrChange>
              </w:rPr>
              <w:t>8</w:t>
            </w:r>
            <w:r w:rsidRPr="00692C02">
              <w:rPr>
                <w:rFonts w:cs="方正仿宋_GBK" w:hint="eastAsia"/>
                <w:color w:val="000000"/>
                <w:sz w:val="21"/>
                <w:szCs w:val="21"/>
                <w:rPrChange w:id="3911" w:author="张琳苑" w:date="2020-12-18T09:33:00Z">
                  <w:rPr>
                    <w:rFonts w:cs="方正仿宋_GBK" w:hint="eastAsia"/>
                    <w:color w:val="000000"/>
                    <w:szCs w:val="28"/>
                  </w:rPr>
                </w:rPrChange>
              </w:rPr>
              <w:t>分</w:t>
            </w:r>
            <w:r w:rsidRPr="00692C02">
              <w:rPr>
                <w:rFonts w:cs="方正仿宋_GBK"/>
                <w:color w:val="000000"/>
                <w:sz w:val="21"/>
                <w:szCs w:val="21"/>
                <w:rPrChange w:id="3912" w:author="张琳苑" w:date="2020-12-18T09:33:00Z">
                  <w:rPr>
                    <w:rFonts w:cs="方正仿宋_GBK"/>
                    <w:color w:val="000000"/>
                    <w:szCs w:val="28"/>
                  </w:rPr>
                </w:rPrChange>
              </w:rPr>
              <w:t>/次</w:t>
            </w:r>
          </w:p>
        </w:tc>
      </w:tr>
      <w:tr w:rsidR="0049187F" w:rsidRPr="00692C02" w:rsidTr="00C20E4A">
        <w:trPr>
          <w:trHeight w:val="454"/>
          <w:trPrChange w:id="3913" w:author="张琳苑" w:date="2020-12-18T09:38:00Z">
            <w:trPr>
              <w:trHeight w:val="279"/>
            </w:trPr>
          </w:trPrChange>
        </w:trPr>
        <w:tc>
          <w:tcPr>
            <w:tcW w:w="1065" w:type="dxa"/>
            <w:vMerge/>
            <w:vAlign w:val="center"/>
            <w:tcPrChange w:id="3914" w:author="张琳苑" w:date="2020-12-18T09:38:00Z">
              <w:tcPr>
                <w:tcW w:w="1065" w:type="dxa"/>
                <w:vMerge/>
                <w:vAlign w:val="center"/>
              </w:tcPr>
            </w:tcPrChange>
          </w:tcPr>
          <w:p w:rsidR="0049187F" w:rsidRPr="00692C02" w:rsidRDefault="0049187F">
            <w:pPr>
              <w:ind w:firstLineChars="0" w:firstLine="0"/>
              <w:rPr>
                <w:color w:val="000000"/>
                <w:sz w:val="21"/>
                <w:szCs w:val="21"/>
                <w:rPrChange w:id="3915" w:author="张琳苑" w:date="2020-12-18T09:33:00Z">
                  <w:rPr>
                    <w:rFonts w:cs="方正仿宋_GBK"/>
                    <w:kern w:val="10"/>
                    <w:szCs w:val="28"/>
                  </w:rPr>
                </w:rPrChange>
              </w:rPr>
              <w:pPrChange w:id="3916"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17"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18" w:author="张琳苑" w:date="2020-12-18T09:33:00Z">
                  <w:rPr>
                    <w:rFonts w:cs="方正仿宋_GBK"/>
                    <w:kern w:val="10"/>
                    <w:szCs w:val="28"/>
                  </w:rPr>
                </w:rPrChange>
              </w:rPr>
              <w:pPrChange w:id="3919"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20"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21" w:author="张琳苑" w:date="2020-12-18T09:33:00Z">
                  <w:rPr>
                    <w:rFonts w:cs="方正仿宋_GBK"/>
                    <w:color w:val="000000"/>
                    <w:szCs w:val="28"/>
                  </w:rPr>
                </w:rPrChange>
              </w:rPr>
              <w:pPrChange w:id="3922"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3923" w:author="张琳苑" w:date="2020-12-18T09:33:00Z">
                  <w:rPr>
                    <w:rFonts w:cs="方正仿宋_GBK" w:hint="eastAsia"/>
                    <w:color w:val="000000"/>
                    <w:szCs w:val="28"/>
                  </w:rPr>
                </w:rPrChange>
              </w:rPr>
              <w:t>隔离区通行证件丢失、门禁被暂停使用等违规行为</w:t>
            </w:r>
          </w:p>
        </w:tc>
        <w:tc>
          <w:tcPr>
            <w:tcW w:w="1134" w:type="dxa"/>
            <w:tcBorders>
              <w:top w:val="single" w:sz="4" w:space="0" w:color="auto"/>
              <w:left w:val="single" w:sz="4" w:space="0" w:color="auto"/>
              <w:bottom w:val="single" w:sz="4" w:space="0" w:color="auto"/>
              <w:right w:val="single" w:sz="4" w:space="0" w:color="auto"/>
            </w:tcBorders>
            <w:vAlign w:val="center"/>
            <w:tcPrChange w:id="3924"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25" w:author="张琳苑" w:date="2020-12-18T09:33:00Z">
                  <w:rPr>
                    <w:rFonts w:cs="方正仿宋_GBK"/>
                    <w:kern w:val="10"/>
                    <w:szCs w:val="28"/>
                  </w:rPr>
                </w:rPrChange>
              </w:rPr>
            </w:pPr>
            <w:r w:rsidRPr="00692C02">
              <w:rPr>
                <w:rFonts w:cs="方正仿宋_GBK"/>
                <w:kern w:val="10"/>
                <w:sz w:val="21"/>
                <w:szCs w:val="21"/>
                <w:rPrChange w:id="3926" w:author="张琳苑" w:date="2020-12-18T09:33:00Z">
                  <w:rPr>
                    <w:rFonts w:cs="方正仿宋_GBK"/>
                    <w:kern w:val="10"/>
                    <w:szCs w:val="28"/>
                  </w:rPr>
                </w:rPrChange>
              </w:rPr>
              <w:t>5</w:t>
            </w:r>
            <w:r w:rsidRPr="00692C02">
              <w:rPr>
                <w:rFonts w:cs="方正仿宋_GBK" w:hint="eastAsia"/>
                <w:color w:val="000000"/>
                <w:sz w:val="21"/>
                <w:szCs w:val="21"/>
                <w:rPrChange w:id="3927" w:author="张琳苑" w:date="2020-12-18T09:33:00Z">
                  <w:rPr>
                    <w:rFonts w:cs="方正仿宋_GBK" w:hint="eastAsia"/>
                    <w:color w:val="000000"/>
                    <w:szCs w:val="28"/>
                  </w:rPr>
                </w:rPrChange>
              </w:rPr>
              <w:t>分</w:t>
            </w:r>
            <w:r w:rsidRPr="00692C02">
              <w:rPr>
                <w:rFonts w:cs="方正仿宋_GBK"/>
                <w:color w:val="000000"/>
                <w:sz w:val="21"/>
                <w:szCs w:val="21"/>
                <w:rPrChange w:id="3928" w:author="张琳苑" w:date="2020-12-18T09:33:00Z">
                  <w:rPr>
                    <w:rFonts w:cs="方正仿宋_GBK"/>
                    <w:color w:val="000000"/>
                    <w:szCs w:val="28"/>
                  </w:rPr>
                </w:rPrChange>
              </w:rPr>
              <w:t>/次</w:t>
            </w:r>
          </w:p>
        </w:tc>
      </w:tr>
      <w:tr w:rsidR="0049187F" w:rsidRPr="00692C02" w:rsidTr="00C20E4A">
        <w:trPr>
          <w:trHeight w:val="454"/>
          <w:trPrChange w:id="3929" w:author="张琳苑" w:date="2020-12-18T09:38:00Z">
            <w:trPr>
              <w:trHeight w:val="279"/>
            </w:trPr>
          </w:trPrChange>
        </w:trPr>
        <w:tc>
          <w:tcPr>
            <w:tcW w:w="1065" w:type="dxa"/>
            <w:vMerge/>
            <w:vAlign w:val="center"/>
            <w:tcPrChange w:id="3930" w:author="张琳苑" w:date="2020-12-18T09:38:00Z">
              <w:tcPr>
                <w:tcW w:w="1065" w:type="dxa"/>
                <w:vMerge/>
                <w:vAlign w:val="center"/>
              </w:tcPr>
            </w:tcPrChange>
          </w:tcPr>
          <w:p w:rsidR="0049187F" w:rsidRPr="00692C02" w:rsidRDefault="0049187F">
            <w:pPr>
              <w:ind w:firstLineChars="0" w:firstLine="0"/>
              <w:rPr>
                <w:color w:val="000000"/>
                <w:sz w:val="21"/>
                <w:szCs w:val="21"/>
                <w:rPrChange w:id="3931" w:author="张琳苑" w:date="2020-12-18T09:33:00Z">
                  <w:rPr>
                    <w:rFonts w:cs="方正仿宋_GBK"/>
                    <w:kern w:val="10"/>
                    <w:szCs w:val="28"/>
                  </w:rPr>
                </w:rPrChange>
              </w:rPr>
              <w:pPrChange w:id="3932"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33"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34" w:author="张琳苑" w:date="2020-12-18T09:33:00Z">
                  <w:rPr>
                    <w:rFonts w:cs="方正仿宋_GBK"/>
                    <w:kern w:val="10"/>
                    <w:szCs w:val="28"/>
                  </w:rPr>
                </w:rPrChange>
              </w:rPr>
              <w:pPrChange w:id="3935"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36"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37" w:author="张琳苑" w:date="2020-12-18T09:33:00Z">
                  <w:rPr>
                    <w:rFonts w:cs="方正仿宋_GBK"/>
                    <w:color w:val="000000"/>
                    <w:szCs w:val="28"/>
                  </w:rPr>
                </w:rPrChange>
              </w:rPr>
              <w:pPrChange w:id="3938"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3939" w:author="张琳苑" w:date="2020-12-18T09:33:00Z">
                  <w:rPr>
                    <w:rFonts w:cs="方正仿宋_GBK" w:hint="eastAsia"/>
                    <w:color w:val="000000"/>
                    <w:szCs w:val="28"/>
                  </w:rPr>
                </w:rPrChange>
              </w:rPr>
              <w:t>限制物品日常使用未按要求核查</w:t>
            </w:r>
          </w:p>
        </w:tc>
        <w:tc>
          <w:tcPr>
            <w:tcW w:w="1134" w:type="dxa"/>
            <w:tcBorders>
              <w:top w:val="single" w:sz="4" w:space="0" w:color="auto"/>
              <w:left w:val="single" w:sz="4" w:space="0" w:color="auto"/>
              <w:bottom w:val="single" w:sz="4" w:space="0" w:color="auto"/>
              <w:right w:val="single" w:sz="4" w:space="0" w:color="auto"/>
            </w:tcBorders>
            <w:vAlign w:val="center"/>
            <w:tcPrChange w:id="3940"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41" w:author="张琳苑" w:date="2020-12-18T09:33:00Z">
                  <w:rPr>
                    <w:rFonts w:cs="方正仿宋_GBK"/>
                    <w:kern w:val="10"/>
                    <w:szCs w:val="28"/>
                  </w:rPr>
                </w:rPrChange>
              </w:rPr>
            </w:pPr>
            <w:r w:rsidRPr="00692C02">
              <w:rPr>
                <w:rFonts w:cs="方正仿宋_GBK"/>
                <w:kern w:val="10"/>
                <w:sz w:val="21"/>
                <w:szCs w:val="21"/>
                <w:rPrChange w:id="3942" w:author="张琳苑" w:date="2020-12-18T09:33:00Z">
                  <w:rPr>
                    <w:rFonts w:cs="方正仿宋_GBK"/>
                    <w:kern w:val="10"/>
                    <w:szCs w:val="28"/>
                  </w:rPr>
                </w:rPrChange>
              </w:rPr>
              <w:t>3</w:t>
            </w:r>
            <w:r w:rsidRPr="00692C02">
              <w:rPr>
                <w:rFonts w:cs="方正仿宋_GBK" w:hint="eastAsia"/>
                <w:color w:val="000000"/>
                <w:sz w:val="21"/>
                <w:szCs w:val="21"/>
                <w:rPrChange w:id="3943" w:author="张琳苑" w:date="2020-12-18T09:33:00Z">
                  <w:rPr>
                    <w:rFonts w:cs="方正仿宋_GBK" w:hint="eastAsia"/>
                    <w:color w:val="000000"/>
                    <w:szCs w:val="28"/>
                  </w:rPr>
                </w:rPrChange>
              </w:rPr>
              <w:t>分</w:t>
            </w:r>
            <w:r w:rsidRPr="00692C02">
              <w:rPr>
                <w:rFonts w:cs="方正仿宋_GBK"/>
                <w:color w:val="000000"/>
                <w:sz w:val="21"/>
                <w:szCs w:val="21"/>
                <w:rPrChange w:id="3944" w:author="张琳苑" w:date="2020-12-18T09:33:00Z">
                  <w:rPr>
                    <w:rFonts w:cs="方正仿宋_GBK"/>
                    <w:color w:val="000000"/>
                    <w:szCs w:val="28"/>
                  </w:rPr>
                </w:rPrChange>
              </w:rPr>
              <w:t>/次</w:t>
            </w:r>
          </w:p>
        </w:tc>
      </w:tr>
      <w:tr w:rsidR="0049187F" w:rsidRPr="00692C02" w:rsidTr="00C20E4A">
        <w:trPr>
          <w:trHeight w:val="454"/>
          <w:trPrChange w:id="3945" w:author="张琳苑" w:date="2020-12-18T09:38:00Z">
            <w:trPr>
              <w:trHeight w:val="70"/>
            </w:trPr>
          </w:trPrChange>
        </w:trPr>
        <w:tc>
          <w:tcPr>
            <w:tcW w:w="1065" w:type="dxa"/>
            <w:vMerge/>
            <w:vAlign w:val="center"/>
            <w:tcPrChange w:id="3946" w:author="张琳苑" w:date="2020-12-18T09:38:00Z">
              <w:tcPr>
                <w:tcW w:w="1065" w:type="dxa"/>
                <w:vMerge/>
                <w:vAlign w:val="center"/>
              </w:tcPr>
            </w:tcPrChange>
          </w:tcPr>
          <w:p w:rsidR="0049187F" w:rsidRPr="00692C02" w:rsidRDefault="0049187F">
            <w:pPr>
              <w:ind w:firstLineChars="0" w:firstLine="0"/>
              <w:rPr>
                <w:color w:val="000000"/>
                <w:sz w:val="21"/>
                <w:szCs w:val="21"/>
                <w:rPrChange w:id="3947" w:author="张琳苑" w:date="2020-12-18T09:33:00Z">
                  <w:rPr>
                    <w:rFonts w:cs="方正仿宋_GBK"/>
                    <w:kern w:val="10"/>
                    <w:szCs w:val="28"/>
                  </w:rPr>
                </w:rPrChange>
              </w:rPr>
              <w:pPrChange w:id="3948"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49"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50" w:author="张琳苑" w:date="2020-12-18T09:33:00Z">
                  <w:rPr>
                    <w:rFonts w:cs="方正仿宋_GBK"/>
                    <w:kern w:val="10"/>
                    <w:szCs w:val="28"/>
                  </w:rPr>
                </w:rPrChange>
              </w:rPr>
              <w:pPrChange w:id="3951"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52"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53" w:author="张琳苑" w:date="2020-12-18T09:33:00Z">
                  <w:rPr>
                    <w:rFonts w:cs="方正仿宋_GBK"/>
                    <w:kern w:val="10"/>
                    <w:szCs w:val="28"/>
                  </w:rPr>
                </w:rPrChange>
              </w:rPr>
              <w:pPrChange w:id="3954"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3955" w:author="张琳苑" w:date="2020-12-18T09:33:00Z">
                  <w:rPr>
                    <w:rFonts w:cs="方正仿宋_GBK" w:hint="eastAsia"/>
                    <w:color w:val="000000"/>
                    <w:szCs w:val="28"/>
                  </w:rPr>
                </w:rPrChange>
              </w:rPr>
              <w:t>未履行配合甲方工作的义务</w:t>
            </w:r>
          </w:p>
        </w:tc>
        <w:tc>
          <w:tcPr>
            <w:tcW w:w="1134" w:type="dxa"/>
            <w:tcBorders>
              <w:top w:val="single" w:sz="4" w:space="0" w:color="auto"/>
              <w:left w:val="single" w:sz="4" w:space="0" w:color="auto"/>
              <w:bottom w:val="single" w:sz="4" w:space="0" w:color="auto"/>
              <w:right w:val="single" w:sz="4" w:space="0" w:color="auto"/>
            </w:tcBorders>
            <w:vAlign w:val="center"/>
            <w:tcPrChange w:id="3956"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57" w:author="张琳苑" w:date="2020-12-18T09:33:00Z">
                  <w:rPr>
                    <w:rFonts w:cs="方正仿宋_GBK"/>
                    <w:kern w:val="10"/>
                    <w:szCs w:val="28"/>
                  </w:rPr>
                </w:rPrChange>
              </w:rPr>
            </w:pPr>
            <w:r w:rsidRPr="00692C02">
              <w:rPr>
                <w:rFonts w:cs="方正仿宋_GBK"/>
                <w:kern w:val="10"/>
                <w:sz w:val="21"/>
                <w:szCs w:val="21"/>
                <w:rPrChange w:id="3958" w:author="张琳苑" w:date="2020-12-18T09:33:00Z">
                  <w:rPr>
                    <w:rFonts w:cs="方正仿宋_GBK"/>
                    <w:kern w:val="10"/>
                    <w:szCs w:val="28"/>
                  </w:rPr>
                </w:rPrChange>
              </w:rPr>
              <w:t>3</w:t>
            </w:r>
            <w:r w:rsidRPr="00692C02">
              <w:rPr>
                <w:rFonts w:cs="方正仿宋_GBK" w:hint="eastAsia"/>
                <w:color w:val="000000"/>
                <w:sz w:val="21"/>
                <w:szCs w:val="21"/>
                <w:rPrChange w:id="3959" w:author="张琳苑" w:date="2020-12-18T09:33:00Z">
                  <w:rPr>
                    <w:rFonts w:cs="方正仿宋_GBK" w:hint="eastAsia"/>
                    <w:color w:val="000000"/>
                    <w:szCs w:val="28"/>
                  </w:rPr>
                </w:rPrChange>
              </w:rPr>
              <w:t>分</w:t>
            </w:r>
            <w:r w:rsidRPr="00692C02">
              <w:rPr>
                <w:rFonts w:cs="方正仿宋_GBK"/>
                <w:color w:val="000000"/>
                <w:sz w:val="21"/>
                <w:szCs w:val="21"/>
                <w:rPrChange w:id="3960" w:author="张琳苑" w:date="2020-12-18T09:33:00Z">
                  <w:rPr>
                    <w:rFonts w:cs="方正仿宋_GBK"/>
                    <w:color w:val="000000"/>
                    <w:szCs w:val="28"/>
                  </w:rPr>
                </w:rPrChange>
              </w:rPr>
              <w:t>/次</w:t>
            </w:r>
          </w:p>
        </w:tc>
      </w:tr>
      <w:tr w:rsidR="0049187F" w:rsidRPr="00692C02" w:rsidTr="00C20E4A">
        <w:trPr>
          <w:trHeight w:val="454"/>
          <w:trPrChange w:id="3961" w:author="张琳苑" w:date="2020-12-18T09:38:00Z">
            <w:trPr>
              <w:trHeight w:val="70"/>
            </w:trPr>
          </w:trPrChange>
        </w:trPr>
        <w:tc>
          <w:tcPr>
            <w:tcW w:w="1065" w:type="dxa"/>
            <w:vMerge/>
            <w:vAlign w:val="center"/>
            <w:tcPrChange w:id="3962" w:author="张琳苑" w:date="2020-12-18T09:38:00Z">
              <w:tcPr>
                <w:tcW w:w="1065" w:type="dxa"/>
                <w:vMerge/>
                <w:vAlign w:val="center"/>
              </w:tcPr>
            </w:tcPrChange>
          </w:tcPr>
          <w:p w:rsidR="0049187F" w:rsidRPr="00692C02" w:rsidRDefault="0049187F">
            <w:pPr>
              <w:ind w:firstLineChars="0" w:firstLine="0"/>
              <w:rPr>
                <w:color w:val="000000"/>
                <w:sz w:val="21"/>
                <w:szCs w:val="21"/>
                <w:rPrChange w:id="3963" w:author="张琳苑" w:date="2020-12-18T09:33:00Z">
                  <w:rPr>
                    <w:rFonts w:cs="方正仿宋_GBK"/>
                    <w:kern w:val="10"/>
                    <w:szCs w:val="28"/>
                  </w:rPr>
                </w:rPrChange>
              </w:rPr>
              <w:pPrChange w:id="3964"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65"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66" w:author="张琳苑" w:date="2020-12-18T09:33:00Z">
                  <w:rPr>
                    <w:rFonts w:cs="方正仿宋_GBK"/>
                    <w:kern w:val="10"/>
                    <w:szCs w:val="28"/>
                  </w:rPr>
                </w:rPrChange>
              </w:rPr>
              <w:pPrChange w:id="3967"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68"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69" w:author="张琳苑" w:date="2020-12-18T09:33:00Z">
                  <w:rPr>
                    <w:rFonts w:cs="方正仿宋_GBK"/>
                    <w:kern w:val="10"/>
                    <w:szCs w:val="28"/>
                  </w:rPr>
                </w:rPrChange>
              </w:rPr>
              <w:pPrChange w:id="3970"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3971" w:author="张琳苑" w:date="2020-12-18T09:33:00Z">
                  <w:rPr>
                    <w:rFonts w:cs="方正仿宋_GBK" w:hint="eastAsia"/>
                    <w:color w:val="000000"/>
                    <w:szCs w:val="28"/>
                  </w:rPr>
                </w:rPrChange>
              </w:rPr>
              <w:t>人员数量不符合要求</w:t>
            </w:r>
          </w:p>
        </w:tc>
        <w:tc>
          <w:tcPr>
            <w:tcW w:w="1134" w:type="dxa"/>
            <w:tcBorders>
              <w:top w:val="single" w:sz="4" w:space="0" w:color="auto"/>
              <w:left w:val="single" w:sz="4" w:space="0" w:color="auto"/>
              <w:bottom w:val="single" w:sz="4" w:space="0" w:color="auto"/>
              <w:right w:val="single" w:sz="4" w:space="0" w:color="auto"/>
            </w:tcBorders>
            <w:vAlign w:val="center"/>
            <w:tcPrChange w:id="3972"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73" w:author="张琳苑" w:date="2020-12-18T09:33:00Z">
                  <w:rPr>
                    <w:rFonts w:cs="方正仿宋_GBK"/>
                    <w:kern w:val="10"/>
                    <w:szCs w:val="28"/>
                  </w:rPr>
                </w:rPrChange>
              </w:rPr>
            </w:pPr>
            <w:r w:rsidRPr="00692C02">
              <w:rPr>
                <w:rFonts w:cs="方正仿宋_GBK"/>
                <w:kern w:val="10"/>
                <w:sz w:val="21"/>
                <w:szCs w:val="21"/>
                <w:rPrChange w:id="3974" w:author="张琳苑" w:date="2020-12-18T09:33:00Z">
                  <w:rPr>
                    <w:rFonts w:cs="方正仿宋_GBK"/>
                    <w:kern w:val="10"/>
                    <w:szCs w:val="28"/>
                  </w:rPr>
                </w:rPrChange>
              </w:rPr>
              <w:t>3</w:t>
            </w:r>
            <w:r w:rsidRPr="00692C02">
              <w:rPr>
                <w:rFonts w:cs="方正仿宋_GBK" w:hint="eastAsia"/>
                <w:color w:val="000000"/>
                <w:sz w:val="21"/>
                <w:szCs w:val="21"/>
                <w:rPrChange w:id="3975" w:author="张琳苑" w:date="2020-12-18T09:33:00Z">
                  <w:rPr>
                    <w:rFonts w:cs="方正仿宋_GBK" w:hint="eastAsia"/>
                    <w:color w:val="000000"/>
                    <w:szCs w:val="28"/>
                  </w:rPr>
                </w:rPrChange>
              </w:rPr>
              <w:t>分</w:t>
            </w:r>
            <w:r w:rsidRPr="00692C02">
              <w:rPr>
                <w:rFonts w:cs="方正仿宋_GBK"/>
                <w:color w:val="000000"/>
                <w:sz w:val="21"/>
                <w:szCs w:val="21"/>
                <w:rPrChange w:id="3976" w:author="张琳苑" w:date="2020-12-18T09:33:00Z">
                  <w:rPr>
                    <w:rFonts w:cs="方正仿宋_GBK"/>
                    <w:color w:val="000000"/>
                    <w:szCs w:val="28"/>
                  </w:rPr>
                </w:rPrChange>
              </w:rPr>
              <w:t>/人/次</w:t>
            </w:r>
          </w:p>
        </w:tc>
      </w:tr>
      <w:tr w:rsidR="0049187F" w:rsidRPr="00692C02" w:rsidTr="00C20E4A">
        <w:trPr>
          <w:trHeight w:val="454"/>
          <w:trPrChange w:id="3977" w:author="张琳苑" w:date="2020-12-18T09:38:00Z">
            <w:trPr>
              <w:trHeight w:val="70"/>
            </w:trPr>
          </w:trPrChange>
        </w:trPr>
        <w:tc>
          <w:tcPr>
            <w:tcW w:w="1065" w:type="dxa"/>
            <w:vMerge/>
            <w:vAlign w:val="center"/>
            <w:tcPrChange w:id="3978" w:author="张琳苑" w:date="2020-12-18T09:38:00Z">
              <w:tcPr>
                <w:tcW w:w="1065" w:type="dxa"/>
                <w:vMerge/>
                <w:vAlign w:val="center"/>
              </w:tcPr>
            </w:tcPrChange>
          </w:tcPr>
          <w:p w:rsidR="0049187F" w:rsidRPr="00692C02" w:rsidRDefault="0049187F">
            <w:pPr>
              <w:ind w:firstLineChars="0" w:firstLine="0"/>
              <w:rPr>
                <w:color w:val="000000"/>
                <w:sz w:val="21"/>
                <w:szCs w:val="21"/>
                <w:rPrChange w:id="3979" w:author="张琳苑" w:date="2020-12-18T09:33:00Z">
                  <w:rPr>
                    <w:rFonts w:cs="方正仿宋_GBK"/>
                    <w:kern w:val="10"/>
                    <w:szCs w:val="28"/>
                  </w:rPr>
                </w:rPrChange>
              </w:rPr>
              <w:pPrChange w:id="3980"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81"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82" w:author="张琳苑" w:date="2020-12-18T09:33:00Z">
                  <w:rPr>
                    <w:rFonts w:cs="方正仿宋_GBK"/>
                    <w:kern w:val="10"/>
                    <w:szCs w:val="28"/>
                  </w:rPr>
                </w:rPrChange>
              </w:rPr>
              <w:pPrChange w:id="3983"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3984"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3985" w:author="张琳苑" w:date="2020-12-18T09:33:00Z">
                  <w:rPr>
                    <w:rFonts w:cs="方正仿宋_GBK"/>
                    <w:szCs w:val="28"/>
                  </w:rPr>
                </w:rPrChange>
              </w:rPr>
              <w:pPrChange w:id="3986"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3987" w:author="张琳苑" w:date="2020-12-18T09:33:00Z">
                  <w:rPr>
                    <w:rFonts w:cs="方正仿宋_GBK" w:hint="eastAsia"/>
                    <w:color w:val="000000"/>
                    <w:szCs w:val="28"/>
                  </w:rPr>
                </w:rPrChange>
              </w:rPr>
              <w:t>管理人员发生迟到、早退或擅离职守情况</w:t>
            </w:r>
          </w:p>
        </w:tc>
        <w:tc>
          <w:tcPr>
            <w:tcW w:w="1134" w:type="dxa"/>
            <w:tcBorders>
              <w:top w:val="single" w:sz="4" w:space="0" w:color="auto"/>
              <w:left w:val="single" w:sz="4" w:space="0" w:color="auto"/>
              <w:bottom w:val="single" w:sz="4" w:space="0" w:color="auto"/>
              <w:right w:val="single" w:sz="4" w:space="0" w:color="auto"/>
            </w:tcBorders>
            <w:vAlign w:val="center"/>
            <w:tcPrChange w:id="3988"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3989" w:author="张琳苑" w:date="2020-12-18T09:33:00Z">
                  <w:rPr>
                    <w:rFonts w:cs="方正仿宋_GBK"/>
                    <w:kern w:val="10"/>
                    <w:szCs w:val="28"/>
                  </w:rPr>
                </w:rPrChange>
              </w:rPr>
            </w:pPr>
            <w:r w:rsidRPr="00692C02">
              <w:rPr>
                <w:rFonts w:cs="方正仿宋_GBK"/>
                <w:kern w:val="10"/>
                <w:sz w:val="21"/>
                <w:szCs w:val="21"/>
                <w:rPrChange w:id="3990" w:author="张琳苑" w:date="2020-12-18T09:33:00Z">
                  <w:rPr>
                    <w:rFonts w:cs="方正仿宋_GBK"/>
                    <w:kern w:val="10"/>
                    <w:szCs w:val="28"/>
                  </w:rPr>
                </w:rPrChange>
              </w:rPr>
              <w:t>3</w:t>
            </w:r>
            <w:r w:rsidRPr="00692C02">
              <w:rPr>
                <w:rFonts w:cs="方正仿宋_GBK" w:hint="eastAsia"/>
                <w:color w:val="000000"/>
                <w:sz w:val="21"/>
                <w:szCs w:val="21"/>
                <w:rPrChange w:id="3991" w:author="张琳苑" w:date="2020-12-18T09:33:00Z">
                  <w:rPr>
                    <w:rFonts w:cs="方正仿宋_GBK" w:hint="eastAsia"/>
                    <w:color w:val="000000"/>
                    <w:szCs w:val="28"/>
                  </w:rPr>
                </w:rPrChange>
              </w:rPr>
              <w:t>分</w:t>
            </w:r>
            <w:r w:rsidRPr="00692C02">
              <w:rPr>
                <w:rFonts w:cs="方正仿宋_GBK"/>
                <w:color w:val="000000"/>
                <w:sz w:val="21"/>
                <w:szCs w:val="21"/>
                <w:rPrChange w:id="3992" w:author="张琳苑" w:date="2020-12-18T09:33:00Z">
                  <w:rPr>
                    <w:rFonts w:cs="方正仿宋_GBK"/>
                    <w:color w:val="000000"/>
                    <w:szCs w:val="28"/>
                  </w:rPr>
                </w:rPrChange>
              </w:rPr>
              <w:t>/次</w:t>
            </w:r>
          </w:p>
        </w:tc>
      </w:tr>
      <w:tr w:rsidR="0049187F" w:rsidRPr="00692C02" w:rsidTr="00C20E4A">
        <w:trPr>
          <w:trHeight w:val="454"/>
          <w:trPrChange w:id="3993" w:author="张琳苑" w:date="2020-12-18T09:38:00Z">
            <w:trPr>
              <w:trHeight w:val="70"/>
            </w:trPr>
          </w:trPrChange>
        </w:trPr>
        <w:tc>
          <w:tcPr>
            <w:tcW w:w="1065" w:type="dxa"/>
            <w:vMerge/>
            <w:vAlign w:val="center"/>
            <w:tcPrChange w:id="3994" w:author="张琳苑" w:date="2020-12-18T09:38:00Z">
              <w:tcPr>
                <w:tcW w:w="1065" w:type="dxa"/>
                <w:vMerge/>
                <w:vAlign w:val="center"/>
              </w:tcPr>
            </w:tcPrChange>
          </w:tcPr>
          <w:p w:rsidR="0049187F" w:rsidRPr="00692C02" w:rsidRDefault="0049187F">
            <w:pPr>
              <w:ind w:firstLineChars="0" w:firstLine="0"/>
              <w:rPr>
                <w:color w:val="000000"/>
                <w:sz w:val="21"/>
                <w:szCs w:val="21"/>
                <w:rPrChange w:id="3995" w:author="张琳苑" w:date="2020-12-18T09:33:00Z">
                  <w:rPr>
                    <w:rFonts w:cs="方正仿宋_GBK"/>
                    <w:kern w:val="10"/>
                    <w:szCs w:val="28"/>
                  </w:rPr>
                </w:rPrChange>
              </w:rPr>
              <w:pPrChange w:id="3996"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3997"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3998" w:author="张琳苑" w:date="2020-12-18T09:33:00Z">
                  <w:rPr>
                    <w:rFonts w:cs="方正仿宋_GBK"/>
                    <w:kern w:val="10"/>
                    <w:szCs w:val="28"/>
                  </w:rPr>
                </w:rPrChange>
              </w:rPr>
              <w:pPrChange w:id="3999"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00"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01" w:author="张琳苑" w:date="2020-12-18T09:33:00Z">
                  <w:rPr>
                    <w:rFonts w:cs="方正仿宋_GBK"/>
                    <w:szCs w:val="28"/>
                  </w:rPr>
                </w:rPrChange>
              </w:rPr>
              <w:pPrChange w:id="4002"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4003" w:author="张琳苑" w:date="2020-12-18T09:33:00Z">
                  <w:rPr>
                    <w:rFonts w:cs="方正仿宋_GBK" w:hint="eastAsia"/>
                    <w:color w:val="000000"/>
                    <w:szCs w:val="28"/>
                  </w:rPr>
                </w:rPrChange>
              </w:rPr>
              <w:t>管理人员缺席甲方组织的大型会议，且无正当理由</w:t>
            </w:r>
          </w:p>
        </w:tc>
        <w:tc>
          <w:tcPr>
            <w:tcW w:w="1134" w:type="dxa"/>
            <w:tcBorders>
              <w:top w:val="single" w:sz="4" w:space="0" w:color="auto"/>
              <w:left w:val="single" w:sz="4" w:space="0" w:color="auto"/>
              <w:bottom w:val="single" w:sz="4" w:space="0" w:color="auto"/>
              <w:right w:val="single" w:sz="4" w:space="0" w:color="auto"/>
            </w:tcBorders>
            <w:vAlign w:val="center"/>
            <w:tcPrChange w:id="4004"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05" w:author="张琳苑" w:date="2020-12-18T09:33:00Z">
                  <w:rPr>
                    <w:rFonts w:cs="方正仿宋_GBK"/>
                    <w:kern w:val="10"/>
                    <w:szCs w:val="28"/>
                  </w:rPr>
                </w:rPrChange>
              </w:rPr>
            </w:pPr>
            <w:r w:rsidRPr="00692C02">
              <w:rPr>
                <w:rFonts w:cs="方正仿宋_GBK"/>
                <w:kern w:val="10"/>
                <w:sz w:val="21"/>
                <w:szCs w:val="21"/>
                <w:rPrChange w:id="4006" w:author="张琳苑" w:date="2020-12-18T09:33:00Z">
                  <w:rPr>
                    <w:rFonts w:cs="方正仿宋_GBK"/>
                    <w:kern w:val="10"/>
                    <w:szCs w:val="28"/>
                  </w:rPr>
                </w:rPrChange>
              </w:rPr>
              <w:t>3</w:t>
            </w:r>
            <w:r w:rsidRPr="00692C02">
              <w:rPr>
                <w:rFonts w:cs="方正仿宋_GBK" w:hint="eastAsia"/>
                <w:color w:val="000000"/>
                <w:sz w:val="21"/>
                <w:szCs w:val="21"/>
                <w:rPrChange w:id="4007" w:author="张琳苑" w:date="2020-12-18T09:33:00Z">
                  <w:rPr>
                    <w:rFonts w:cs="方正仿宋_GBK" w:hint="eastAsia"/>
                    <w:color w:val="000000"/>
                    <w:szCs w:val="28"/>
                  </w:rPr>
                </w:rPrChange>
              </w:rPr>
              <w:t>分</w:t>
            </w:r>
            <w:r w:rsidRPr="00692C02">
              <w:rPr>
                <w:rFonts w:cs="方正仿宋_GBK"/>
                <w:color w:val="000000"/>
                <w:sz w:val="21"/>
                <w:szCs w:val="21"/>
                <w:rPrChange w:id="4008" w:author="张琳苑" w:date="2020-12-18T09:33:00Z">
                  <w:rPr>
                    <w:rFonts w:cs="方正仿宋_GBK"/>
                    <w:color w:val="000000"/>
                    <w:szCs w:val="28"/>
                  </w:rPr>
                </w:rPrChange>
              </w:rPr>
              <w:t>/次</w:t>
            </w:r>
          </w:p>
        </w:tc>
      </w:tr>
      <w:tr w:rsidR="0049187F" w:rsidRPr="00692C02" w:rsidTr="00C20E4A">
        <w:trPr>
          <w:trHeight w:val="454"/>
          <w:trPrChange w:id="4009" w:author="张琳苑" w:date="2020-12-18T09:38:00Z">
            <w:trPr>
              <w:trHeight w:val="70"/>
            </w:trPr>
          </w:trPrChange>
        </w:trPr>
        <w:tc>
          <w:tcPr>
            <w:tcW w:w="1065" w:type="dxa"/>
            <w:vMerge/>
            <w:vAlign w:val="center"/>
            <w:tcPrChange w:id="4010" w:author="张琳苑" w:date="2020-12-18T09:38:00Z">
              <w:tcPr>
                <w:tcW w:w="1065" w:type="dxa"/>
                <w:vMerge/>
                <w:vAlign w:val="center"/>
              </w:tcPr>
            </w:tcPrChange>
          </w:tcPr>
          <w:p w:rsidR="0049187F" w:rsidRPr="00692C02" w:rsidRDefault="0049187F">
            <w:pPr>
              <w:ind w:firstLineChars="0" w:firstLine="0"/>
              <w:rPr>
                <w:color w:val="000000"/>
                <w:sz w:val="21"/>
                <w:szCs w:val="21"/>
                <w:rPrChange w:id="4011" w:author="张琳苑" w:date="2020-12-18T09:33:00Z">
                  <w:rPr>
                    <w:rFonts w:cs="方正仿宋_GBK"/>
                    <w:kern w:val="10"/>
                    <w:szCs w:val="28"/>
                  </w:rPr>
                </w:rPrChange>
              </w:rPr>
              <w:pPrChange w:id="4012"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13"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14" w:author="张琳苑" w:date="2020-12-18T09:33:00Z">
                  <w:rPr>
                    <w:rFonts w:cs="方正仿宋_GBK"/>
                    <w:kern w:val="10"/>
                    <w:szCs w:val="28"/>
                  </w:rPr>
                </w:rPrChange>
              </w:rPr>
              <w:pPrChange w:id="4015"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16"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17" w:author="张琳苑" w:date="2020-12-18T09:33:00Z">
                  <w:rPr>
                    <w:rFonts w:cs="方正仿宋_GBK"/>
                    <w:color w:val="000000"/>
                    <w:szCs w:val="28"/>
                  </w:rPr>
                </w:rPrChange>
              </w:rPr>
              <w:pPrChange w:id="4018"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019" w:author="张琳苑" w:date="2020-12-18T09:33:00Z">
                  <w:rPr>
                    <w:rFonts w:cs="方正仿宋_GBK" w:hint="eastAsia"/>
                    <w:color w:val="000000"/>
                    <w:szCs w:val="28"/>
                  </w:rPr>
                </w:rPrChange>
              </w:rPr>
              <w:t>拾得遗失物品未上交</w:t>
            </w:r>
          </w:p>
        </w:tc>
        <w:tc>
          <w:tcPr>
            <w:tcW w:w="1134" w:type="dxa"/>
            <w:tcBorders>
              <w:top w:val="single" w:sz="4" w:space="0" w:color="auto"/>
              <w:left w:val="single" w:sz="4" w:space="0" w:color="auto"/>
              <w:bottom w:val="single" w:sz="4" w:space="0" w:color="auto"/>
              <w:right w:val="single" w:sz="4" w:space="0" w:color="auto"/>
            </w:tcBorders>
            <w:vAlign w:val="center"/>
            <w:tcPrChange w:id="4020"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21" w:author="张琳苑" w:date="2020-12-18T09:33:00Z">
                  <w:rPr>
                    <w:rFonts w:cs="方正仿宋_GBK"/>
                    <w:kern w:val="10"/>
                    <w:szCs w:val="28"/>
                  </w:rPr>
                </w:rPrChange>
              </w:rPr>
            </w:pPr>
            <w:r w:rsidRPr="00692C02">
              <w:rPr>
                <w:rFonts w:cs="方正仿宋_GBK"/>
                <w:kern w:val="10"/>
                <w:sz w:val="21"/>
                <w:szCs w:val="21"/>
                <w:rPrChange w:id="4022" w:author="张琳苑" w:date="2020-12-18T09:33:00Z">
                  <w:rPr>
                    <w:rFonts w:cs="方正仿宋_GBK"/>
                    <w:kern w:val="10"/>
                    <w:szCs w:val="28"/>
                  </w:rPr>
                </w:rPrChange>
              </w:rPr>
              <w:t>3</w:t>
            </w:r>
            <w:r w:rsidRPr="00692C02">
              <w:rPr>
                <w:rFonts w:cs="方正仿宋_GBK" w:hint="eastAsia"/>
                <w:color w:val="000000"/>
                <w:sz w:val="21"/>
                <w:szCs w:val="21"/>
                <w:rPrChange w:id="4023" w:author="张琳苑" w:date="2020-12-18T09:33:00Z">
                  <w:rPr>
                    <w:rFonts w:cs="方正仿宋_GBK" w:hint="eastAsia"/>
                    <w:color w:val="000000"/>
                    <w:szCs w:val="28"/>
                  </w:rPr>
                </w:rPrChange>
              </w:rPr>
              <w:t>分</w:t>
            </w:r>
            <w:r w:rsidRPr="00692C02">
              <w:rPr>
                <w:rFonts w:cs="方正仿宋_GBK"/>
                <w:color w:val="000000"/>
                <w:sz w:val="21"/>
                <w:szCs w:val="21"/>
                <w:rPrChange w:id="4024" w:author="张琳苑" w:date="2020-12-18T09:33:00Z">
                  <w:rPr>
                    <w:rFonts w:cs="方正仿宋_GBK"/>
                    <w:color w:val="000000"/>
                    <w:szCs w:val="28"/>
                  </w:rPr>
                </w:rPrChange>
              </w:rPr>
              <w:t>/次</w:t>
            </w:r>
          </w:p>
        </w:tc>
      </w:tr>
      <w:tr w:rsidR="0049187F" w:rsidRPr="00692C02" w:rsidTr="00C20E4A">
        <w:trPr>
          <w:trHeight w:val="454"/>
          <w:trPrChange w:id="4025" w:author="张琳苑" w:date="2020-12-18T09:38:00Z">
            <w:trPr>
              <w:trHeight w:val="70"/>
            </w:trPr>
          </w:trPrChange>
        </w:trPr>
        <w:tc>
          <w:tcPr>
            <w:tcW w:w="1065" w:type="dxa"/>
            <w:vMerge/>
            <w:vAlign w:val="center"/>
            <w:tcPrChange w:id="4026" w:author="张琳苑" w:date="2020-12-18T09:38:00Z">
              <w:tcPr>
                <w:tcW w:w="1065" w:type="dxa"/>
                <w:vMerge/>
                <w:vAlign w:val="center"/>
              </w:tcPr>
            </w:tcPrChange>
          </w:tcPr>
          <w:p w:rsidR="0049187F" w:rsidRPr="00692C02" w:rsidRDefault="0049187F">
            <w:pPr>
              <w:ind w:firstLineChars="0" w:firstLine="0"/>
              <w:rPr>
                <w:color w:val="000000"/>
                <w:sz w:val="21"/>
                <w:szCs w:val="21"/>
                <w:rPrChange w:id="4027" w:author="张琳苑" w:date="2020-12-18T09:33:00Z">
                  <w:rPr>
                    <w:rFonts w:cs="方正仿宋_GBK"/>
                    <w:kern w:val="10"/>
                    <w:szCs w:val="28"/>
                  </w:rPr>
                </w:rPrChange>
              </w:rPr>
              <w:pPrChange w:id="4028"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29"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30" w:author="张琳苑" w:date="2020-12-18T09:33:00Z">
                  <w:rPr>
                    <w:rFonts w:cs="方正仿宋_GBK"/>
                    <w:kern w:val="10"/>
                    <w:szCs w:val="28"/>
                  </w:rPr>
                </w:rPrChange>
              </w:rPr>
              <w:pPrChange w:id="4031"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32"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33" w:author="张琳苑" w:date="2020-12-18T09:33:00Z">
                  <w:rPr>
                    <w:rFonts w:cs="方正仿宋_GBK"/>
                    <w:color w:val="000000"/>
                    <w:szCs w:val="28"/>
                  </w:rPr>
                </w:rPrChange>
              </w:rPr>
              <w:pPrChange w:id="4034"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4035" w:author="张琳苑" w:date="2020-12-18T09:33:00Z">
                  <w:rPr>
                    <w:rFonts w:cs="方正仿宋_GBK" w:hint="eastAsia"/>
                    <w:color w:val="000000"/>
                    <w:szCs w:val="28"/>
                  </w:rPr>
                </w:rPrChange>
              </w:rPr>
              <w:t>未及时上报不正常事件</w:t>
            </w:r>
          </w:p>
        </w:tc>
        <w:tc>
          <w:tcPr>
            <w:tcW w:w="1134" w:type="dxa"/>
            <w:tcBorders>
              <w:top w:val="single" w:sz="4" w:space="0" w:color="auto"/>
              <w:left w:val="single" w:sz="4" w:space="0" w:color="auto"/>
              <w:bottom w:val="single" w:sz="4" w:space="0" w:color="auto"/>
              <w:right w:val="single" w:sz="4" w:space="0" w:color="auto"/>
            </w:tcBorders>
            <w:vAlign w:val="center"/>
            <w:tcPrChange w:id="4036"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37" w:author="张琳苑" w:date="2020-12-18T09:33:00Z">
                  <w:rPr>
                    <w:rFonts w:cs="方正仿宋_GBK"/>
                    <w:kern w:val="10"/>
                    <w:szCs w:val="28"/>
                  </w:rPr>
                </w:rPrChange>
              </w:rPr>
            </w:pPr>
            <w:r w:rsidRPr="00692C02">
              <w:rPr>
                <w:rFonts w:cs="方正仿宋_GBK"/>
                <w:kern w:val="10"/>
                <w:sz w:val="21"/>
                <w:szCs w:val="21"/>
                <w:rPrChange w:id="4038" w:author="张琳苑" w:date="2020-12-18T09:33:00Z">
                  <w:rPr>
                    <w:rFonts w:cs="方正仿宋_GBK"/>
                    <w:kern w:val="10"/>
                    <w:szCs w:val="28"/>
                  </w:rPr>
                </w:rPrChange>
              </w:rPr>
              <w:t>3</w:t>
            </w:r>
            <w:r w:rsidRPr="00692C02">
              <w:rPr>
                <w:rFonts w:cs="方正仿宋_GBK" w:hint="eastAsia"/>
                <w:color w:val="000000"/>
                <w:sz w:val="21"/>
                <w:szCs w:val="21"/>
                <w:rPrChange w:id="4039" w:author="张琳苑" w:date="2020-12-18T09:33:00Z">
                  <w:rPr>
                    <w:rFonts w:cs="方正仿宋_GBK" w:hint="eastAsia"/>
                    <w:color w:val="000000"/>
                    <w:szCs w:val="28"/>
                  </w:rPr>
                </w:rPrChange>
              </w:rPr>
              <w:t>分</w:t>
            </w:r>
            <w:r w:rsidRPr="00692C02">
              <w:rPr>
                <w:rFonts w:cs="方正仿宋_GBK"/>
                <w:color w:val="000000"/>
                <w:sz w:val="21"/>
                <w:szCs w:val="21"/>
                <w:rPrChange w:id="4040" w:author="张琳苑" w:date="2020-12-18T09:33:00Z">
                  <w:rPr>
                    <w:rFonts w:cs="方正仿宋_GBK"/>
                    <w:color w:val="000000"/>
                    <w:szCs w:val="28"/>
                  </w:rPr>
                </w:rPrChange>
              </w:rPr>
              <w:t>/次</w:t>
            </w:r>
          </w:p>
        </w:tc>
      </w:tr>
      <w:tr w:rsidR="0049187F" w:rsidRPr="00692C02" w:rsidTr="00C20E4A">
        <w:trPr>
          <w:trHeight w:val="454"/>
          <w:trPrChange w:id="4041" w:author="张琳苑" w:date="2020-12-18T09:38:00Z">
            <w:trPr>
              <w:trHeight w:val="70"/>
            </w:trPr>
          </w:trPrChange>
        </w:trPr>
        <w:tc>
          <w:tcPr>
            <w:tcW w:w="1065" w:type="dxa"/>
            <w:vMerge/>
            <w:vAlign w:val="center"/>
            <w:tcPrChange w:id="4042" w:author="张琳苑" w:date="2020-12-18T09:38:00Z">
              <w:tcPr>
                <w:tcW w:w="1065" w:type="dxa"/>
                <w:vMerge/>
                <w:vAlign w:val="center"/>
              </w:tcPr>
            </w:tcPrChange>
          </w:tcPr>
          <w:p w:rsidR="0049187F" w:rsidRPr="00692C02" w:rsidRDefault="0049187F">
            <w:pPr>
              <w:ind w:firstLineChars="0" w:firstLine="0"/>
              <w:rPr>
                <w:color w:val="000000"/>
                <w:sz w:val="21"/>
                <w:szCs w:val="21"/>
                <w:rPrChange w:id="4043" w:author="张琳苑" w:date="2020-12-18T09:33:00Z">
                  <w:rPr>
                    <w:rFonts w:cs="方正仿宋_GBK"/>
                    <w:kern w:val="10"/>
                    <w:szCs w:val="28"/>
                  </w:rPr>
                </w:rPrChange>
              </w:rPr>
              <w:pPrChange w:id="4044"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45"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46" w:author="张琳苑" w:date="2020-12-18T09:33:00Z">
                  <w:rPr>
                    <w:rFonts w:cs="方正仿宋_GBK"/>
                    <w:kern w:val="10"/>
                    <w:szCs w:val="28"/>
                  </w:rPr>
                </w:rPrChange>
              </w:rPr>
              <w:pPrChange w:id="4047"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48"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49" w:author="张琳苑" w:date="2020-12-18T09:33:00Z">
                  <w:rPr>
                    <w:rFonts w:cs="方正仿宋_GBK"/>
                    <w:color w:val="000000"/>
                    <w:szCs w:val="28"/>
                  </w:rPr>
                </w:rPrChange>
              </w:rPr>
              <w:pPrChange w:id="4050"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4051" w:author="张琳苑" w:date="2020-12-18T09:33:00Z">
                  <w:rPr>
                    <w:rFonts w:cs="方正仿宋_GBK" w:hint="eastAsia"/>
                    <w:color w:val="000000"/>
                    <w:szCs w:val="28"/>
                  </w:rPr>
                </w:rPrChange>
              </w:rPr>
              <w:t>员工发生迟到、早退或擅离职守情况</w:t>
            </w:r>
          </w:p>
        </w:tc>
        <w:tc>
          <w:tcPr>
            <w:tcW w:w="1134" w:type="dxa"/>
            <w:tcBorders>
              <w:top w:val="single" w:sz="4" w:space="0" w:color="auto"/>
              <w:left w:val="single" w:sz="4" w:space="0" w:color="auto"/>
              <w:bottom w:val="single" w:sz="4" w:space="0" w:color="auto"/>
              <w:right w:val="single" w:sz="4" w:space="0" w:color="auto"/>
            </w:tcBorders>
            <w:vAlign w:val="center"/>
            <w:tcPrChange w:id="4052"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53" w:author="张琳苑" w:date="2020-12-18T09:33:00Z">
                  <w:rPr>
                    <w:rFonts w:cs="方正仿宋_GBK"/>
                    <w:kern w:val="10"/>
                    <w:szCs w:val="28"/>
                  </w:rPr>
                </w:rPrChange>
              </w:rPr>
            </w:pPr>
            <w:r w:rsidRPr="00692C02">
              <w:rPr>
                <w:rFonts w:cs="方正仿宋_GBK"/>
                <w:kern w:val="10"/>
                <w:sz w:val="21"/>
                <w:szCs w:val="21"/>
                <w:rPrChange w:id="4054" w:author="张琳苑" w:date="2020-12-18T09:33:00Z">
                  <w:rPr>
                    <w:rFonts w:cs="方正仿宋_GBK"/>
                    <w:kern w:val="10"/>
                    <w:szCs w:val="28"/>
                  </w:rPr>
                </w:rPrChange>
              </w:rPr>
              <w:t>2</w:t>
            </w:r>
            <w:r w:rsidRPr="00692C02">
              <w:rPr>
                <w:rFonts w:cs="方正仿宋_GBK" w:hint="eastAsia"/>
                <w:color w:val="000000"/>
                <w:sz w:val="21"/>
                <w:szCs w:val="21"/>
                <w:rPrChange w:id="4055" w:author="张琳苑" w:date="2020-12-18T09:33:00Z">
                  <w:rPr>
                    <w:rFonts w:cs="方正仿宋_GBK" w:hint="eastAsia"/>
                    <w:color w:val="000000"/>
                    <w:szCs w:val="28"/>
                  </w:rPr>
                </w:rPrChange>
              </w:rPr>
              <w:t>分</w:t>
            </w:r>
            <w:r w:rsidRPr="00692C02">
              <w:rPr>
                <w:rFonts w:cs="方正仿宋_GBK"/>
                <w:color w:val="000000"/>
                <w:sz w:val="21"/>
                <w:szCs w:val="21"/>
                <w:rPrChange w:id="4056" w:author="张琳苑" w:date="2020-12-18T09:33:00Z">
                  <w:rPr>
                    <w:rFonts w:cs="方正仿宋_GBK"/>
                    <w:color w:val="000000"/>
                    <w:szCs w:val="28"/>
                  </w:rPr>
                </w:rPrChange>
              </w:rPr>
              <w:t>/次</w:t>
            </w:r>
          </w:p>
        </w:tc>
      </w:tr>
      <w:tr w:rsidR="0049187F" w:rsidRPr="00692C02" w:rsidTr="00C20E4A">
        <w:trPr>
          <w:trHeight w:val="454"/>
          <w:trPrChange w:id="4057" w:author="张琳苑" w:date="2020-12-18T09:38:00Z">
            <w:trPr>
              <w:trHeight w:val="70"/>
            </w:trPr>
          </w:trPrChange>
        </w:trPr>
        <w:tc>
          <w:tcPr>
            <w:tcW w:w="1065" w:type="dxa"/>
            <w:vMerge/>
            <w:vAlign w:val="center"/>
            <w:tcPrChange w:id="4058" w:author="张琳苑" w:date="2020-12-18T09:38:00Z">
              <w:tcPr>
                <w:tcW w:w="1065" w:type="dxa"/>
                <w:vMerge/>
                <w:vAlign w:val="center"/>
              </w:tcPr>
            </w:tcPrChange>
          </w:tcPr>
          <w:p w:rsidR="0049187F" w:rsidRPr="00692C02" w:rsidRDefault="0049187F">
            <w:pPr>
              <w:ind w:firstLineChars="0" w:firstLine="0"/>
              <w:rPr>
                <w:color w:val="000000"/>
                <w:sz w:val="21"/>
                <w:szCs w:val="21"/>
                <w:rPrChange w:id="4059" w:author="张琳苑" w:date="2020-12-18T09:33:00Z">
                  <w:rPr>
                    <w:rFonts w:cs="方正仿宋_GBK"/>
                    <w:kern w:val="10"/>
                    <w:szCs w:val="28"/>
                  </w:rPr>
                </w:rPrChange>
              </w:rPr>
              <w:pPrChange w:id="4060"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61"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62" w:author="张琳苑" w:date="2020-12-18T09:33:00Z">
                  <w:rPr>
                    <w:rFonts w:cs="方正仿宋_GBK"/>
                    <w:kern w:val="10"/>
                    <w:szCs w:val="28"/>
                  </w:rPr>
                </w:rPrChange>
              </w:rPr>
              <w:pPrChange w:id="4063"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64"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65" w:author="张琳苑" w:date="2020-12-18T09:33:00Z">
                  <w:rPr>
                    <w:rFonts w:cs="方正仿宋_GBK"/>
                    <w:szCs w:val="28"/>
                  </w:rPr>
                </w:rPrChange>
              </w:rPr>
              <w:pPrChange w:id="4066"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4067" w:author="张琳苑" w:date="2020-12-18T09:33:00Z">
                  <w:rPr>
                    <w:rFonts w:cs="方正仿宋_GBK" w:hint="eastAsia"/>
                    <w:color w:val="000000"/>
                    <w:szCs w:val="28"/>
                  </w:rPr>
                </w:rPrChange>
              </w:rPr>
              <w:t>值班人员未保持</w:t>
            </w:r>
            <w:r w:rsidRPr="00692C02">
              <w:rPr>
                <w:color w:val="000000"/>
                <w:sz w:val="21"/>
                <w:szCs w:val="21"/>
                <w:rPrChange w:id="4068" w:author="张琳苑" w:date="2020-12-18T09:33:00Z">
                  <w:rPr>
                    <w:rFonts w:cs="方正仿宋_GBK"/>
                    <w:color w:val="000000"/>
                    <w:szCs w:val="28"/>
                  </w:rPr>
                </w:rPrChange>
              </w:rPr>
              <w:t>24小通讯畅通</w:t>
            </w:r>
          </w:p>
        </w:tc>
        <w:tc>
          <w:tcPr>
            <w:tcW w:w="1134" w:type="dxa"/>
            <w:tcBorders>
              <w:top w:val="single" w:sz="4" w:space="0" w:color="auto"/>
              <w:left w:val="single" w:sz="4" w:space="0" w:color="auto"/>
              <w:bottom w:val="single" w:sz="4" w:space="0" w:color="auto"/>
              <w:right w:val="single" w:sz="4" w:space="0" w:color="auto"/>
            </w:tcBorders>
            <w:vAlign w:val="center"/>
            <w:tcPrChange w:id="4069"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70" w:author="张琳苑" w:date="2020-12-18T09:33:00Z">
                  <w:rPr>
                    <w:rFonts w:cs="方正仿宋_GBK"/>
                    <w:kern w:val="10"/>
                    <w:szCs w:val="28"/>
                  </w:rPr>
                </w:rPrChange>
              </w:rPr>
            </w:pPr>
            <w:r w:rsidRPr="00692C02">
              <w:rPr>
                <w:rFonts w:cs="方正仿宋_GBK"/>
                <w:kern w:val="10"/>
                <w:sz w:val="21"/>
                <w:szCs w:val="21"/>
                <w:rPrChange w:id="4071" w:author="张琳苑" w:date="2020-12-18T09:33:00Z">
                  <w:rPr>
                    <w:rFonts w:cs="方正仿宋_GBK"/>
                    <w:kern w:val="10"/>
                    <w:szCs w:val="28"/>
                  </w:rPr>
                </w:rPrChange>
              </w:rPr>
              <w:t>1</w:t>
            </w:r>
            <w:r w:rsidRPr="00692C02">
              <w:rPr>
                <w:rFonts w:cs="方正仿宋_GBK" w:hint="eastAsia"/>
                <w:color w:val="000000"/>
                <w:sz w:val="21"/>
                <w:szCs w:val="21"/>
                <w:rPrChange w:id="4072" w:author="张琳苑" w:date="2020-12-18T09:33:00Z">
                  <w:rPr>
                    <w:rFonts w:cs="方正仿宋_GBK" w:hint="eastAsia"/>
                    <w:color w:val="000000"/>
                    <w:szCs w:val="28"/>
                  </w:rPr>
                </w:rPrChange>
              </w:rPr>
              <w:t>分</w:t>
            </w:r>
            <w:r w:rsidRPr="00692C02">
              <w:rPr>
                <w:rFonts w:cs="方正仿宋_GBK"/>
                <w:color w:val="000000"/>
                <w:sz w:val="21"/>
                <w:szCs w:val="21"/>
                <w:rPrChange w:id="4073" w:author="张琳苑" w:date="2020-12-18T09:33:00Z">
                  <w:rPr>
                    <w:rFonts w:cs="方正仿宋_GBK"/>
                    <w:color w:val="000000"/>
                    <w:szCs w:val="28"/>
                  </w:rPr>
                </w:rPrChange>
              </w:rPr>
              <w:t>/次</w:t>
            </w:r>
          </w:p>
        </w:tc>
      </w:tr>
      <w:tr w:rsidR="0049187F" w:rsidRPr="00692C02" w:rsidTr="00C20E4A">
        <w:trPr>
          <w:trHeight w:val="454"/>
          <w:trPrChange w:id="4074" w:author="张琳苑" w:date="2020-12-18T09:38:00Z">
            <w:trPr>
              <w:trHeight w:val="70"/>
            </w:trPr>
          </w:trPrChange>
        </w:trPr>
        <w:tc>
          <w:tcPr>
            <w:tcW w:w="1065" w:type="dxa"/>
            <w:vMerge/>
            <w:vAlign w:val="center"/>
            <w:tcPrChange w:id="4075" w:author="张琳苑" w:date="2020-12-18T09:38:00Z">
              <w:tcPr>
                <w:tcW w:w="1065" w:type="dxa"/>
                <w:vMerge/>
                <w:vAlign w:val="center"/>
              </w:tcPr>
            </w:tcPrChange>
          </w:tcPr>
          <w:p w:rsidR="0049187F" w:rsidRPr="00692C02" w:rsidRDefault="0049187F">
            <w:pPr>
              <w:ind w:firstLineChars="0" w:firstLine="0"/>
              <w:rPr>
                <w:color w:val="000000"/>
                <w:sz w:val="21"/>
                <w:szCs w:val="21"/>
                <w:rPrChange w:id="4076" w:author="张琳苑" w:date="2020-12-18T09:33:00Z">
                  <w:rPr>
                    <w:rFonts w:cs="方正仿宋_GBK"/>
                    <w:kern w:val="10"/>
                    <w:szCs w:val="28"/>
                  </w:rPr>
                </w:rPrChange>
              </w:rPr>
              <w:pPrChange w:id="4077"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78"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79" w:author="张琳苑" w:date="2020-12-18T09:33:00Z">
                  <w:rPr>
                    <w:rFonts w:cs="方正仿宋_GBK"/>
                    <w:kern w:val="10"/>
                    <w:szCs w:val="28"/>
                  </w:rPr>
                </w:rPrChange>
              </w:rPr>
              <w:pPrChange w:id="4080"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81"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82" w:author="张琳苑" w:date="2020-12-18T09:33:00Z">
                  <w:rPr>
                    <w:rFonts w:cs="方正仿宋_GBK"/>
                    <w:kern w:val="10"/>
                    <w:szCs w:val="28"/>
                  </w:rPr>
                </w:rPrChange>
              </w:rPr>
              <w:pPrChange w:id="4083" w:author="张琳苑" w:date="2020-12-18T09:32:00Z">
                <w:pPr>
                  <w:framePr w:hSpace="180" w:wrap="around" w:vAnchor="text" w:hAnchor="page" w:x="1627" w:y="516"/>
                  <w:tabs>
                    <w:tab w:val="left" w:pos="7325"/>
                  </w:tabs>
                  <w:spacing w:line="400" w:lineRule="exact"/>
                  <w:ind w:firstLine="560"/>
                  <w:suppressOverlap/>
                </w:pPr>
              </w:pPrChange>
            </w:pPr>
            <w:r w:rsidRPr="00692C02">
              <w:rPr>
                <w:rFonts w:hint="eastAsia"/>
                <w:color w:val="000000"/>
                <w:sz w:val="21"/>
                <w:szCs w:val="21"/>
                <w:rPrChange w:id="4084" w:author="张琳苑" w:date="2020-12-18T09:33:00Z">
                  <w:rPr>
                    <w:rFonts w:cs="方正仿宋_GBK" w:hint="eastAsia"/>
                    <w:color w:val="000000"/>
                    <w:szCs w:val="28"/>
                  </w:rPr>
                </w:rPrChange>
              </w:rPr>
              <w:t>员工参加甲方组织的大型会议迟到、早退</w:t>
            </w:r>
          </w:p>
        </w:tc>
        <w:tc>
          <w:tcPr>
            <w:tcW w:w="1134" w:type="dxa"/>
            <w:tcBorders>
              <w:top w:val="single" w:sz="4" w:space="0" w:color="auto"/>
              <w:left w:val="single" w:sz="4" w:space="0" w:color="auto"/>
              <w:bottom w:val="single" w:sz="4" w:space="0" w:color="auto"/>
              <w:right w:val="single" w:sz="4" w:space="0" w:color="auto"/>
            </w:tcBorders>
            <w:vAlign w:val="center"/>
            <w:tcPrChange w:id="4085"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086" w:author="张琳苑" w:date="2020-12-18T09:33:00Z">
                  <w:rPr>
                    <w:rFonts w:cs="方正仿宋_GBK"/>
                    <w:kern w:val="10"/>
                    <w:szCs w:val="28"/>
                  </w:rPr>
                </w:rPrChange>
              </w:rPr>
            </w:pPr>
            <w:r w:rsidRPr="00692C02">
              <w:rPr>
                <w:rFonts w:cs="方正仿宋_GBK"/>
                <w:kern w:val="10"/>
                <w:sz w:val="21"/>
                <w:szCs w:val="21"/>
                <w:rPrChange w:id="4087" w:author="张琳苑" w:date="2020-12-18T09:33:00Z">
                  <w:rPr>
                    <w:rFonts w:cs="方正仿宋_GBK"/>
                    <w:kern w:val="10"/>
                    <w:szCs w:val="28"/>
                  </w:rPr>
                </w:rPrChange>
              </w:rPr>
              <w:t>1</w:t>
            </w:r>
            <w:r w:rsidRPr="00692C02">
              <w:rPr>
                <w:rFonts w:cs="方正仿宋_GBK" w:hint="eastAsia"/>
                <w:color w:val="000000"/>
                <w:sz w:val="21"/>
                <w:szCs w:val="21"/>
                <w:rPrChange w:id="4088" w:author="张琳苑" w:date="2020-12-18T09:33:00Z">
                  <w:rPr>
                    <w:rFonts w:cs="方正仿宋_GBK" w:hint="eastAsia"/>
                    <w:color w:val="000000"/>
                    <w:szCs w:val="28"/>
                  </w:rPr>
                </w:rPrChange>
              </w:rPr>
              <w:t>分</w:t>
            </w:r>
            <w:r w:rsidRPr="00692C02">
              <w:rPr>
                <w:rFonts w:cs="方正仿宋_GBK"/>
                <w:color w:val="000000"/>
                <w:sz w:val="21"/>
                <w:szCs w:val="21"/>
                <w:rPrChange w:id="4089" w:author="张琳苑" w:date="2020-12-18T09:33:00Z">
                  <w:rPr>
                    <w:rFonts w:cs="方正仿宋_GBK"/>
                    <w:color w:val="000000"/>
                    <w:szCs w:val="28"/>
                  </w:rPr>
                </w:rPrChange>
              </w:rPr>
              <w:t>/人/次</w:t>
            </w:r>
          </w:p>
        </w:tc>
      </w:tr>
      <w:tr w:rsidR="0049187F" w:rsidRPr="00692C02" w:rsidTr="00C20E4A">
        <w:trPr>
          <w:trHeight w:val="454"/>
          <w:trPrChange w:id="4090" w:author="张琳苑" w:date="2020-12-18T09:38:00Z">
            <w:trPr>
              <w:trHeight w:val="70"/>
            </w:trPr>
          </w:trPrChange>
        </w:trPr>
        <w:tc>
          <w:tcPr>
            <w:tcW w:w="1065" w:type="dxa"/>
            <w:vMerge/>
            <w:vAlign w:val="center"/>
            <w:tcPrChange w:id="4091" w:author="张琳苑" w:date="2020-12-18T09:38:00Z">
              <w:tcPr>
                <w:tcW w:w="1065" w:type="dxa"/>
                <w:vMerge/>
                <w:vAlign w:val="center"/>
              </w:tcPr>
            </w:tcPrChange>
          </w:tcPr>
          <w:p w:rsidR="0049187F" w:rsidRPr="00692C02" w:rsidRDefault="0049187F">
            <w:pPr>
              <w:ind w:firstLineChars="0" w:firstLine="0"/>
              <w:rPr>
                <w:color w:val="000000"/>
                <w:sz w:val="21"/>
                <w:szCs w:val="21"/>
                <w:rPrChange w:id="4092" w:author="张琳苑" w:date="2020-12-18T09:33:00Z">
                  <w:rPr>
                    <w:rFonts w:cs="方正仿宋_GBK"/>
                    <w:kern w:val="10"/>
                    <w:szCs w:val="28"/>
                  </w:rPr>
                </w:rPrChange>
              </w:rPr>
              <w:pPrChange w:id="4093" w:author="张琳苑" w:date="2020-12-18T09:32:00Z">
                <w:pPr>
                  <w:framePr w:hSpace="180" w:wrap="around" w:vAnchor="text" w:hAnchor="page" w:x="1627" w:y="516"/>
                  <w:spacing w:line="400" w:lineRule="exact"/>
                  <w:ind w:firstLine="560"/>
                  <w:suppressOverlap/>
                  <w:jc w:val="center"/>
                </w:pPr>
              </w:pPrChange>
            </w:pPr>
          </w:p>
        </w:tc>
        <w:tc>
          <w:tcPr>
            <w:tcW w:w="3330" w:type="dxa"/>
            <w:vMerge/>
            <w:tcBorders>
              <w:right w:val="single" w:sz="4" w:space="0" w:color="auto"/>
            </w:tcBorders>
            <w:vAlign w:val="center"/>
            <w:tcPrChange w:id="4094" w:author="张琳苑" w:date="2020-12-18T09:38:00Z">
              <w:tcPr>
                <w:tcW w:w="3330" w:type="dxa"/>
                <w:vMerge/>
                <w:tcBorders>
                  <w:right w:val="single" w:sz="4" w:space="0" w:color="auto"/>
                </w:tcBorders>
                <w:vAlign w:val="center"/>
              </w:tcPr>
            </w:tcPrChange>
          </w:tcPr>
          <w:p w:rsidR="0049187F" w:rsidRPr="00692C02" w:rsidRDefault="0049187F">
            <w:pPr>
              <w:tabs>
                <w:tab w:val="left" w:pos="7325"/>
              </w:tabs>
              <w:ind w:firstLineChars="0" w:firstLine="0"/>
              <w:rPr>
                <w:color w:val="000000"/>
                <w:sz w:val="21"/>
                <w:szCs w:val="21"/>
                <w:rPrChange w:id="4095" w:author="张琳苑" w:date="2020-12-18T09:33:00Z">
                  <w:rPr>
                    <w:rFonts w:cs="方正仿宋_GBK"/>
                    <w:kern w:val="10"/>
                    <w:szCs w:val="28"/>
                  </w:rPr>
                </w:rPrChange>
              </w:rPr>
              <w:pPrChange w:id="4096" w:author="张琳苑" w:date="2020-12-18T09:32:00Z">
                <w:pPr>
                  <w:framePr w:hSpace="180" w:wrap="around" w:vAnchor="text" w:hAnchor="page" w:x="1627" w:y="516"/>
                  <w:tabs>
                    <w:tab w:val="left" w:pos="7325"/>
                  </w:tabs>
                  <w:ind w:firstLine="560"/>
                  <w:suppressOverlap/>
                  <w:jc w:val="left"/>
                </w:pPr>
              </w:pPrChange>
            </w:pPr>
          </w:p>
        </w:tc>
        <w:tc>
          <w:tcPr>
            <w:tcW w:w="8046" w:type="dxa"/>
            <w:tcBorders>
              <w:top w:val="single" w:sz="4" w:space="0" w:color="auto"/>
              <w:left w:val="single" w:sz="4" w:space="0" w:color="auto"/>
              <w:bottom w:val="single" w:sz="4" w:space="0" w:color="auto"/>
              <w:right w:val="single" w:sz="4" w:space="0" w:color="auto"/>
            </w:tcBorders>
            <w:vAlign w:val="center"/>
            <w:tcPrChange w:id="4097" w:author="张琳苑" w:date="2020-12-18T09:38:00Z">
              <w:tcPr>
                <w:tcW w:w="685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ind w:firstLineChars="0" w:firstLine="0"/>
              <w:rPr>
                <w:color w:val="000000"/>
                <w:sz w:val="21"/>
                <w:szCs w:val="21"/>
                <w:rPrChange w:id="4098" w:author="张琳苑" w:date="2020-12-18T09:33:00Z">
                  <w:rPr>
                    <w:rFonts w:cs="方正仿宋_GBK"/>
                    <w:color w:val="000000"/>
                    <w:szCs w:val="28"/>
                  </w:rPr>
                </w:rPrChange>
              </w:rPr>
              <w:pPrChange w:id="4099"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100" w:author="张琳苑" w:date="2020-12-18T09:33:00Z">
                  <w:rPr>
                    <w:rFonts w:cs="方正仿宋_GBK" w:hint="eastAsia"/>
                    <w:color w:val="000000"/>
                    <w:szCs w:val="28"/>
                  </w:rPr>
                </w:rPrChange>
              </w:rPr>
              <w:t>值班人员与上报值班表的人员不符</w:t>
            </w:r>
          </w:p>
        </w:tc>
        <w:tc>
          <w:tcPr>
            <w:tcW w:w="1134" w:type="dxa"/>
            <w:tcBorders>
              <w:top w:val="single" w:sz="4" w:space="0" w:color="auto"/>
              <w:left w:val="single" w:sz="4" w:space="0" w:color="auto"/>
              <w:bottom w:val="single" w:sz="4" w:space="0" w:color="auto"/>
              <w:right w:val="single" w:sz="4" w:space="0" w:color="auto"/>
            </w:tcBorders>
            <w:vAlign w:val="center"/>
            <w:tcPrChange w:id="4101" w:author="张琳苑" w:date="2020-12-18T09:38:00Z">
              <w:tcPr>
                <w:tcW w:w="1400" w:type="dxa"/>
                <w:tcBorders>
                  <w:top w:val="single" w:sz="4" w:space="0" w:color="auto"/>
                  <w:left w:val="single" w:sz="4" w:space="0" w:color="auto"/>
                  <w:bottom w:val="single" w:sz="4" w:space="0" w:color="auto"/>
                  <w:right w:val="single" w:sz="4" w:space="0" w:color="auto"/>
                </w:tcBorders>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102" w:author="张琳苑" w:date="2020-12-18T09:33:00Z">
                  <w:rPr>
                    <w:rFonts w:cs="方正仿宋_GBK"/>
                    <w:kern w:val="10"/>
                    <w:szCs w:val="28"/>
                  </w:rPr>
                </w:rPrChange>
              </w:rPr>
            </w:pPr>
            <w:r w:rsidRPr="00692C02">
              <w:rPr>
                <w:rFonts w:cs="方正仿宋_GBK"/>
                <w:kern w:val="10"/>
                <w:sz w:val="21"/>
                <w:szCs w:val="21"/>
                <w:rPrChange w:id="4103" w:author="张琳苑" w:date="2020-12-18T09:33:00Z">
                  <w:rPr>
                    <w:rFonts w:cs="方正仿宋_GBK"/>
                    <w:kern w:val="10"/>
                    <w:szCs w:val="28"/>
                  </w:rPr>
                </w:rPrChange>
              </w:rPr>
              <w:t>1</w:t>
            </w:r>
            <w:r w:rsidRPr="00692C02">
              <w:rPr>
                <w:rFonts w:cs="方正仿宋_GBK" w:hint="eastAsia"/>
                <w:color w:val="000000"/>
                <w:sz w:val="21"/>
                <w:szCs w:val="21"/>
                <w:rPrChange w:id="4104" w:author="张琳苑" w:date="2020-12-18T09:33:00Z">
                  <w:rPr>
                    <w:rFonts w:cs="方正仿宋_GBK" w:hint="eastAsia"/>
                    <w:color w:val="000000"/>
                    <w:szCs w:val="28"/>
                  </w:rPr>
                </w:rPrChange>
              </w:rPr>
              <w:t>分</w:t>
            </w:r>
            <w:r w:rsidRPr="00692C02">
              <w:rPr>
                <w:rFonts w:cs="方正仿宋_GBK"/>
                <w:color w:val="000000"/>
                <w:sz w:val="21"/>
                <w:szCs w:val="21"/>
                <w:rPrChange w:id="4105" w:author="张琳苑" w:date="2020-12-18T09:33:00Z">
                  <w:rPr>
                    <w:rFonts w:cs="方正仿宋_GBK"/>
                    <w:color w:val="000000"/>
                    <w:szCs w:val="28"/>
                  </w:rPr>
                </w:rPrChange>
              </w:rPr>
              <w:t>/人/次</w:t>
            </w:r>
          </w:p>
        </w:tc>
      </w:tr>
      <w:tr w:rsidR="0049187F" w:rsidRPr="00692C02" w:rsidTr="00C20E4A">
        <w:trPr>
          <w:trHeight w:val="454"/>
          <w:trPrChange w:id="4106" w:author="张琳苑" w:date="2020-12-18T09:38:00Z">
            <w:trPr>
              <w:trHeight w:val="310"/>
            </w:trPr>
          </w:trPrChange>
        </w:trPr>
        <w:tc>
          <w:tcPr>
            <w:tcW w:w="1065" w:type="dxa"/>
            <w:vMerge/>
            <w:vAlign w:val="center"/>
            <w:tcPrChange w:id="4107" w:author="张琳苑" w:date="2020-12-18T09:38:00Z">
              <w:tcPr>
                <w:tcW w:w="1065" w:type="dxa"/>
                <w:vMerge/>
                <w:vAlign w:val="center"/>
              </w:tcPr>
            </w:tcPrChange>
          </w:tcPr>
          <w:p w:rsidR="0049187F" w:rsidRPr="00692C02" w:rsidRDefault="0049187F">
            <w:pPr>
              <w:ind w:firstLineChars="0" w:firstLine="0"/>
              <w:rPr>
                <w:color w:val="000000"/>
                <w:sz w:val="21"/>
                <w:szCs w:val="21"/>
                <w:rPrChange w:id="4108" w:author="张琳苑" w:date="2020-12-18T09:33:00Z">
                  <w:rPr>
                    <w:rFonts w:cs="方正仿宋_GBK"/>
                    <w:kern w:val="10"/>
                    <w:szCs w:val="28"/>
                  </w:rPr>
                </w:rPrChange>
              </w:rPr>
              <w:pPrChange w:id="4109" w:author="张琳苑" w:date="2020-12-18T09:32:00Z">
                <w:pPr>
                  <w:framePr w:hSpace="180" w:wrap="around" w:vAnchor="text" w:hAnchor="page" w:x="1627" w:y="516"/>
                  <w:spacing w:line="400" w:lineRule="exact"/>
                  <w:ind w:firstLine="560"/>
                  <w:suppressOverlap/>
                  <w:jc w:val="center"/>
                </w:pPr>
              </w:pPrChange>
            </w:pPr>
          </w:p>
        </w:tc>
        <w:tc>
          <w:tcPr>
            <w:tcW w:w="3330" w:type="dxa"/>
            <w:vMerge w:val="restart"/>
            <w:vAlign w:val="center"/>
            <w:tcPrChange w:id="4110" w:author="张琳苑" w:date="2020-12-18T09:38:00Z">
              <w:tcPr>
                <w:tcW w:w="3330" w:type="dxa"/>
                <w:vMerge w:val="restart"/>
                <w:vAlign w:val="center"/>
              </w:tcPr>
            </w:tcPrChange>
          </w:tcPr>
          <w:p w:rsidR="0049187F" w:rsidRPr="00692C02" w:rsidDel="00692C02" w:rsidRDefault="0049187F">
            <w:pPr>
              <w:tabs>
                <w:tab w:val="left" w:pos="7325"/>
              </w:tabs>
              <w:ind w:firstLineChars="0" w:firstLine="0"/>
              <w:rPr>
                <w:del w:id="4111" w:author="张琳苑" w:date="2020-12-18T09:33:00Z"/>
                <w:color w:val="000000"/>
                <w:sz w:val="21"/>
                <w:szCs w:val="21"/>
                <w:rPrChange w:id="4112" w:author="张琳苑" w:date="2020-12-18T09:33:00Z">
                  <w:rPr>
                    <w:del w:id="4113" w:author="张琳苑" w:date="2020-12-18T09:33:00Z"/>
                    <w:rFonts w:cs="方正仿宋_GBK"/>
                    <w:kern w:val="10"/>
                    <w:szCs w:val="28"/>
                  </w:rPr>
                </w:rPrChange>
              </w:rPr>
              <w:pPrChange w:id="4114" w:author="张琳苑" w:date="2020-12-18T09:32:00Z">
                <w:pPr>
                  <w:framePr w:hSpace="180" w:wrap="around" w:vAnchor="text" w:hAnchor="page" w:x="1627" w:y="516"/>
                  <w:tabs>
                    <w:tab w:val="left" w:pos="7325"/>
                  </w:tabs>
                  <w:ind w:firstLine="560"/>
                  <w:suppressOverlap/>
                </w:pPr>
              </w:pPrChange>
            </w:pPr>
          </w:p>
          <w:p w:rsidR="0049187F" w:rsidRPr="00692C02" w:rsidDel="00692C02" w:rsidRDefault="0049187F">
            <w:pPr>
              <w:tabs>
                <w:tab w:val="left" w:pos="7325"/>
              </w:tabs>
              <w:ind w:firstLineChars="0" w:firstLine="0"/>
              <w:rPr>
                <w:del w:id="4115" w:author="张琳苑" w:date="2020-12-18T09:33:00Z"/>
                <w:color w:val="000000"/>
                <w:sz w:val="21"/>
                <w:szCs w:val="21"/>
                <w:rPrChange w:id="4116" w:author="张琳苑" w:date="2020-12-18T09:33:00Z">
                  <w:rPr>
                    <w:del w:id="4117" w:author="张琳苑" w:date="2020-12-18T09:33:00Z"/>
                    <w:rFonts w:cs="方正仿宋_GBK"/>
                    <w:kern w:val="10"/>
                    <w:szCs w:val="28"/>
                  </w:rPr>
                </w:rPrChange>
              </w:rPr>
              <w:pPrChange w:id="4118" w:author="张琳苑" w:date="2020-12-18T09:32:00Z">
                <w:pPr>
                  <w:framePr w:hSpace="180" w:wrap="around" w:vAnchor="text" w:hAnchor="page" w:x="1627" w:y="516"/>
                  <w:tabs>
                    <w:tab w:val="left" w:pos="7325"/>
                  </w:tabs>
                  <w:ind w:firstLine="560"/>
                  <w:suppressOverlap/>
                </w:pPr>
              </w:pPrChange>
            </w:pPr>
          </w:p>
          <w:p w:rsidR="0049187F" w:rsidRPr="00692C02" w:rsidRDefault="0049187F">
            <w:pPr>
              <w:tabs>
                <w:tab w:val="left" w:pos="7325"/>
              </w:tabs>
              <w:ind w:firstLineChars="0" w:firstLine="0"/>
              <w:rPr>
                <w:color w:val="000000"/>
                <w:sz w:val="21"/>
                <w:szCs w:val="21"/>
                <w:rPrChange w:id="4119" w:author="张琳苑" w:date="2020-12-18T09:33:00Z">
                  <w:rPr>
                    <w:rFonts w:cs="方正仿宋_GBK"/>
                    <w:kern w:val="10"/>
                    <w:szCs w:val="28"/>
                  </w:rPr>
                </w:rPrChange>
              </w:rPr>
              <w:pPrChange w:id="4120" w:author="张琳苑" w:date="2020-12-18T09:32:00Z">
                <w:pPr>
                  <w:framePr w:hSpace="180" w:wrap="around" w:vAnchor="text" w:hAnchor="page" w:x="1627" w:y="516"/>
                  <w:tabs>
                    <w:tab w:val="left" w:pos="7325"/>
                  </w:tabs>
                  <w:ind w:firstLine="560"/>
                  <w:suppressOverlap/>
                </w:pPr>
              </w:pPrChange>
            </w:pPr>
          </w:p>
          <w:p w:rsidR="0049187F" w:rsidRPr="00692C02" w:rsidRDefault="00F71375">
            <w:pPr>
              <w:tabs>
                <w:tab w:val="left" w:pos="7325"/>
              </w:tabs>
              <w:ind w:firstLineChars="0" w:firstLine="0"/>
              <w:rPr>
                <w:color w:val="000000"/>
                <w:sz w:val="21"/>
                <w:szCs w:val="21"/>
                <w:rPrChange w:id="4121" w:author="张琳苑" w:date="2020-12-18T09:33:00Z">
                  <w:rPr>
                    <w:rFonts w:cs="方正仿宋_GBK"/>
                    <w:kern w:val="10"/>
                    <w:szCs w:val="28"/>
                  </w:rPr>
                </w:rPrChange>
              </w:rPr>
              <w:pPrChange w:id="4122" w:author="张琳苑" w:date="2020-12-18T09:32:00Z">
                <w:pPr>
                  <w:framePr w:hSpace="180" w:wrap="around" w:vAnchor="text" w:hAnchor="page" w:x="1627" w:y="516"/>
                  <w:tabs>
                    <w:tab w:val="left" w:pos="7325"/>
                  </w:tabs>
                  <w:ind w:firstLine="560"/>
                  <w:suppressOverlap/>
                </w:pPr>
              </w:pPrChange>
            </w:pPr>
            <w:r w:rsidRPr="00692C02">
              <w:rPr>
                <w:color w:val="000000"/>
                <w:sz w:val="21"/>
                <w:szCs w:val="21"/>
                <w:rPrChange w:id="4123" w:author="张琳苑" w:date="2020-12-18T09:33:00Z">
                  <w:rPr>
                    <w:rFonts w:cs="方正仿宋_GBK"/>
                    <w:kern w:val="10"/>
                    <w:szCs w:val="28"/>
                  </w:rPr>
                </w:rPrChange>
              </w:rPr>
              <w:t>2、由于自身礼仪或影响环境等原因，造成甲方名誉、财产等损失；</w:t>
            </w:r>
          </w:p>
        </w:tc>
        <w:tc>
          <w:tcPr>
            <w:tcW w:w="8046" w:type="dxa"/>
            <w:vAlign w:val="center"/>
            <w:tcPrChange w:id="4124" w:author="张琳苑" w:date="2020-12-18T09:38:00Z">
              <w:tcPr>
                <w:tcW w:w="6850" w:type="dxa"/>
                <w:vAlign w:val="center"/>
              </w:tcPr>
            </w:tcPrChange>
          </w:tcPr>
          <w:p w:rsidR="0049187F" w:rsidRPr="00692C02" w:rsidRDefault="00F71375">
            <w:pPr>
              <w:tabs>
                <w:tab w:val="left" w:pos="7325"/>
              </w:tabs>
              <w:ind w:firstLineChars="0" w:firstLine="0"/>
              <w:rPr>
                <w:color w:val="000000"/>
                <w:sz w:val="21"/>
                <w:szCs w:val="21"/>
                <w:rPrChange w:id="4125" w:author="张琳苑" w:date="2020-12-18T09:33:00Z">
                  <w:rPr>
                    <w:rFonts w:cs="方正仿宋_GBK"/>
                    <w:color w:val="000000"/>
                    <w:szCs w:val="28"/>
                  </w:rPr>
                </w:rPrChange>
              </w:rPr>
              <w:pPrChange w:id="4126"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127" w:author="张琳苑" w:date="2020-12-18T09:33:00Z">
                  <w:rPr>
                    <w:rFonts w:cs="方正仿宋_GBK" w:hint="eastAsia"/>
                    <w:color w:val="000000"/>
                    <w:szCs w:val="28"/>
                  </w:rPr>
                </w:rPrChange>
              </w:rPr>
              <w:t>由于不当行为导致有毒、有刺激性气味的液体、气体等污染物外流，造成旅客投诉</w:t>
            </w:r>
          </w:p>
        </w:tc>
        <w:tc>
          <w:tcPr>
            <w:tcW w:w="1134" w:type="dxa"/>
            <w:vAlign w:val="center"/>
            <w:tcPrChange w:id="4128"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129" w:author="张琳苑" w:date="2020-12-18T09:33:00Z">
                  <w:rPr>
                    <w:rFonts w:cs="方正仿宋_GBK"/>
                    <w:kern w:val="10"/>
                    <w:szCs w:val="28"/>
                  </w:rPr>
                </w:rPrChange>
              </w:rPr>
            </w:pPr>
            <w:r w:rsidRPr="00692C02">
              <w:rPr>
                <w:rFonts w:cs="方正仿宋_GBK"/>
                <w:kern w:val="10"/>
                <w:sz w:val="21"/>
                <w:szCs w:val="21"/>
                <w:rPrChange w:id="4130" w:author="张琳苑" w:date="2020-12-18T09:33:00Z">
                  <w:rPr>
                    <w:rFonts w:cs="方正仿宋_GBK"/>
                    <w:kern w:val="10"/>
                    <w:szCs w:val="28"/>
                  </w:rPr>
                </w:rPrChange>
              </w:rPr>
              <w:t>10</w:t>
            </w:r>
            <w:r w:rsidRPr="00692C02">
              <w:rPr>
                <w:rFonts w:cs="方正仿宋_GBK" w:hint="eastAsia"/>
                <w:color w:val="000000"/>
                <w:sz w:val="21"/>
                <w:szCs w:val="21"/>
                <w:rPrChange w:id="4131" w:author="张琳苑" w:date="2020-12-18T09:33:00Z">
                  <w:rPr>
                    <w:rFonts w:cs="方正仿宋_GBK" w:hint="eastAsia"/>
                    <w:color w:val="000000"/>
                    <w:szCs w:val="28"/>
                  </w:rPr>
                </w:rPrChange>
              </w:rPr>
              <w:t>分</w:t>
            </w:r>
            <w:r w:rsidRPr="00692C02">
              <w:rPr>
                <w:rFonts w:cs="方正仿宋_GBK"/>
                <w:color w:val="000000"/>
                <w:sz w:val="21"/>
                <w:szCs w:val="21"/>
                <w:rPrChange w:id="4132" w:author="张琳苑" w:date="2020-12-18T09:33:00Z">
                  <w:rPr>
                    <w:rFonts w:cs="方正仿宋_GBK"/>
                    <w:color w:val="000000"/>
                    <w:szCs w:val="28"/>
                  </w:rPr>
                </w:rPrChange>
              </w:rPr>
              <w:t>/次</w:t>
            </w:r>
          </w:p>
        </w:tc>
      </w:tr>
      <w:tr w:rsidR="0049187F" w:rsidRPr="00692C02" w:rsidTr="00C20E4A">
        <w:trPr>
          <w:trHeight w:val="454"/>
          <w:trPrChange w:id="4133" w:author="张琳苑" w:date="2020-12-18T09:38:00Z">
            <w:trPr>
              <w:trHeight w:val="310"/>
            </w:trPr>
          </w:trPrChange>
        </w:trPr>
        <w:tc>
          <w:tcPr>
            <w:tcW w:w="1065" w:type="dxa"/>
            <w:vMerge/>
            <w:vAlign w:val="center"/>
            <w:tcPrChange w:id="4134" w:author="张琳苑" w:date="2020-12-18T09:38:00Z">
              <w:tcPr>
                <w:tcW w:w="1065" w:type="dxa"/>
                <w:vMerge/>
                <w:vAlign w:val="center"/>
              </w:tcPr>
            </w:tcPrChange>
          </w:tcPr>
          <w:p w:rsidR="0049187F" w:rsidRPr="00692C02" w:rsidRDefault="0049187F">
            <w:pPr>
              <w:ind w:firstLineChars="0" w:firstLine="0"/>
              <w:rPr>
                <w:color w:val="000000"/>
                <w:sz w:val="21"/>
                <w:szCs w:val="21"/>
                <w:rPrChange w:id="4135" w:author="张琳苑" w:date="2020-12-18T09:33:00Z">
                  <w:rPr>
                    <w:rFonts w:cs="方正仿宋_GBK"/>
                    <w:kern w:val="10"/>
                    <w:szCs w:val="28"/>
                  </w:rPr>
                </w:rPrChange>
              </w:rPr>
              <w:pPrChange w:id="4136" w:author="张琳苑" w:date="2020-12-18T09:32:00Z">
                <w:pPr>
                  <w:framePr w:hSpace="180" w:wrap="around" w:vAnchor="text" w:hAnchor="page" w:x="1627" w:y="516"/>
                  <w:spacing w:line="400" w:lineRule="exact"/>
                  <w:ind w:firstLine="560"/>
                  <w:suppressOverlap/>
                  <w:jc w:val="center"/>
                </w:pPr>
              </w:pPrChange>
            </w:pPr>
          </w:p>
        </w:tc>
        <w:tc>
          <w:tcPr>
            <w:tcW w:w="3330" w:type="dxa"/>
            <w:vMerge/>
            <w:vAlign w:val="center"/>
            <w:tcPrChange w:id="4137" w:author="张琳苑" w:date="2020-12-18T09:38:00Z">
              <w:tcPr>
                <w:tcW w:w="3330" w:type="dxa"/>
                <w:vMerge/>
                <w:vAlign w:val="center"/>
              </w:tcPr>
            </w:tcPrChange>
          </w:tcPr>
          <w:p w:rsidR="0049187F" w:rsidRPr="00692C02" w:rsidRDefault="0049187F">
            <w:pPr>
              <w:tabs>
                <w:tab w:val="left" w:pos="7325"/>
              </w:tabs>
              <w:ind w:firstLineChars="0" w:firstLine="0"/>
              <w:rPr>
                <w:color w:val="000000"/>
                <w:sz w:val="21"/>
                <w:szCs w:val="21"/>
                <w:rPrChange w:id="4138" w:author="张琳苑" w:date="2020-12-18T09:33:00Z">
                  <w:rPr>
                    <w:rFonts w:cs="方正仿宋_GBK"/>
                    <w:kern w:val="10"/>
                    <w:szCs w:val="28"/>
                  </w:rPr>
                </w:rPrChange>
              </w:rPr>
              <w:pPrChange w:id="4139" w:author="张琳苑" w:date="2020-12-18T09:32:00Z">
                <w:pPr>
                  <w:framePr w:hSpace="180" w:wrap="around" w:vAnchor="text" w:hAnchor="page" w:x="1627" w:y="516"/>
                  <w:tabs>
                    <w:tab w:val="left" w:pos="7325"/>
                  </w:tabs>
                  <w:ind w:firstLine="560"/>
                  <w:suppressOverlap/>
                </w:pPr>
              </w:pPrChange>
            </w:pPr>
          </w:p>
        </w:tc>
        <w:tc>
          <w:tcPr>
            <w:tcW w:w="8046" w:type="dxa"/>
            <w:vAlign w:val="center"/>
            <w:tcPrChange w:id="4140" w:author="张琳苑" w:date="2020-12-18T09:38:00Z">
              <w:tcPr>
                <w:tcW w:w="6850" w:type="dxa"/>
                <w:vAlign w:val="center"/>
              </w:tcPr>
            </w:tcPrChange>
          </w:tcPr>
          <w:p w:rsidR="0049187F" w:rsidRPr="00692C02" w:rsidRDefault="00F71375">
            <w:pPr>
              <w:tabs>
                <w:tab w:val="left" w:pos="7325"/>
              </w:tabs>
              <w:ind w:firstLineChars="0" w:firstLine="0"/>
              <w:rPr>
                <w:color w:val="000000"/>
                <w:sz w:val="21"/>
                <w:szCs w:val="21"/>
                <w:rPrChange w:id="4141" w:author="张琳苑" w:date="2020-12-18T09:33:00Z">
                  <w:rPr>
                    <w:rFonts w:cs="方正仿宋_GBK"/>
                    <w:color w:val="000000"/>
                    <w:szCs w:val="28"/>
                  </w:rPr>
                </w:rPrChange>
              </w:rPr>
              <w:pPrChange w:id="4142"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143" w:author="张琳苑" w:date="2020-12-18T09:33:00Z">
                  <w:rPr>
                    <w:rFonts w:cs="方正仿宋_GBK" w:hint="eastAsia"/>
                    <w:color w:val="000000"/>
                    <w:szCs w:val="28"/>
                  </w:rPr>
                </w:rPrChange>
              </w:rPr>
              <w:t>由于不当行为产生噪声或尘灰污染，造成旅客抱怨</w:t>
            </w:r>
          </w:p>
        </w:tc>
        <w:tc>
          <w:tcPr>
            <w:tcW w:w="1134" w:type="dxa"/>
            <w:vAlign w:val="center"/>
            <w:tcPrChange w:id="4144"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145" w:author="张琳苑" w:date="2020-12-18T09:33:00Z">
                  <w:rPr>
                    <w:rFonts w:cs="方正仿宋_GBK"/>
                    <w:kern w:val="10"/>
                    <w:szCs w:val="28"/>
                  </w:rPr>
                </w:rPrChange>
              </w:rPr>
            </w:pPr>
            <w:r w:rsidRPr="00692C02">
              <w:rPr>
                <w:rFonts w:cs="方正仿宋_GBK"/>
                <w:kern w:val="10"/>
                <w:sz w:val="21"/>
                <w:szCs w:val="21"/>
                <w:rPrChange w:id="4146" w:author="张琳苑" w:date="2020-12-18T09:33:00Z">
                  <w:rPr>
                    <w:rFonts w:cs="方正仿宋_GBK"/>
                    <w:kern w:val="10"/>
                    <w:szCs w:val="28"/>
                  </w:rPr>
                </w:rPrChange>
              </w:rPr>
              <w:t>3</w:t>
            </w:r>
            <w:r w:rsidRPr="00692C02">
              <w:rPr>
                <w:rFonts w:cs="方正仿宋_GBK" w:hint="eastAsia"/>
                <w:color w:val="000000"/>
                <w:sz w:val="21"/>
                <w:szCs w:val="21"/>
                <w:rPrChange w:id="4147" w:author="张琳苑" w:date="2020-12-18T09:33:00Z">
                  <w:rPr>
                    <w:rFonts w:cs="方正仿宋_GBK" w:hint="eastAsia"/>
                    <w:color w:val="000000"/>
                    <w:szCs w:val="28"/>
                  </w:rPr>
                </w:rPrChange>
              </w:rPr>
              <w:t>分</w:t>
            </w:r>
            <w:r w:rsidRPr="00692C02">
              <w:rPr>
                <w:rFonts w:cs="方正仿宋_GBK"/>
                <w:color w:val="000000"/>
                <w:sz w:val="21"/>
                <w:szCs w:val="21"/>
                <w:rPrChange w:id="4148" w:author="张琳苑" w:date="2020-12-18T09:33:00Z">
                  <w:rPr>
                    <w:rFonts w:cs="方正仿宋_GBK"/>
                    <w:color w:val="000000"/>
                    <w:szCs w:val="28"/>
                  </w:rPr>
                </w:rPrChange>
              </w:rPr>
              <w:t>/次</w:t>
            </w:r>
          </w:p>
        </w:tc>
      </w:tr>
      <w:tr w:rsidR="0049187F" w:rsidRPr="00692C02" w:rsidTr="00C20E4A">
        <w:trPr>
          <w:trHeight w:val="454"/>
          <w:trPrChange w:id="4149" w:author="张琳苑" w:date="2020-12-18T09:38:00Z">
            <w:trPr>
              <w:trHeight w:val="310"/>
            </w:trPr>
          </w:trPrChange>
        </w:trPr>
        <w:tc>
          <w:tcPr>
            <w:tcW w:w="1065" w:type="dxa"/>
            <w:vMerge/>
            <w:vAlign w:val="center"/>
            <w:tcPrChange w:id="4150" w:author="张琳苑" w:date="2020-12-18T09:38:00Z">
              <w:tcPr>
                <w:tcW w:w="1065" w:type="dxa"/>
                <w:vMerge/>
                <w:vAlign w:val="center"/>
              </w:tcPr>
            </w:tcPrChange>
          </w:tcPr>
          <w:p w:rsidR="0049187F" w:rsidRPr="00692C02" w:rsidRDefault="0049187F">
            <w:pPr>
              <w:ind w:firstLineChars="0" w:firstLine="0"/>
              <w:rPr>
                <w:color w:val="000000"/>
                <w:sz w:val="21"/>
                <w:szCs w:val="21"/>
                <w:rPrChange w:id="4151" w:author="张琳苑" w:date="2020-12-18T09:33:00Z">
                  <w:rPr>
                    <w:rFonts w:cs="方正仿宋_GBK"/>
                    <w:kern w:val="10"/>
                    <w:szCs w:val="28"/>
                  </w:rPr>
                </w:rPrChange>
              </w:rPr>
              <w:pPrChange w:id="4152" w:author="张琳苑" w:date="2020-12-18T09:32:00Z">
                <w:pPr>
                  <w:framePr w:hSpace="180" w:wrap="around" w:vAnchor="text" w:hAnchor="page" w:x="1627" w:y="516"/>
                  <w:spacing w:line="400" w:lineRule="exact"/>
                  <w:ind w:firstLine="560"/>
                  <w:suppressOverlap/>
                  <w:jc w:val="center"/>
                </w:pPr>
              </w:pPrChange>
            </w:pPr>
          </w:p>
        </w:tc>
        <w:tc>
          <w:tcPr>
            <w:tcW w:w="3330" w:type="dxa"/>
            <w:vMerge/>
            <w:vAlign w:val="center"/>
            <w:tcPrChange w:id="4153" w:author="张琳苑" w:date="2020-12-18T09:38:00Z">
              <w:tcPr>
                <w:tcW w:w="3330" w:type="dxa"/>
                <w:vMerge/>
                <w:vAlign w:val="center"/>
              </w:tcPr>
            </w:tcPrChange>
          </w:tcPr>
          <w:p w:rsidR="0049187F" w:rsidRPr="00692C02" w:rsidRDefault="0049187F">
            <w:pPr>
              <w:tabs>
                <w:tab w:val="left" w:pos="7325"/>
              </w:tabs>
              <w:ind w:firstLineChars="0" w:firstLine="0"/>
              <w:rPr>
                <w:color w:val="000000"/>
                <w:sz w:val="21"/>
                <w:szCs w:val="21"/>
                <w:rPrChange w:id="4154" w:author="张琳苑" w:date="2020-12-18T09:33:00Z">
                  <w:rPr>
                    <w:rFonts w:cs="方正仿宋_GBK"/>
                    <w:kern w:val="10"/>
                    <w:szCs w:val="28"/>
                  </w:rPr>
                </w:rPrChange>
              </w:rPr>
              <w:pPrChange w:id="4155" w:author="张琳苑" w:date="2020-12-18T09:32:00Z">
                <w:pPr>
                  <w:framePr w:hSpace="180" w:wrap="around" w:vAnchor="text" w:hAnchor="page" w:x="1627" w:y="516"/>
                  <w:tabs>
                    <w:tab w:val="left" w:pos="7325"/>
                  </w:tabs>
                  <w:ind w:firstLine="560"/>
                  <w:suppressOverlap/>
                </w:pPr>
              </w:pPrChange>
            </w:pPr>
          </w:p>
        </w:tc>
        <w:tc>
          <w:tcPr>
            <w:tcW w:w="8046" w:type="dxa"/>
            <w:vAlign w:val="center"/>
            <w:tcPrChange w:id="4156" w:author="张琳苑" w:date="2020-12-18T09:38:00Z">
              <w:tcPr>
                <w:tcW w:w="6850" w:type="dxa"/>
                <w:vAlign w:val="center"/>
              </w:tcPr>
            </w:tcPrChange>
          </w:tcPr>
          <w:p w:rsidR="0049187F" w:rsidRPr="00692C02" w:rsidRDefault="00F71375">
            <w:pPr>
              <w:tabs>
                <w:tab w:val="left" w:pos="7325"/>
              </w:tabs>
              <w:ind w:firstLineChars="0" w:firstLine="0"/>
              <w:rPr>
                <w:color w:val="000000"/>
                <w:sz w:val="21"/>
                <w:szCs w:val="21"/>
                <w:rPrChange w:id="4157" w:author="张琳苑" w:date="2020-12-18T09:33:00Z">
                  <w:rPr>
                    <w:rFonts w:cs="方正仿宋_GBK"/>
                    <w:color w:val="000000"/>
                    <w:szCs w:val="28"/>
                  </w:rPr>
                </w:rPrChange>
              </w:rPr>
              <w:pPrChange w:id="4158"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159" w:author="张琳苑" w:date="2020-12-18T09:33:00Z">
                  <w:rPr>
                    <w:rFonts w:cs="方正仿宋_GBK" w:hint="eastAsia"/>
                    <w:color w:val="000000"/>
                    <w:szCs w:val="28"/>
                  </w:rPr>
                </w:rPrChange>
              </w:rPr>
              <w:t>由于不当行为造成消防误报警</w:t>
            </w:r>
          </w:p>
        </w:tc>
        <w:tc>
          <w:tcPr>
            <w:tcW w:w="1134" w:type="dxa"/>
            <w:vAlign w:val="center"/>
            <w:tcPrChange w:id="4160"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161" w:author="张琳苑" w:date="2020-12-18T09:33:00Z">
                  <w:rPr>
                    <w:rFonts w:cs="方正仿宋_GBK"/>
                    <w:kern w:val="10"/>
                    <w:szCs w:val="28"/>
                  </w:rPr>
                </w:rPrChange>
              </w:rPr>
            </w:pPr>
            <w:r w:rsidRPr="00692C02">
              <w:rPr>
                <w:rFonts w:cs="方正仿宋_GBK"/>
                <w:kern w:val="10"/>
                <w:sz w:val="21"/>
                <w:szCs w:val="21"/>
                <w:rPrChange w:id="4162" w:author="张琳苑" w:date="2020-12-18T09:33:00Z">
                  <w:rPr>
                    <w:rFonts w:cs="方正仿宋_GBK"/>
                    <w:kern w:val="10"/>
                    <w:szCs w:val="28"/>
                  </w:rPr>
                </w:rPrChange>
              </w:rPr>
              <w:t>3</w:t>
            </w:r>
            <w:r w:rsidRPr="00692C02">
              <w:rPr>
                <w:rFonts w:cs="方正仿宋_GBK" w:hint="eastAsia"/>
                <w:color w:val="000000"/>
                <w:sz w:val="21"/>
                <w:szCs w:val="21"/>
                <w:rPrChange w:id="4163" w:author="张琳苑" w:date="2020-12-18T09:33:00Z">
                  <w:rPr>
                    <w:rFonts w:cs="方正仿宋_GBK" w:hint="eastAsia"/>
                    <w:color w:val="000000"/>
                    <w:szCs w:val="28"/>
                  </w:rPr>
                </w:rPrChange>
              </w:rPr>
              <w:t>分</w:t>
            </w:r>
            <w:r w:rsidRPr="00692C02">
              <w:rPr>
                <w:rFonts w:cs="方正仿宋_GBK"/>
                <w:color w:val="000000"/>
                <w:sz w:val="21"/>
                <w:szCs w:val="21"/>
                <w:rPrChange w:id="4164" w:author="张琳苑" w:date="2020-12-18T09:33:00Z">
                  <w:rPr>
                    <w:rFonts w:cs="方正仿宋_GBK"/>
                    <w:color w:val="000000"/>
                    <w:szCs w:val="28"/>
                  </w:rPr>
                </w:rPrChange>
              </w:rPr>
              <w:t>/次</w:t>
            </w:r>
          </w:p>
        </w:tc>
      </w:tr>
      <w:tr w:rsidR="0049187F" w:rsidRPr="00692C02" w:rsidTr="00C20E4A">
        <w:trPr>
          <w:trHeight w:val="454"/>
          <w:trPrChange w:id="4165" w:author="张琳苑" w:date="2020-12-18T09:38:00Z">
            <w:trPr>
              <w:trHeight w:val="310"/>
            </w:trPr>
          </w:trPrChange>
        </w:trPr>
        <w:tc>
          <w:tcPr>
            <w:tcW w:w="1065" w:type="dxa"/>
            <w:vMerge/>
            <w:vAlign w:val="center"/>
            <w:tcPrChange w:id="4166" w:author="张琳苑" w:date="2020-12-18T09:38:00Z">
              <w:tcPr>
                <w:tcW w:w="1065" w:type="dxa"/>
                <w:vMerge/>
                <w:vAlign w:val="center"/>
              </w:tcPr>
            </w:tcPrChange>
          </w:tcPr>
          <w:p w:rsidR="0049187F" w:rsidRPr="00692C02" w:rsidRDefault="0049187F">
            <w:pPr>
              <w:ind w:firstLineChars="0" w:firstLine="0"/>
              <w:rPr>
                <w:color w:val="000000"/>
                <w:sz w:val="21"/>
                <w:szCs w:val="21"/>
                <w:rPrChange w:id="4167" w:author="张琳苑" w:date="2020-12-18T09:33:00Z">
                  <w:rPr>
                    <w:rFonts w:cs="方正仿宋_GBK"/>
                    <w:kern w:val="10"/>
                    <w:szCs w:val="28"/>
                  </w:rPr>
                </w:rPrChange>
              </w:rPr>
              <w:pPrChange w:id="4168" w:author="张琳苑" w:date="2020-12-18T09:32:00Z">
                <w:pPr>
                  <w:framePr w:hSpace="180" w:wrap="around" w:vAnchor="text" w:hAnchor="page" w:x="1627" w:y="516"/>
                  <w:spacing w:line="400" w:lineRule="exact"/>
                  <w:ind w:firstLine="560"/>
                  <w:suppressOverlap/>
                  <w:jc w:val="center"/>
                </w:pPr>
              </w:pPrChange>
            </w:pPr>
          </w:p>
        </w:tc>
        <w:tc>
          <w:tcPr>
            <w:tcW w:w="3330" w:type="dxa"/>
            <w:vMerge/>
            <w:vAlign w:val="center"/>
            <w:tcPrChange w:id="4169" w:author="张琳苑" w:date="2020-12-18T09:38:00Z">
              <w:tcPr>
                <w:tcW w:w="3330" w:type="dxa"/>
                <w:vMerge/>
                <w:vAlign w:val="center"/>
              </w:tcPr>
            </w:tcPrChange>
          </w:tcPr>
          <w:p w:rsidR="0049187F" w:rsidRPr="00692C02" w:rsidRDefault="0049187F">
            <w:pPr>
              <w:tabs>
                <w:tab w:val="left" w:pos="7325"/>
              </w:tabs>
              <w:ind w:firstLineChars="0" w:firstLine="0"/>
              <w:rPr>
                <w:color w:val="000000"/>
                <w:sz w:val="21"/>
                <w:szCs w:val="21"/>
                <w:rPrChange w:id="4170" w:author="张琳苑" w:date="2020-12-18T09:33:00Z">
                  <w:rPr>
                    <w:rFonts w:cs="方正仿宋_GBK"/>
                    <w:kern w:val="10"/>
                    <w:szCs w:val="28"/>
                  </w:rPr>
                </w:rPrChange>
              </w:rPr>
              <w:pPrChange w:id="4171" w:author="张琳苑" w:date="2020-12-18T09:32:00Z">
                <w:pPr>
                  <w:framePr w:hSpace="180" w:wrap="around" w:vAnchor="text" w:hAnchor="page" w:x="1627" w:y="516"/>
                  <w:tabs>
                    <w:tab w:val="left" w:pos="7325"/>
                  </w:tabs>
                  <w:ind w:firstLine="560"/>
                  <w:suppressOverlap/>
                </w:pPr>
              </w:pPrChange>
            </w:pPr>
          </w:p>
        </w:tc>
        <w:tc>
          <w:tcPr>
            <w:tcW w:w="8046" w:type="dxa"/>
            <w:vAlign w:val="center"/>
            <w:tcPrChange w:id="4172" w:author="张琳苑" w:date="2020-12-18T09:38:00Z">
              <w:tcPr>
                <w:tcW w:w="6850" w:type="dxa"/>
                <w:vAlign w:val="center"/>
              </w:tcPr>
            </w:tcPrChange>
          </w:tcPr>
          <w:p w:rsidR="0049187F" w:rsidRPr="00692C02" w:rsidRDefault="00F71375">
            <w:pPr>
              <w:tabs>
                <w:tab w:val="left" w:pos="7325"/>
              </w:tabs>
              <w:ind w:firstLineChars="0" w:firstLine="0"/>
              <w:rPr>
                <w:color w:val="000000"/>
                <w:sz w:val="21"/>
                <w:szCs w:val="21"/>
                <w:rPrChange w:id="4173" w:author="张琳苑" w:date="2020-12-18T09:33:00Z">
                  <w:rPr>
                    <w:rFonts w:cs="方正仿宋_GBK"/>
                    <w:color w:val="000000"/>
                    <w:szCs w:val="28"/>
                  </w:rPr>
                </w:rPrChange>
              </w:rPr>
              <w:pPrChange w:id="4174" w:author="张琳苑" w:date="2020-12-18T09:32:00Z">
                <w:pPr>
                  <w:framePr w:hSpace="180" w:wrap="around" w:vAnchor="text" w:hAnchor="page" w:x="1627" w:y="516"/>
                  <w:tabs>
                    <w:tab w:val="left" w:pos="7325"/>
                  </w:tabs>
                  <w:ind w:firstLine="560"/>
                  <w:suppressOverlap/>
                  <w:jc w:val="left"/>
                </w:pPr>
              </w:pPrChange>
            </w:pPr>
            <w:r w:rsidRPr="00692C02">
              <w:rPr>
                <w:rFonts w:hint="eastAsia"/>
                <w:color w:val="000000"/>
                <w:sz w:val="21"/>
                <w:szCs w:val="21"/>
                <w:rPrChange w:id="4175" w:author="张琳苑" w:date="2020-12-18T09:33:00Z">
                  <w:rPr>
                    <w:rFonts w:cs="方正仿宋_GBK" w:hint="eastAsia"/>
                    <w:color w:val="000000"/>
                    <w:szCs w:val="28"/>
                  </w:rPr>
                </w:rPrChange>
              </w:rPr>
              <w:t>违反航站楼准入制度</w:t>
            </w:r>
          </w:p>
        </w:tc>
        <w:tc>
          <w:tcPr>
            <w:tcW w:w="1134" w:type="dxa"/>
            <w:vAlign w:val="center"/>
            <w:tcPrChange w:id="4176"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177" w:author="张琳苑" w:date="2020-12-18T09:33:00Z">
                  <w:rPr>
                    <w:rFonts w:cs="方正仿宋_GBK"/>
                    <w:kern w:val="10"/>
                    <w:szCs w:val="28"/>
                  </w:rPr>
                </w:rPrChange>
              </w:rPr>
            </w:pPr>
            <w:r w:rsidRPr="00692C02">
              <w:rPr>
                <w:rFonts w:cs="方正仿宋_GBK"/>
                <w:kern w:val="10"/>
                <w:sz w:val="21"/>
                <w:szCs w:val="21"/>
                <w:rPrChange w:id="4178" w:author="张琳苑" w:date="2020-12-18T09:33:00Z">
                  <w:rPr>
                    <w:rFonts w:cs="方正仿宋_GBK"/>
                    <w:kern w:val="10"/>
                    <w:szCs w:val="28"/>
                  </w:rPr>
                </w:rPrChange>
              </w:rPr>
              <w:t>2</w:t>
            </w:r>
            <w:r w:rsidRPr="00692C02">
              <w:rPr>
                <w:rFonts w:cs="方正仿宋_GBK" w:hint="eastAsia"/>
                <w:color w:val="000000"/>
                <w:sz w:val="21"/>
                <w:szCs w:val="21"/>
                <w:rPrChange w:id="4179" w:author="张琳苑" w:date="2020-12-18T09:33:00Z">
                  <w:rPr>
                    <w:rFonts w:cs="方正仿宋_GBK" w:hint="eastAsia"/>
                    <w:color w:val="000000"/>
                    <w:szCs w:val="28"/>
                  </w:rPr>
                </w:rPrChange>
              </w:rPr>
              <w:t>分</w:t>
            </w:r>
            <w:r w:rsidRPr="00692C02">
              <w:rPr>
                <w:rFonts w:cs="方正仿宋_GBK"/>
                <w:color w:val="000000"/>
                <w:sz w:val="21"/>
                <w:szCs w:val="21"/>
                <w:rPrChange w:id="4180" w:author="张琳苑" w:date="2020-12-18T09:33:00Z">
                  <w:rPr>
                    <w:rFonts w:cs="方正仿宋_GBK"/>
                    <w:color w:val="000000"/>
                    <w:szCs w:val="28"/>
                  </w:rPr>
                </w:rPrChange>
              </w:rPr>
              <w:t>/次</w:t>
            </w:r>
          </w:p>
        </w:tc>
      </w:tr>
      <w:tr w:rsidR="0049187F" w:rsidRPr="00692C02" w:rsidTr="00C20E4A">
        <w:trPr>
          <w:trHeight w:val="454"/>
          <w:trPrChange w:id="4181" w:author="张琳苑" w:date="2020-12-18T09:38:00Z">
            <w:trPr>
              <w:trHeight w:val="310"/>
            </w:trPr>
          </w:trPrChange>
        </w:trPr>
        <w:tc>
          <w:tcPr>
            <w:tcW w:w="1065" w:type="dxa"/>
            <w:vMerge/>
            <w:vAlign w:val="center"/>
            <w:tcPrChange w:id="418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183" w:author="张琳苑" w:date="2020-12-18T09:33:00Z">
                  <w:rPr>
                    <w:rFonts w:cs="方正仿宋_GBK"/>
                    <w:kern w:val="10"/>
                    <w:szCs w:val="28"/>
                  </w:rPr>
                </w:rPrChange>
              </w:rPr>
            </w:pPr>
          </w:p>
        </w:tc>
        <w:tc>
          <w:tcPr>
            <w:tcW w:w="3330" w:type="dxa"/>
            <w:vMerge/>
            <w:vAlign w:val="center"/>
            <w:tcPrChange w:id="4184"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185" w:author="张琳苑" w:date="2020-12-18T09:33:00Z">
                  <w:rPr>
                    <w:rFonts w:cs="方正仿宋_GBK"/>
                    <w:kern w:val="10"/>
                    <w:szCs w:val="28"/>
                  </w:rPr>
                </w:rPrChange>
              </w:rPr>
            </w:pPr>
          </w:p>
        </w:tc>
        <w:tc>
          <w:tcPr>
            <w:tcW w:w="8046" w:type="dxa"/>
            <w:vAlign w:val="center"/>
            <w:tcPrChange w:id="4186"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187" w:author="张琳苑" w:date="2020-12-18T09:33:00Z">
                  <w:rPr>
                    <w:rFonts w:cs="方正仿宋_GBK"/>
                    <w:color w:val="000000"/>
                    <w:szCs w:val="28"/>
                  </w:rPr>
                </w:rPrChange>
              </w:rPr>
            </w:pPr>
            <w:r w:rsidRPr="00692C02">
              <w:rPr>
                <w:rFonts w:cs="方正仿宋_GBK" w:hint="eastAsia"/>
                <w:color w:val="000000"/>
                <w:sz w:val="21"/>
                <w:szCs w:val="21"/>
                <w:rPrChange w:id="4188" w:author="张琳苑" w:date="2020-12-18T09:33:00Z">
                  <w:rPr>
                    <w:rFonts w:cs="方正仿宋_GBK" w:hint="eastAsia"/>
                    <w:color w:val="000000"/>
                    <w:szCs w:val="28"/>
                  </w:rPr>
                </w:rPrChange>
              </w:rPr>
              <w:t>工作人员使用不文明用语，影响机场形象</w:t>
            </w:r>
          </w:p>
        </w:tc>
        <w:tc>
          <w:tcPr>
            <w:tcW w:w="1134" w:type="dxa"/>
            <w:vAlign w:val="center"/>
            <w:tcPrChange w:id="4189"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190" w:author="张琳苑" w:date="2020-12-18T09:33:00Z">
                  <w:rPr>
                    <w:rFonts w:cs="方正仿宋_GBK"/>
                    <w:kern w:val="10"/>
                    <w:szCs w:val="28"/>
                  </w:rPr>
                </w:rPrChange>
              </w:rPr>
            </w:pPr>
            <w:r w:rsidRPr="00692C02">
              <w:rPr>
                <w:rFonts w:cs="方正仿宋_GBK"/>
                <w:kern w:val="10"/>
                <w:sz w:val="21"/>
                <w:szCs w:val="21"/>
                <w:rPrChange w:id="4191" w:author="张琳苑" w:date="2020-12-18T09:33:00Z">
                  <w:rPr>
                    <w:rFonts w:cs="方正仿宋_GBK"/>
                    <w:kern w:val="10"/>
                    <w:szCs w:val="28"/>
                  </w:rPr>
                </w:rPrChange>
              </w:rPr>
              <w:t>2</w:t>
            </w:r>
            <w:r w:rsidRPr="00692C02">
              <w:rPr>
                <w:rFonts w:cs="方正仿宋_GBK" w:hint="eastAsia"/>
                <w:color w:val="000000"/>
                <w:sz w:val="21"/>
                <w:szCs w:val="21"/>
                <w:rPrChange w:id="4192" w:author="张琳苑" w:date="2020-12-18T09:33:00Z">
                  <w:rPr>
                    <w:rFonts w:cs="方正仿宋_GBK" w:hint="eastAsia"/>
                    <w:color w:val="000000"/>
                    <w:szCs w:val="28"/>
                  </w:rPr>
                </w:rPrChange>
              </w:rPr>
              <w:t>分</w:t>
            </w:r>
            <w:r w:rsidRPr="00692C02">
              <w:rPr>
                <w:rFonts w:cs="方正仿宋_GBK"/>
                <w:color w:val="000000"/>
                <w:sz w:val="21"/>
                <w:szCs w:val="21"/>
                <w:rPrChange w:id="4193" w:author="张琳苑" w:date="2020-12-18T09:33:00Z">
                  <w:rPr>
                    <w:rFonts w:cs="方正仿宋_GBK"/>
                    <w:color w:val="000000"/>
                    <w:szCs w:val="28"/>
                  </w:rPr>
                </w:rPrChange>
              </w:rPr>
              <w:t>/次</w:t>
            </w:r>
          </w:p>
        </w:tc>
      </w:tr>
      <w:tr w:rsidR="0049187F" w:rsidRPr="00692C02" w:rsidTr="00C20E4A">
        <w:trPr>
          <w:trHeight w:val="454"/>
          <w:trPrChange w:id="4194" w:author="张琳苑" w:date="2020-12-18T09:38:00Z">
            <w:trPr>
              <w:trHeight w:val="310"/>
            </w:trPr>
          </w:trPrChange>
        </w:trPr>
        <w:tc>
          <w:tcPr>
            <w:tcW w:w="1065" w:type="dxa"/>
            <w:vMerge/>
            <w:vAlign w:val="center"/>
            <w:tcPrChange w:id="4195"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196" w:author="张琳苑" w:date="2020-12-18T09:33:00Z">
                  <w:rPr>
                    <w:rFonts w:cs="方正仿宋_GBK"/>
                    <w:kern w:val="10"/>
                    <w:szCs w:val="28"/>
                  </w:rPr>
                </w:rPrChange>
              </w:rPr>
            </w:pPr>
          </w:p>
        </w:tc>
        <w:tc>
          <w:tcPr>
            <w:tcW w:w="3330" w:type="dxa"/>
            <w:vMerge/>
            <w:vAlign w:val="center"/>
            <w:tcPrChange w:id="4197"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198" w:author="张琳苑" w:date="2020-12-18T09:33:00Z">
                  <w:rPr>
                    <w:rFonts w:cs="方正仿宋_GBK"/>
                    <w:kern w:val="10"/>
                    <w:szCs w:val="28"/>
                  </w:rPr>
                </w:rPrChange>
              </w:rPr>
            </w:pPr>
          </w:p>
        </w:tc>
        <w:tc>
          <w:tcPr>
            <w:tcW w:w="8046" w:type="dxa"/>
            <w:vAlign w:val="center"/>
            <w:tcPrChange w:id="4199"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00" w:author="张琳苑" w:date="2020-12-18T09:33:00Z">
                  <w:rPr>
                    <w:rFonts w:cs="方正仿宋_GBK"/>
                    <w:color w:val="000000"/>
                    <w:szCs w:val="28"/>
                  </w:rPr>
                </w:rPrChange>
              </w:rPr>
            </w:pPr>
            <w:r w:rsidRPr="00692C02">
              <w:rPr>
                <w:rFonts w:cs="方正仿宋_GBK" w:hint="eastAsia"/>
                <w:color w:val="000000"/>
                <w:sz w:val="21"/>
                <w:szCs w:val="21"/>
                <w:rPrChange w:id="4201" w:author="张琳苑" w:date="2020-12-18T09:33:00Z">
                  <w:rPr>
                    <w:rFonts w:cs="方正仿宋_GBK" w:hint="eastAsia"/>
                    <w:color w:val="000000"/>
                    <w:szCs w:val="28"/>
                  </w:rPr>
                </w:rPrChange>
              </w:rPr>
              <w:t>未认真履行首问责任制义务</w:t>
            </w:r>
          </w:p>
        </w:tc>
        <w:tc>
          <w:tcPr>
            <w:tcW w:w="1134" w:type="dxa"/>
            <w:vAlign w:val="center"/>
            <w:tcPrChange w:id="4202"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03" w:author="张琳苑" w:date="2020-12-18T09:33:00Z">
                  <w:rPr>
                    <w:rFonts w:cs="方正仿宋_GBK"/>
                    <w:kern w:val="10"/>
                    <w:szCs w:val="28"/>
                  </w:rPr>
                </w:rPrChange>
              </w:rPr>
            </w:pPr>
            <w:r w:rsidRPr="00692C02">
              <w:rPr>
                <w:rFonts w:cs="方正仿宋_GBK"/>
                <w:kern w:val="10"/>
                <w:sz w:val="21"/>
                <w:szCs w:val="21"/>
                <w:rPrChange w:id="4204" w:author="张琳苑" w:date="2020-12-18T09:33:00Z">
                  <w:rPr>
                    <w:rFonts w:cs="方正仿宋_GBK"/>
                    <w:kern w:val="10"/>
                    <w:szCs w:val="28"/>
                  </w:rPr>
                </w:rPrChange>
              </w:rPr>
              <w:t>1</w:t>
            </w:r>
            <w:r w:rsidRPr="00692C02">
              <w:rPr>
                <w:rFonts w:cs="方正仿宋_GBK" w:hint="eastAsia"/>
                <w:color w:val="000000"/>
                <w:sz w:val="21"/>
                <w:szCs w:val="21"/>
                <w:rPrChange w:id="4205" w:author="张琳苑" w:date="2020-12-18T09:33:00Z">
                  <w:rPr>
                    <w:rFonts w:cs="方正仿宋_GBK" w:hint="eastAsia"/>
                    <w:color w:val="000000"/>
                    <w:szCs w:val="28"/>
                  </w:rPr>
                </w:rPrChange>
              </w:rPr>
              <w:t>分</w:t>
            </w:r>
            <w:r w:rsidRPr="00692C02">
              <w:rPr>
                <w:rFonts w:cs="方正仿宋_GBK"/>
                <w:color w:val="000000"/>
                <w:sz w:val="21"/>
                <w:szCs w:val="21"/>
                <w:rPrChange w:id="4206" w:author="张琳苑" w:date="2020-12-18T09:33:00Z">
                  <w:rPr>
                    <w:rFonts w:cs="方正仿宋_GBK"/>
                    <w:color w:val="000000"/>
                    <w:szCs w:val="28"/>
                  </w:rPr>
                </w:rPrChange>
              </w:rPr>
              <w:t>/次</w:t>
            </w:r>
          </w:p>
        </w:tc>
      </w:tr>
      <w:tr w:rsidR="0049187F" w:rsidRPr="00692C02" w:rsidTr="00C20E4A">
        <w:trPr>
          <w:trHeight w:val="454"/>
          <w:trPrChange w:id="4207" w:author="张琳苑" w:date="2020-12-18T09:38:00Z">
            <w:trPr>
              <w:trHeight w:val="310"/>
            </w:trPr>
          </w:trPrChange>
        </w:trPr>
        <w:tc>
          <w:tcPr>
            <w:tcW w:w="1065" w:type="dxa"/>
            <w:vMerge/>
            <w:vAlign w:val="center"/>
            <w:tcPrChange w:id="4208"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09" w:author="张琳苑" w:date="2020-12-18T09:33:00Z">
                  <w:rPr>
                    <w:rFonts w:cs="方正仿宋_GBK"/>
                    <w:kern w:val="10"/>
                    <w:szCs w:val="28"/>
                  </w:rPr>
                </w:rPrChange>
              </w:rPr>
            </w:pPr>
          </w:p>
        </w:tc>
        <w:tc>
          <w:tcPr>
            <w:tcW w:w="3330" w:type="dxa"/>
            <w:vMerge/>
            <w:vAlign w:val="center"/>
            <w:tcPrChange w:id="4210"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11" w:author="张琳苑" w:date="2020-12-18T09:33:00Z">
                  <w:rPr>
                    <w:rFonts w:cs="方正仿宋_GBK"/>
                    <w:kern w:val="10"/>
                    <w:szCs w:val="28"/>
                  </w:rPr>
                </w:rPrChange>
              </w:rPr>
            </w:pPr>
          </w:p>
        </w:tc>
        <w:tc>
          <w:tcPr>
            <w:tcW w:w="8046" w:type="dxa"/>
            <w:vAlign w:val="center"/>
            <w:tcPrChange w:id="4212"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13" w:author="张琳苑" w:date="2020-12-18T09:33:00Z">
                  <w:rPr>
                    <w:rFonts w:cs="方正仿宋_GBK"/>
                    <w:color w:val="000000"/>
                    <w:szCs w:val="28"/>
                  </w:rPr>
                </w:rPrChange>
              </w:rPr>
            </w:pPr>
            <w:r w:rsidRPr="00692C02">
              <w:rPr>
                <w:rFonts w:cs="方正仿宋_GBK" w:hint="eastAsia"/>
                <w:color w:val="000000"/>
                <w:sz w:val="21"/>
                <w:szCs w:val="21"/>
                <w:rPrChange w:id="4214" w:author="张琳苑" w:date="2020-12-18T09:33:00Z">
                  <w:rPr>
                    <w:rFonts w:cs="方正仿宋_GBK" w:hint="eastAsia"/>
                    <w:color w:val="000000"/>
                    <w:szCs w:val="28"/>
                  </w:rPr>
                </w:rPrChange>
              </w:rPr>
              <w:t>工作人员未穿工作服或着装不整</w:t>
            </w:r>
          </w:p>
        </w:tc>
        <w:tc>
          <w:tcPr>
            <w:tcW w:w="1134" w:type="dxa"/>
            <w:vAlign w:val="center"/>
            <w:tcPrChange w:id="4215"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16" w:author="张琳苑" w:date="2020-12-18T09:33:00Z">
                  <w:rPr>
                    <w:rFonts w:cs="方正仿宋_GBK"/>
                    <w:kern w:val="10"/>
                    <w:szCs w:val="28"/>
                  </w:rPr>
                </w:rPrChange>
              </w:rPr>
            </w:pPr>
            <w:r w:rsidRPr="00692C02">
              <w:rPr>
                <w:rFonts w:cs="方正仿宋_GBK"/>
                <w:kern w:val="10"/>
                <w:sz w:val="21"/>
                <w:szCs w:val="21"/>
                <w:rPrChange w:id="4217" w:author="张琳苑" w:date="2020-12-18T09:33:00Z">
                  <w:rPr>
                    <w:rFonts w:cs="方正仿宋_GBK"/>
                    <w:kern w:val="10"/>
                    <w:szCs w:val="28"/>
                  </w:rPr>
                </w:rPrChange>
              </w:rPr>
              <w:t>1</w:t>
            </w:r>
            <w:r w:rsidRPr="00692C02">
              <w:rPr>
                <w:rFonts w:cs="方正仿宋_GBK" w:hint="eastAsia"/>
                <w:color w:val="000000"/>
                <w:sz w:val="21"/>
                <w:szCs w:val="21"/>
                <w:rPrChange w:id="4218" w:author="张琳苑" w:date="2020-12-18T09:33:00Z">
                  <w:rPr>
                    <w:rFonts w:cs="方正仿宋_GBK" w:hint="eastAsia"/>
                    <w:color w:val="000000"/>
                    <w:szCs w:val="28"/>
                  </w:rPr>
                </w:rPrChange>
              </w:rPr>
              <w:t>分</w:t>
            </w:r>
            <w:r w:rsidRPr="00692C02">
              <w:rPr>
                <w:rFonts w:cs="方正仿宋_GBK"/>
                <w:color w:val="000000"/>
                <w:sz w:val="21"/>
                <w:szCs w:val="21"/>
                <w:rPrChange w:id="4219" w:author="张琳苑" w:date="2020-12-18T09:33:00Z">
                  <w:rPr>
                    <w:rFonts w:cs="方正仿宋_GBK"/>
                    <w:color w:val="000000"/>
                    <w:szCs w:val="28"/>
                  </w:rPr>
                </w:rPrChange>
              </w:rPr>
              <w:t>/次</w:t>
            </w:r>
          </w:p>
        </w:tc>
      </w:tr>
      <w:tr w:rsidR="0049187F" w:rsidRPr="00692C02" w:rsidTr="00C20E4A">
        <w:trPr>
          <w:trHeight w:val="454"/>
          <w:trPrChange w:id="4220" w:author="张琳苑" w:date="2020-12-18T09:38:00Z">
            <w:trPr>
              <w:trHeight w:val="310"/>
            </w:trPr>
          </w:trPrChange>
        </w:trPr>
        <w:tc>
          <w:tcPr>
            <w:tcW w:w="1065" w:type="dxa"/>
            <w:vMerge/>
            <w:vAlign w:val="center"/>
            <w:tcPrChange w:id="422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22" w:author="张琳苑" w:date="2020-12-18T09:33:00Z">
                  <w:rPr>
                    <w:rFonts w:cs="方正仿宋_GBK"/>
                    <w:kern w:val="10"/>
                    <w:szCs w:val="28"/>
                  </w:rPr>
                </w:rPrChange>
              </w:rPr>
            </w:pPr>
          </w:p>
        </w:tc>
        <w:tc>
          <w:tcPr>
            <w:tcW w:w="3330" w:type="dxa"/>
            <w:vMerge/>
            <w:vAlign w:val="center"/>
            <w:tcPrChange w:id="4223"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24" w:author="张琳苑" w:date="2020-12-18T09:33:00Z">
                  <w:rPr>
                    <w:rFonts w:cs="方正仿宋_GBK"/>
                    <w:kern w:val="10"/>
                    <w:szCs w:val="28"/>
                  </w:rPr>
                </w:rPrChange>
              </w:rPr>
            </w:pPr>
          </w:p>
        </w:tc>
        <w:tc>
          <w:tcPr>
            <w:tcW w:w="8046" w:type="dxa"/>
            <w:vAlign w:val="center"/>
            <w:tcPrChange w:id="4225"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26" w:author="张琳苑" w:date="2020-12-18T09:33:00Z">
                  <w:rPr>
                    <w:rFonts w:cs="方正仿宋_GBK"/>
                    <w:color w:val="000000"/>
                    <w:szCs w:val="28"/>
                  </w:rPr>
                </w:rPrChange>
              </w:rPr>
            </w:pPr>
            <w:r w:rsidRPr="00692C02">
              <w:rPr>
                <w:rFonts w:cs="方正仿宋_GBK" w:hint="eastAsia"/>
                <w:color w:val="000000"/>
                <w:sz w:val="21"/>
                <w:szCs w:val="21"/>
                <w:rPrChange w:id="4227" w:author="张琳苑" w:date="2020-12-18T09:33:00Z">
                  <w:rPr>
                    <w:rFonts w:cs="方正仿宋_GBK" w:hint="eastAsia"/>
                    <w:color w:val="000000"/>
                    <w:szCs w:val="28"/>
                  </w:rPr>
                </w:rPrChange>
              </w:rPr>
              <w:t>工作人员不按要求佩戴证件</w:t>
            </w:r>
          </w:p>
        </w:tc>
        <w:tc>
          <w:tcPr>
            <w:tcW w:w="1134" w:type="dxa"/>
            <w:vAlign w:val="center"/>
            <w:tcPrChange w:id="4228"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29" w:author="张琳苑" w:date="2020-12-18T09:33:00Z">
                  <w:rPr>
                    <w:rFonts w:cs="方正仿宋_GBK"/>
                    <w:kern w:val="10"/>
                    <w:szCs w:val="28"/>
                  </w:rPr>
                </w:rPrChange>
              </w:rPr>
            </w:pPr>
            <w:r w:rsidRPr="00692C02">
              <w:rPr>
                <w:rFonts w:cs="方正仿宋_GBK"/>
                <w:kern w:val="10"/>
                <w:sz w:val="21"/>
                <w:szCs w:val="21"/>
                <w:rPrChange w:id="4230" w:author="张琳苑" w:date="2020-12-18T09:33:00Z">
                  <w:rPr>
                    <w:rFonts w:cs="方正仿宋_GBK"/>
                    <w:kern w:val="10"/>
                    <w:szCs w:val="28"/>
                  </w:rPr>
                </w:rPrChange>
              </w:rPr>
              <w:t>1</w:t>
            </w:r>
            <w:r w:rsidRPr="00692C02">
              <w:rPr>
                <w:rFonts w:cs="方正仿宋_GBK" w:hint="eastAsia"/>
                <w:color w:val="000000"/>
                <w:sz w:val="21"/>
                <w:szCs w:val="21"/>
                <w:rPrChange w:id="4231" w:author="张琳苑" w:date="2020-12-18T09:33:00Z">
                  <w:rPr>
                    <w:rFonts w:cs="方正仿宋_GBK" w:hint="eastAsia"/>
                    <w:color w:val="000000"/>
                    <w:szCs w:val="28"/>
                  </w:rPr>
                </w:rPrChange>
              </w:rPr>
              <w:t>分</w:t>
            </w:r>
            <w:r w:rsidRPr="00692C02">
              <w:rPr>
                <w:rFonts w:cs="方正仿宋_GBK"/>
                <w:color w:val="000000"/>
                <w:sz w:val="21"/>
                <w:szCs w:val="21"/>
                <w:rPrChange w:id="4232" w:author="张琳苑" w:date="2020-12-18T09:33:00Z">
                  <w:rPr>
                    <w:rFonts w:cs="方正仿宋_GBK"/>
                    <w:color w:val="000000"/>
                    <w:szCs w:val="28"/>
                  </w:rPr>
                </w:rPrChange>
              </w:rPr>
              <w:t>/次</w:t>
            </w:r>
          </w:p>
        </w:tc>
      </w:tr>
      <w:tr w:rsidR="0049187F" w:rsidRPr="00692C02" w:rsidTr="00C20E4A">
        <w:trPr>
          <w:trHeight w:val="454"/>
          <w:trPrChange w:id="4233" w:author="张琳苑" w:date="2020-12-18T09:38:00Z">
            <w:trPr>
              <w:trHeight w:val="90"/>
            </w:trPr>
          </w:trPrChange>
        </w:trPr>
        <w:tc>
          <w:tcPr>
            <w:tcW w:w="1065" w:type="dxa"/>
            <w:vMerge/>
            <w:vAlign w:val="center"/>
            <w:tcPrChange w:id="4234"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35" w:author="张琳苑" w:date="2020-12-18T09:33:00Z">
                  <w:rPr>
                    <w:rFonts w:cs="方正仿宋_GBK"/>
                    <w:kern w:val="10"/>
                    <w:szCs w:val="28"/>
                  </w:rPr>
                </w:rPrChange>
              </w:rPr>
            </w:pPr>
          </w:p>
        </w:tc>
        <w:tc>
          <w:tcPr>
            <w:tcW w:w="3330" w:type="dxa"/>
            <w:vMerge w:val="restart"/>
            <w:vAlign w:val="center"/>
            <w:tcPrChange w:id="4236" w:author="张琳苑" w:date="2020-12-18T09:38:00Z">
              <w:tcPr>
                <w:tcW w:w="3330" w:type="dxa"/>
                <w:vMerge w:val="restart"/>
                <w:vAlign w:val="center"/>
              </w:tcPr>
            </w:tcPrChange>
          </w:tcPr>
          <w:p w:rsidR="0049187F" w:rsidRPr="00692C02" w:rsidRDefault="00F71375">
            <w:pPr>
              <w:tabs>
                <w:tab w:val="left" w:pos="7325"/>
              </w:tabs>
              <w:rPr>
                <w:rFonts w:cs="方正仿宋_GBK"/>
                <w:kern w:val="10"/>
                <w:sz w:val="21"/>
                <w:szCs w:val="21"/>
                <w:rPrChange w:id="4237" w:author="张琳苑" w:date="2020-12-18T09:33:00Z">
                  <w:rPr>
                    <w:rFonts w:cs="方正仿宋_GBK"/>
                    <w:kern w:val="10"/>
                    <w:szCs w:val="28"/>
                  </w:rPr>
                </w:rPrChange>
              </w:rPr>
            </w:pPr>
            <w:r w:rsidRPr="00692C02">
              <w:rPr>
                <w:rFonts w:cs="方正仿宋_GBK"/>
                <w:kern w:val="10"/>
                <w:sz w:val="21"/>
                <w:szCs w:val="21"/>
                <w:rPrChange w:id="4238" w:author="张琳苑" w:date="2020-12-18T09:33:00Z">
                  <w:rPr>
                    <w:rFonts w:cs="方正仿宋_GBK"/>
                    <w:kern w:val="10"/>
                    <w:szCs w:val="28"/>
                  </w:rPr>
                </w:rPrChange>
              </w:rPr>
              <w:t>3、由于台账完善不及时或</w:t>
            </w:r>
            <w:r w:rsidRPr="00692C02">
              <w:rPr>
                <w:rFonts w:cs="方正仿宋_GBK" w:hint="eastAsia"/>
                <w:color w:val="000000"/>
                <w:sz w:val="21"/>
                <w:szCs w:val="21"/>
                <w:rPrChange w:id="4239" w:author="张琳苑" w:date="2020-12-18T09:33:00Z">
                  <w:rPr>
                    <w:rFonts w:cs="方正仿宋_GBK" w:hint="eastAsia"/>
                    <w:color w:val="000000"/>
                    <w:szCs w:val="28"/>
                  </w:rPr>
                </w:rPrChange>
              </w:rPr>
              <w:t>巡视检查不到位，造成检查不合格的；</w:t>
            </w:r>
          </w:p>
        </w:tc>
        <w:tc>
          <w:tcPr>
            <w:tcW w:w="8046" w:type="dxa"/>
            <w:vAlign w:val="center"/>
            <w:tcPrChange w:id="4240"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41" w:author="张琳苑" w:date="2020-12-18T09:33:00Z">
                  <w:rPr>
                    <w:rFonts w:cs="方正仿宋_GBK"/>
                    <w:color w:val="000000"/>
                    <w:szCs w:val="28"/>
                  </w:rPr>
                </w:rPrChange>
              </w:rPr>
            </w:pPr>
            <w:r w:rsidRPr="00692C02">
              <w:rPr>
                <w:rFonts w:cs="方正仿宋_GBK" w:hint="eastAsia"/>
                <w:color w:val="000000"/>
                <w:sz w:val="21"/>
                <w:szCs w:val="21"/>
                <w:rPrChange w:id="4242" w:author="张琳苑" w:date="2020-12-18T09:33:00Z">
                  <w:rPr>
                    <w:rFonts w:cs="方正仿宋_GBK" w:hint="eastAsia"/>
                    <w:color w:val="000000"/>
                    <w:szCs w:val="28"/>
                  </w:rPr>
                </w:rPrChange>
              </w:rPr>
              <w:t>发生不配合甲方检查的情况</w:t>
            </w:r>
          </w:p>
        </w:tc>
        <w:tc>
          <w:tcPr>
            <w:tcW w:w="1134" w:type="dxa"/>
            <w:vAlign w:val="center"/>
            <w:tcPrChange w:id="4243"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44" w:author="张琳苑" w:date="2020-12-18T09:33:00Z">
                  <w:rPr>
                    <w:rFonts w:cs="方正仿宋_GBK"/>
                    <w:kern w:val="10"/>
                    <w:szCs w:val="28"/>
                  </w:rPr>
                </w:rPrChange>
              </w:rPr>
            </w:pPr>
            <w:r w:rsidRPr="00692C02">
              <w:rPr>
                <w:rFonts w:cs="方正仿宋_GBK"/>
                <w:kern w:val="10"/>
                <w:sz w:val="21"/>
                <w:szCs w:val="21"/>
                <w:rPrChange w:id="4245" w:author="张琳苑" w:date="2020-12-18T09:33:00Z">
                  <w:rPr>
                    <w:rFonts w:cs="方正仿宋_GBK"/>
                    <w:kern w:val="10"/>
                    <w:szCs w:val="28"/>
                  </w:rPr>
                </w:rPrChange>
              </w:rPr>
              <w:t>5</w:t>
            </w:r>
            <w:r w:rsidRPr="00692C02">
              <w:rPr>
                <w:rFonts w:cs="方正仿宋_GBK" w:hint="eastAsia"/>
                <w:color w:val="000000"/>
                <w:sz w:val="21"/>
                <w:szCs w:val="21"/>
                <w:rPrChange w:id="4246" w:author="张琳苑" w:date="2020-12-18T09:33:00Z">
                  <w:rPr>
                    <w:rFonts w:cs="方正仿宋_GBK" w:hint="eastAsia"/>
                    <w:color w:val="000000"/>
                    <w:szCs w:val="28"/>
                  </w:rPr>
                </w:rPrChange>
              </w:rPr>
              <w:t>分</w:t>
            </w:r>
            <w:r w:rsidRPr="00692C02">
              <w:rPr>
                <w:rFonts w:cs="方正仿宋_GBK"/>
                <w:color w:val="000000"/>
                <w:sz w:val="21"/>
                <w:szCs w:val="21"/>
                <w:rPrChange w:id="4247" w:author="张琳苑" w:date="2020-12-18T09:33:00Z">
                  <w:rPr>
                    <w:rFonts w:cs="方正仿宋_GBK"/>
                    <w:color w:val="000000"/>
                    <w:szCs w:val="28"/>
                  </w:rPr>
                </w:rPrChange>
              </w:rPr>
              <w:t>/次</w:t>
            </w:r>
          </w:p>
        </w:tc>
      </w:tr>
      <w:tr w:rsidR="0049187F" w:rsidRPr="00692C02" w:rsidTr="00C20E4A">
        <w:trPr>
          <w:trHeight w:val="454"/>
          <w:trPrChange w:id="4248" w:author="张琳苑" w:date="2020-12-18T09:38:00Z">
            <w:trPr>
              <w:trHeight w:val="90"/>
            </w:trPr>
          </w:trPrChange>
        </w:trPr>
        <w:tc>
          <w:tcPr>
            <w:tcW w:w="1065" w:type="dxa"/>
            <w:vMerge/>
            <w:vAlign w:val="center"/>
            <w:tcPrChange w:id="4249"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50" w:author="张琳苑" w:date="2020-12-18T09:33:00Z">
                  <w:rPr>
                    <w:rFonts w:cs="方正仿宋_GBK"/>
                    <w:kern w:val="10"/>
                    <w:szCs w:val="28"/>
                  </w:rPr>
                </w:rPrChange>
              </w:rPr>
            </w:pPr>
          </w:p>
        </w:tc>
        <w:tc>
          <w:tcPr>
            <w:tcW w:w="3330" w:type="dxa"/>
            <w:vMerge/>
            <w:vAlign w:val="center"/>
            <w:tcPrChange w:id="4251"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52" w:author="张琳苑" w:date="2020-12-18T09:33:00Z">
                  <w:rPr>
                    <w:rFonts w:cs="方正仿宋_GBK"/>
                    <w:kern w:val="10"/>
                    <w:szCs w:val="28"/>
                  </w:rPr>
                </w:rPrChange>
              </w:rPr>
            </w:pPr>
          </w:p>
        </w:tc>
        <w:tc>
          <w:tcPr>
            <w:tcW w:w="8046" w:type="dxa"/>
            <w:vAlign w:val="center"/>
            <w:tcPrChange w:id="4253"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54" w:author="张琳苑" w:date="2020-12-18T09:33:00Z">
                  <w:rPr>
                    <w:rFonts w:cs="方正仿宋_GBK"/>
                    <w:color w:val="000000"/>
                    <w:szCs w:val="28"/>
                  </w:rPr>
                </w:rPrChange>
              </w:rPr>
            </w:pPr>
            <w:r w:rsidRPr="00692C02">
              <w:rPr>
                <w:rFonts w:cs="方正仿宋_GBK" w:hint="eastAsia"/>
                <w:color w:val="000000"/>
                <w:sz w:val="21"/>
                <w:szCs w:val="21"/>
                <w:rPrChange w:id="4255" w:author="张琳苑" w:date="2020-12-18T09:33:00Z">
                  <w:rPr>
                    <w:rFonts w:cs="方正仿宋_GBK" w:hint="eastAsia"/>
                    <w:color w:val="000000"/>
                    <w:szCs w:val="28"/>
                  </w:rPr>
                </w:rPrChange>
              </w:rPr>
              <w:t>制作虚假台帐</w:t>
            </w:r>
          </w:p>
        </w:tc>
        <w:tc>
          <w:tcPr>
            <w:tcW w:w="1134" w:type="dxa"/>
            <w:vAlign w:val="center"/>
            <w:tcPrChange w:id="4256"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57" w:author="张琳苑" w:date="2020-12-18T09:33:00Z">
                  <w:rPr>
                    <w:rFonts w:cs="方正仿宋_GBK"/>
                    <w:kern w:val="10"/>
                    <w:szCs w:val="28"/>
                  </w:rPr>
                </w:rPrChange>
              </w:rPr>
            </w:pPr>
            <w:r w:rsidRPr="00692C02">
              <w:rPr>
                <w:rFonts w:cs="方正仿宋_GBK"/>
                <w:kern w:val="10"/>
                <w:sz w:val="21"/>
                <w:szCs w:val="21"/>
                <w:rPrChange w:id="4258" w:author="张琳苑" w:date="2020-12-18T09:33:00Z">
                  <w:rPr>
                    <w:rFonts w:cs="方正仿宋_GBK"/>
                    <w:kern w:val="10"/>
                    <w:szCs w:val="28"/>
                  </w:rPr>
                </w:rPrChange>
              </w:rPr>
              <w:t>5</w:t>
            </w:r>
            <w:r w:rsidRPr="00692C02">
              <w:rPr>
                <w:rFonts w:cs="方正仿宋_GBK" w:hint="eastAsia"/>
                <w:color w:val="000000"/>
                <w:sz w:val="21"/>
                <w:szCs w:val="21"/>
                <w:rPrChange w:id="4259" w:author="张琳苑" w:date="2020-12-18T09:33:00Z">
                  <w:rPr>
                    <w:rFonts w:cs="方正仿宋_GBK" w:hint="eastAsia"/>
                    <w:color w:val="000000"/>
                    <w:szCs w:val="28"/>
                  </w:rPr>
                </w:rPrChange>
              </w:rPr>
              <w:t>分</w:t>
            </w:r>
            <w:r w:rsidRPr="00692C02">
              <w:rPr>
                <w:rFonts w:cs="方正仿宋_GBK"/>
                <w:color w:val="000000"/>
                <w:sz w:val="21"/>
                <w:szCs w:val="21"/>
                <w:rPrChange w:id="4260" w:author="张琳苑" w:date="2020-12-18T09:33:00Z">
                  <w:rPr>
                    <w:rFonts w:cs="方正仿宋_GBK"/>
                    <w:color w:val="000000"/>
                    <w:szCs w:val="28"/>
                  </w:rPr>
                </w:rPrChange>
              </w:rPr>
              <w:t>/次</w:t>
            </w:r>
          </w:p>
        </w:tc>
      </w:tr>
      <w:tr w:rsidR="0049187F" w:rsidRPr="00692C02" w:rsidTr="00C20E4A">
        <w:trPr>
          <w:trHeight w:val="454"/>
          <w:trPrChange w:id="4261" w:author="张琳苑" w:date="2020-12-18T09:38:00Z">
            <w:trPr>
              <w:trHeight w:val="90"/>
            </w:trPr>
          </w:trPrChange>
        </w:trPr>
        <w:tc>
          <w:tcPr>
            <w:tcW w:w="1065" w:type="dxa"/>
            <w:vMerge/>
            <w:vAlign w:val="center"/>
            <w:tcPrChange w:id="426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63" w:author="张琳苑" w:date="2020-12-18T09:33:00Z">
                  <w:rPr>
                    <w:rFonts w:cs="方正仿宋_GBK"/>
                    <w:kern w:val="10"/>
                    <w:szCs w:val="28"/>
                  </w:rPr>
                </w:rPrChange>
              </w:rPr>
            </w:pPr>
          </w:p>
        </w:tc>
        <w:tc>
          <w:tcPr>
            <w:tcW w:w="3330" w:type="dxa"/>
            <w:vMerge/>
            <w:vAlign w:val="center"/>
            <w:tcPrChange w:id="4264"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65" w:author="张琳苑" w:date="2020-12-18T09:33:00Z">
                  <w:rPr>
                    <w:rFonts w:cs="方正仿宋_GBK"/>
                    <w:kern w:val="10"/>
                    <w:szCs w:val="28"/>
                  </w:rPr>
                </w:rPrChange>
              </w:rPr>
            </w:pPr>
          </w:p>
        </w:tc>
        <w:tc>
          <w:tcPr>
            <w:tcW w:w="8046" w:type="dxa"/>
            <w:vAlign w:val="center"/>
            <w:tcPrChange w:id="4266"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67" w:author="张琳苑" w:date="2020-12-18T09:33:00Z">
                  <w:rPr>
                    <w:rFonts w:cs="方正仿宋_GBK"/>
                    <w:color w:val="000000"/>
                    <w:szCs w:val="28"/>
                  </w:rPr>
                </w:rPrChange>
              </w:rPr>
            </w:pPr>
            <w:r w:rsidRPr="00692C02">
              <w:rPr>
                <w:rFonts w:cs="方正仿宋_GBK" w:hint="eastAsia"/>
                <w:color w:val="000000"/>
                <w:sz w:val="21"/>
                <w:szCs w:val="21"/>
                <w:rPrChange w:id="4268" w:author="张琳苑" w:date="2020-12-18T09:33:00Z">
                  <w:rPr>
                    <w:rFonts w:cs="方正仿宋_GBK" w:hint="eastAsia"/>
                    <w:color w:val="000000"/>
                    <w:szCs w:val="28"/>
                  </w:rPr>
                </w:rPrChange>
              </w:rPr>
              <w:t>未按合同规定范围要求进行巡查</w:t>
            </w:r>
          </w:p>
        </w:tc>
        <w:tc>
          <w:tcPr>
            <w:tcW w:w="1134" w:type="dxa"/>
            <w:vAlign w:val="center"/>
            <w:tcPrChange w:id="4269"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70" w:author="张琳苑" w:date="2020-12-18T09:33:00Z">
                  <w:rPr>
                    <w:rFonts w:cs="方正仿宋_GBK"/>
                    <w:kern w:val="10"/>
                    <w:szCs w:val="28"/>
                  </w:rPr>
                </w:rPrChange>
              </w:rPr>
            </w:pPr>
            <w:r w:rsidRPr="00692C02">
              <w:rPr>
                <w:rFonts w:cs="方正仿宋_GBK"/>
                <w:kern w:val="10"/>
                <w:sz w:val="21"/>
                <w:szCs w:val="21"/>
                <w:rPrChange w:id="4271" w:author="张琳苑" w:date="2020-12-18T09:33:00Z">
                  <w:rPr>
                    <w:rFonts w:cs="方正仿宋_GBK"/>
                    <w:kern w:val="10"/>
                    <w:szCs w:val="28"/>
                  </w:rPr>
                </w:rPrChange>
              </w:rPr>
              <w:t>3</w:t>
            </w:r>
            <w:r w:rsidRPr="00692C02">
              <w:rPr>
                <w:rFonts w:cs="方正仿宋_GBK" w:hint="eastAsia"/>
                <w:color w:val="000000"/>
                <w:sz w:val="21"/>
                <w:szCs w:val="21"/>
                <w:rPrChange w:id="4272" w:author="张琳苑" w:date="2020-12-18T09:33:00Z">
                  <w:rPr>
                    <w:rFonts w:cs="方正仿宋_GBK" w:hint="eastAsia"/>
                    <w:color w:val="000000"/>
                    <w:szCs w:val="28"/>
                  </w:rPr>
                </w:rPrChange>
              </w:rPr>
              <w:t>分</w:t>
            </w:r>
            <w:r w:rsidRPr="00692C02">
              <w:rPr>
                <w:rFonts w:cs="方正仿宋_GBK"/>
                <w:color w:val="000000"/>
                <w:sz w:val="21"/>
                <w:szCs w:val="21"/>
                <w:rPrChange w:id="4273" w:author="张琳苑" w:date="2020-12-18T09:33:00Z">
                  <w:rPr>
                    <w:rFonts w:cs="方正仿宋_GBK"/>
                    <w:color w:val="000000"/>
                    <w:szCs w:val="28"/>
                  </w:rPr>
                </w:rPrChange>
              </w:rPr>
              <w:t>/次</w:t>
            </w:r>
          </w:p>
        </w:tc>
      </w:tr>
      <w:tr w:rsidR="0049187F" w:rsidRPr="00692C02" w:rsidTr="00C20E4A">
        <w:trPr>
          <w:trHeight w:val="454"/>
          <w:trPrChange w:id="4274" w:author="张琳苑" w:date="2020-12-18T09:38:00Z">
            <w:trPr>
              <w:trHeight w:val="90"/>
            </w:trPr>
          </w:trPrChange>
        </w:trPr>
        <w:tc>
          <w:tcPr>
            <w:tcW w:w="1065" w:type="dxa"/>
            <w:vMerge/>
            <w:vAlign w:val="center"/>
            <w:tcPrChange w:id="4275"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76" w:author="张琳苑" w:date="2020-12-18T09:33:00Z">
                  <w:rPr>
                    <w:rFonts w:cs="方正仿宋_GBK"/>
                    <w:kern w:val="10"/>
                    <w:szCs w:val="28"/>
                  </w:rPr>
                </w:rPrChange>
              </w:rPr>
            </w:pPr>
          </w:p>
        </w:tc>
        <w:tc>
          <w:tcPr>
            <w:tcW w:w="3330" w:type="dxa"/>
            <w:vMerge/>
            <w:vAlign w:val="center"/>
            <w:tcPrChange w:id="4277"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78" w:author="张琳苑" w:date="2020-12-18T09:33:00Z">
                  <w:rPr>
                    <w:rFonts w:cs="方正仿宋_GBK"/>
                    <w:kern w:val="10"/>
                    <w:szCs w:val="28"/>
                  </w:rPr>
                </w:rPrChange>
              </w:rPr>
            </w:pPr>
          </w:p>
        </w:tc>
        <w:tc>
          <w:tcPr>
            <w:tcW w:w="8046" w:type="dxa"/>
            <w:vAlign w:val="center"/>
            <w:tcPrChange w:id="4279"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80" w:author="张琳苑" w:date="2020-12-18T09:33:00Z">
                  <w:rPr>
                    <w:rFonts w:cs="方正仿宋_GBK"/>
                    <w:color w:val="000000"/>
                    <w:szCs w:val="28"/>
                  </w:rPr>
                </w:rPrChange>
              </w:rPr>
            </w:pPr>
            <w:r w:rsidRPr="00692C02">
              <w:rPr>
                <w:rFonts w:cs="方正仿宋_GBK" w:hint="eastAsia"/>
                <w:color w:val="000000"/>
                <w:sz w:val="21"/>
                <w:szCs w:val="21"/>
                <w:rPrChange w:id="4281" w:author="张琳苑" w:date="2020-12-18T09:33:00Z">
                  <w:rPr>
                    <w:rFonts w:cs="方正仿宋_GBK" w:hint="eastAsia"/>
                    <w:color w:val="000000"/>
                    <w:szCs w:val="28"/>
                  </w:rPr>
                </w:rPrChange>
              </w:rPr>
              <w:t>巡查不及时、不到位</w:t>
            </w:r>
          </w:p>
        </w:tc>
        <w:tc>
          <w:tcPr>
            <w:tcW w:w="1134" w:type="dxa"/>
            <w:vAlign w:val="center"/>
            <w:tcPrChange w:id="4282"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83" w:author="张琳苑" w:date="2020-12-18T09:33:00Z">
                  <w:rPr>
                    <w:rFonts w:cs="方正仿宋_GBK"/>
                    <w:kern w:val="10"/>
                    <w:szCs w:val="28"/>
                  </w:rPr>
                </w:rPrChange>
              </w:rPr>
            </w:pPr>
            <w:r w:rsidRPr="00692C02">
              <w:rPr>
                <w:rFonts w:cs="方正仿宋_GBK"/>
                <w:kern w:val="10"/>
                <w:sz w:val="21"/>
                <w:szCs w:val="21"/>
                <w:rPrChange w:id="4284" w:author="张琳苑" w:date="2020-12-18T09:33:00Z">
                  <w:rPr>
                    <w:rFonts w:cs="方正仿宋_GBK"/>
                    <w:kern w:val="10"/>
                    <w:szCs w:val="28"/>
                  </w:rPr>
                </w:rPrChange>
              </w:rPr>
              <w:t>2</w:t>
            </w:r>
            <w:r w:rsidRPr="00692C02">
              <w:rPr>
                <w:rFonts w:cs="方正仿宋_GBK" w:hint="eastAsia"/>
                <w:color w:val="000000"/>
                <w:sz w:val="21"/>
                <w:szCs w:val="21"/>
                <w:rPrChange w:id="4285" w:author="张琳苑" w:date="2020-12-18T09:33:00Z">
                  <w:rPr>
                    <w:rFonts w:cs="方正仿宋_GBK" w:hint="eastAsia"/>
                    <w:color w:val="000000"/>
                    <w:szCs w:val="28"/>
                  </w:rPr>
                </w:rPrChange>
              </w:rPr>
              <w:t>分</w:t>
            </w:r>
            <w:r w:rsidRPr="00692C02">
              <w:rPr>
                <w:rFonts w:cs="方正仿宋_GBK"/>
                <w:color w:val="000000"/>
                <w:sz w:val="21"/>
                <w:szCs w:val="21"/>
                <w:rPrChange w:id="4286" w:author="张琳苑" w:date="2020-12-18T09:33:00Z">
                  <w:rPr>
                    <w:rFonts w:cs="方正仿宋_GBK"/>
                    <w:color w:val="000000"/>
                    <w:szCs w:val="28"/>
                  </w:rPr>
                </w:rPrChange>
              </w:rPr>
              <w:t>/次</w:t>
            </w:r>
          </w:p>
        </w:tc>
      </w:tr>
      <w:tr w:rsidR="0049187F" w:rsidRPr="00692C02" w:rsidTr="00C20E4A">
        <w:trPr>
          <w:trHeight w:val="454"/>
          <w:trPrChange w:id="4287" w:author="张琳苑" w:date="2020-12-18T09:38:00Z">
            <w:trPr>
              <w:trHeight w:val="242"/>
            </w:trPr>
          </w:trPrChange>
        </w:trPr>
        <w:tc>
          <w:tcPr>
            <w:tcW w:w="1065" w:type="dxa"/>
            <w:vMerge/>
            <w:vAlign w:val="center"/>
            <w:tcPrChange w:id="4288"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289" w:author="张琳苑" w:date="2020-12-18T09:33:00Z">
                  <w:rPr>
                    <w:rFonts w:cs="方正仿宋_GBK"/>
                    <w:kern w:val="10"/>
                    <w:szCs w:val="28"/>
                  </w:rPr>
                </w:rPrChange>
              </w:rPr>
            </w:pPr>
          </w:p>
        </w:tc>
        <w:tc>
          <w:tcPr>
            <w:tcW w:w="3330" w:type="dxa"/>
            <w:vMerge/>
            <w:vAlign w:val="center"/>
            <w:tcPrChange w:id="4290"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291" w:author="张琳苑" w:date="2020-12-18T09:33:00Z">
                  <w:rPr>
                    <w:rFonts w:cs="方正仿宋_GBK"/>
                    <w:kern w:val="10"/>
                    <w:szCs w:val="28"/>
                  </w:rPr>
                </w:rPrChange>
              </w:rPr>
            </w:pPr>
          </w:p>
        </w:tc>
        <w:tc>
          <w:tcPr>
            <w:tcW w:w="8046" w:type="dxa"/>
            <w:vAlign w:val="center"/>
            <w:tcPrChange w:id="4292"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293" w:author="张琳苑" w:date="2020-12-18T09:33:00Z">
                  <w:rPr>
                    <w:rFonts w:cs="方正仿宋_GBK"/>
                    <w:color w:val="000000"/>
                    <w:szCs w:val="28"/>
                  </w:rPr>
                </w:rPrChange>
              </w:rPr>
            </w:pPr>
            <w:r w:rsidRPr="00692C02">
              <w:rPr>
                <w:rFonts w:cs="方正仿宋_GBK" w:hint="eastAsia"/>
                <w:color w:val="000000"/>
                <w:sz w:val="21"/>
                <w:szCs w:val="21"/>
                <w:rPrChange w:id="4294" w:author="张琳苑" w:date="2020-12-18T09:33:00Z">
                  <w:rPr>
                    <w:rFonts w:cs="方正仿宋_GBK" w:hint="eastAsia"/>
                    <w:color w:val="000000"/>
                    <w:szCs w:val="28"/>
                  </w:rPr>
                </w:rPrChange>
              </w:rPr>
              <w:t>未按照标准要求达到巡查频次</w:t>
            </w:r>
          </w:p>
        </w:tc>
        <w:tc>
          <w:tcPr>
            <w:tcW w:w="1134" w:type="dxa"/>
            <w:vAlign w:val="center"/>
            <w:tcPrChange w:id="4295"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296" w:author="张琳苑" w:date="2020-12-18T09:33:00Z">
                  <w:rPr>
                    <w:rFonts w:cs="方正仿宋_GBK"/>
                    <w:kern w:val="10"/>
                    <w:szCs w:val="28"/>
                  </w:rPr>
                </w:rPrChange>
              </w:rPr>
            </w:pPr>
            <w:r w:rsidRPr="00692C02">
              <w:rPr>
                <w:rFonts w:cs="方正仿宋_GBK"/>
                <w:kern w:val="10"/>
                <w:sz w:val="21"/>
                <w:szCs w:val="21"/>
                <w:rPrChange w:id="4297" w:author="张琳苑" w:date="2020-12-18T09:33:00Z">
                  <w:rPr>
                    <w:rFonts w:cs="方正仿宋_GBK"/>
                    <w:kern w:val="10"/>
                    <w:szCs w:val="28"/>
                  </w:rPr>
                </w:rPrChange>
              </w:rPr>
              <w:t>2</w:t>
            </w:r>
            <w:r w:rsidRPr="00692C02">
              <w:rPr>
                <w:rFonts w:cs="方正仿宋_GBK" w:hint="eastAsia"/>
                <w:color w:val="000000"/>
                <w:sz w:val="21"/>
                <w:szCs w:val="21"/>
                <w:rPrChange w:id="4298" w:author="张琳苑" w:date="2020-12-18T09:33:00Z">
                  <w:rPr>
                    <w:rFonts w:cs="方正仿宋_GBK" w:hint="eastAsia"/>
                    <w:color w:val="000000"/>
                    <w:szCs w:val="28"/>
                  </w:rPr>
                </w:rPrChange>
              </w:rPr>
              <w:t>分</w:t>
            </w:r>
            <w:r w:rsidRPr="00692C02">
              <w:rPr>
                <w:rFonts w:cs="方正仿宋_GBK"/>
                <w:color w:val="000000"/>
                <w:sz w:val="21"/>
                <w:szCs w:val="21"/>
                <w:rPrChange w:id="4299" w:author="张琳苑" w:date="2020-12-18T09:33:00Z">
                  <w:rPr>
                    <w:rFonts w:cs="方正仿宋_GBK"/>
                    <w:color w:val="000000"/>
                    <w:szCs w:val="28"/>
                  </w:rPr>
                </w:rPrChange>
              </w:rPr>
              <w:t>/次</w:t>
            </w:r>
          </w:p>
        </w:tc>
      </w:tr>
      <w:tr w:rsidR="0049187F" w:rsidRPr="00692C02" w:rsidTr="00C20E4A">
        <w:trPr>
          <w:trHeight w:val="454"/>
          <w:trPrChange w:id="4300" w:author="张琳苑" w:date="2020-12-18T09:38:00Z">
            <w:trPr>
              <w:trHeight w:val="310"/>
            </w:trPr>
          </w:trPrChange>
        </w:trPr>
        <w:tc>
          <w:tcPr>
            <w:tcW w:w="1065" w:type="dxa"/>
            <w:vMerge/>
            <w:vAlign w:val="center"/>
            <w:tcPrChange w:id="430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02" w:author="张琳苑" w:date="2020-12-18T09:33:00Z">
                  <w:rPr>
                    <w:rFonts w:cs="方正仿宋_GBK"/>
                    <w:kern w:val="10"/>
                    <w:szCs w:val="28"/>
                  </w:rPr>
                </w:rPrChange>
              </w:rPr>
            </w:pPr>
          </w:p>
        </w:tc>
        <w:tc>
          <w:tcPr>
            <w:tcW w:w="3330" w:type="dxa"/>
            <w:vMerge/>
            <w:vAlign w:val="center"/>
            <w:tcPrChange w:id="4303"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304" w:author="张琳苑" w:date="2020-12-18T09:33:00Z">
                  <w:rPr>
                    <w:rFonts w:cs="方正仿宋_GBK"/>
                    <w:kern w:val="10"/>
                    <w:szCs w:val="28"/>
                  </w:rPr>
                </w:rPrChange>
              </w:rPr>
            </w:pPr>
          </w:p>
        </w:tc>
        <w:tc>
          <w:tcPr>
            <w:tcW w:w="8046" w:type="dxa"/>
            <w:vAlign w:val="center"/>
            <w:tcPrChange w:id="4305"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306" w:author="张琳苑" w:date="2020-12-18T09:33:00Z">
                  <w:rPr>
                    <w:rFonts w:cs="方正仿宋_GBK"/>
                    <w:color w:val="000000"/>
                    <w:szCs w:val="28"/>
                  </w:rPr>
                </w:rPrChange>
              </w:rPr>
            </w:pPr>
            <w:r w:rsidRPr="00692C02">
              <w:rPr>
                <w:rFonts w:cs="方正仿宋_GBK" w:hint="eastAsia"/>
                <w:color w:val="000000"/>
                <w:sz w:val="21"/>
                <w:szCs w:val="21"/>
                <w:rPrChange w:id="4307" w:author="张琳苑" w:date="2020-12-18T09:33:00Z">
                  <w:rPr>
                    <w:rFonts w:cs="方正仿宋_GBK" w:hint="eastAsia"/>
                    <w:color w:val="000000"/>
                    <w:szCs w:val="28"/>
                  </w:rPr>
                </w:rPrChange>
              </w:rPr>
              <w:t>台帐填写不规范、不完善</w:t>
            </w:r>
          </w:p>
        </w:tc>
        <w:tc>
          <w:tcPr>
            <w:tcW w:w="1134" w:type="dxa"/>
            <w:vAlign w:val="center"/>
            <w:tcPrChange w:id="4308"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09" w:author="张琳苑" w:date="2020-12-18T09:33:00Z">
                  <w:rPr>
                    <w:rFonts w:cs="方正仿宋_GBK"/>
                    <w:kern w:val="10"/>
                    <w:szCs w:val="28"/>
                  </w:rPr>
                </w:rPrChange>
              </w:rPr>
            </w:pPr>
            <w:r w:rsidRPr="00692C02">
              <w:rPr>
                <w:rFonts w:cs="方正仿宋_GBK"/>
                <w:color w:val="000000"/>
                <w:sz w:val="21"/>
                <w:szCs w:val="21"/>
                <w:rPrChange w:id="4310" w:author="张琳苑" w:date="2020-12-18T09:33:00Z">
                  <w:rPr>
                    <w:rFonts w:cs="方正仿宋_GBK"/>
                    <w:color w:val="000000"/>
                    <w:szCs w:val="28"/>
                  </w:rPr>
                </w:rPrChange>
              </w:rPr>
              <w:t>1分/次</w:t>
            </w:r>
          </w:p>
        </w:tc>
      </w:tr>
      <w:tr w:rsidR="0049187F" w:rsidRPr="00692C02" w:rsidTr="00C20E4A">
        <w:trPr>
          <w:trHeight w:val="454"/>
          <w:trPrChange w:id="4311" w:author="张琳苑" w:date="2020-12-18T09:38:00Z">
            <w:trPr>
              <w:trHeight w:val="310"/>
            </w:trPr>
          </w:trPrChange>
        </w:trPr>
        <w:tc>
          <w:tcPr>
            <w:tcW w:w="1065" w:type="dxa"/>
            <w:vMerge/>
            <w:vAlign w:val="center"/>
            <w:tcPrChange w:id="431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13" w:author="张琳苑" w:date="2020-12-18T09:33:00Z">
                  <w:rPr>
                    <w:rFonts w:cs="方正仿宋_GBK"/>
                    <w:kern w:val="10"/>
                    <w:szCs w:val="28"/>
                  </w:rPr>
                </w:rPrChange>
              </w:rPr>
            </w:pPr>
          </w:p>
        </w:tc>
        <w:tc>
          <w:tcPr>
            <w:tcW w:w="3330" w:type="dxa"/>
            <w:vMerge/>
            <w:vAlign w:val="center"/>
            <w:tcPrChange w:id="4314"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315" w:author="张琳苑" w:date="2020-12-18T09:33:00Z">
                  <w:rPr>
                    <w:rFonts w:cs="方正仿宋_GBK"/>
                    <w:kern w:val="10"/>
                    <w:szCs w:val="28"/>
                  </w:rPr>
                </w:rPrChange>
              </w:rPr>
            </w:pPr>
          </w:p>
        </w:tc>
        <w:tc>
          <w:tcPr>
            <w:tcW w:w="8046" w:type="dxa"/>
            <w:vAlign w:val="center"/>
            <w:tcPrChange w:id="4316"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317" w:author="张琳苑" w:date="2020-12-18T09:33:00Z">
                  <w:rPr>
                    <w:rFonts w:cs="方正仿宋_GBK"/>
                    <w:color w:val="000000"/>
                    <w:szCs w:val="28"/>
                  </w:rPr>
                </w:rPrChange>
              </w:rPr>
            </w:pPr>
            <w:r w:rsidRPr="00692C02">
              <w:rPr>
                <w:rFonts w:cs="方正仿宋_GBK" w:hint="eastAsia"/>
                <w:color w:val="000000"/>
                <w:sz w:val="21"/>
                <w:szCs w:val="21"/>
                <w:rPrChange w:id="4318" w:author="张琳苑" w:date="2020-12-18T09:33:00Z">
                  <w:rPr>
                    <w:rFonts w:cs="方正仿宋_GBK" w:hint="eastAsia"/>
                    <w:color w:val="000000"/>
                    <w:szCs w:val="28"/>
                  </w:rPr>
                </w:rPrChange>
              </w:rPr>
              <w:t>未及时提交相关台账或资料</w:t>
            </w:r>
          </w:p>
        </w:tc>
        <w:tc>
          <w:tcPr>
            <w:tcW w:w="1134" w:type="dxa"/>
            <w:vAlign w:val="center"/>
            <w:tcPrChange w:id="4319"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20" w:author="张琳苑" w:date="2020-12-18T09:33:00Z">
                  <w:rPr>
                    <w:rFonts w:cs="方正仿宋_GBK"/>
                    <w:kern w:val="10"/>
                    <w:szCs w:val="28"/>
                  </w:rPr>
                </w:rPrChange>
              </w:rPr>
            </w:pPr>
            <w:r w:rsidRPr="00692C02">
              <w:rPr>
                <w:rFonts w:cs="方正仿宋_GBK"/>
                <w:kern w:val="10"/>
                <w:sz w:val="21"/>
                <w:szCs w:val="21"/>
                <w:rPrChange w:id="4321" w:author="张琳苑" w:date="2020-12-18T09:33:00Z">
                  <w:rPr>
                    <w:rFonts w:cs="方正仿宋_GBK"/>
                    <w:kern w:val="10"/>
                    <w:szCs w:val="28"/>
                  </w:rPr>
                </w:rPrChange>
              </w:rPr>
              <w:t>1</w:t>
            </w:r>
            <w:r w:rsidRPr="00692C02">
              <w:rPr>
                <w:rFonts w:cs="方正仿宋_GBK" w:hint="eastAsia"/>
                <w:color w:val="000000"/>
                <w:sz w:val="21"/>
                <w:szCs w:val="21"/>
                <w:rPrChange w:id="4322" w:author="张琳苑" w:date="2020-12-18T09:33:00Z">
                  <w:rPr>
                    <w:rFonts w:cs="方正仿宋_GBK" w:hint="eastAsia"/>
                    <w:color w:val="000000"/>
                    <w:szCs w:val="28"/>
                  </w:rPr>
                </w:rPrChange>
              </w:rPr>
              <w:t>分</w:t>
            </w:r>
            <w:r w:rsidRPr="00692C02">
              <w:rPr>
                <w:rFonts w:cs="方正仿宋_GBK"/>
                <w:color w:val="000000"/>
                <w:sz w:val="21"/>
                <w:szCs w:val="21"/>
                <w:rPrChange w:id="4323" w:author="张琳苑" w:date="2020-12-18T09:33:00Z">
                  <w:rPr>
                    <w:rFonts w:cs="方正仿宋_GBK"/>
                    <w:color w:val="000000"/>
                    <w:szCs w:val="28"/>
                  </w:rPr>
                </w:rPrChange>
              </w:rPr>
              <w:t>/次</w:t>
            </w:r>
          </w:p>
        </w:tc>
      </w:tr>
      <w:tr w:rsidR="0049187F" w:rsidRPr="00692C02" w:rsidTr="00C20E4A">
        <w:trPr>
          <w:trHeight w:val="454"/>
          <w:trPrChange w:id="4324" w:author="张琳苑" w:date="2020-12-18T09:38:00Z">
            <w:trPr>
              <w:trHeight w:val="310"/>
            </w:trPr>
          </w:trPrChange>
        </w:trPr>
        <w:tc>
          <w:tcPr>
            <w:tcW w:w="1065" w:type="dxa"/>
            <w:vMerge w:val="restart"/>
            <w:vAlign w:val="center"/>
            <w:tcPrChange w:id="4325" w:author="张琳苑" w:date="2020-12-18T09:38:00Z">
              <w:tcPr>
                <w:tcW w:w="1065" w:type="dxa"/>
                <w:vMerge w:val="restart"/>
                <w:vAlign w:val="center"/>
              </w:tcPr>
            </w:tcPrChange>
          </w:tcPr>
          <w:p w:rsidR="0049187F" w:rsidRPr="00692C02" w:rsidRDefault="00F71375">
            <w:pPr>
              <w:spacing w:line="400" w:lineRule="exact"/>
              <w:ind w:firstLineChars="0" w:firstLine="0"/>
              <w:rPr>
                <w:rFonts w:cs="方正仿宋_GBK"/>
                <w:kern w:val="10"/>
                <w:sz w:val="21"/>
                <w:szCs w:val="21"/>
                <w:rPrChange w:id="4326" w:author="张琳苑" w:date="2020-12-18T09:33:00Z">
                  <w:rPr>
                    <w:rFonts w:cs="方正仿宋_GBK"/>
                    <w:kern w:val="10"/>
                    <w:szCs w:val="28"/>
                  </w:rPr>
                </w:rPrChange>
              </w:rPr>
            </w:pPr>
            <w:r w:rsidRPr="00692C02">
              <w:rPr>
                <w:rFonts w:cs="方正仿宋_GBK" w:hint="eastAsia"/>
                <w:kern w:val="10"/>
                <w:sz w:val="21"/>
                <w:szCs w:val="21"/>
                <w:rPrChange w:id="4327" w:author="张琳苑" w:date="2020-12-18T09:33:00Z">
                  <w:rPr>
                    <w:rFonts w:cs="方正仿宋_GBK" w:hint="eastAsia"/>
                    <w:kern w:val="10"/>
                    <w:szCs w:val="28"/>
                  </w:rPr>
                </w:rPrChange>
              </w:rPr>
              <w:t>安全</w:t>
            </w:r>
          </w:p>
          <w:p w:rsidR="0049187F" w:rsidRPr="00692C02" w:rsidRDefault="00F71375">
            <w:pPr>
              <w:spacing w:line="400" w:lineRule="exact"/>
              <w:ind w:firstLineChars="0" w:firstLine="0"/>
              <w:rPr>
                <w:rFonts w:cs="方正仿宋_GBK"/>
                <w:kern w:val="10"/>
                <w:sz w:val="21"/>
                <w:szCs w:val="21"/>
                <w:rPrChange w:id="4328" w:author="张琳苑" w:date="2020-12-18T09:33:00Z">
                  <w:rPr>
                    <w:rFonts w:cs="方正仿宋_GBK"/>
                    <w:kern w:val="10"/>
                    <w:szCs w:val="28"/>
                  </w:rPr>
                </w:rPrChange>
              </w:rPr>
            </w:pPr>
            <w:r w:rsidRPr="00692C02">
              <w:rPr>
                <w:rFonts w:cs="方正仿宋_GBK" w:hint="eastAsia"/>
                <w:kern w:val="10"/>
                <w:sz w:val="21"/>
                <w:szCs w:val="21"/>
                <w:rPrChange w:id="4329" w:author="张琳苑" w:date="2020-12-18T09:33:00Z">
                  <w:rPr>
                    <w:rFonts w:cs="方正仿宋_GBK" w:hint="eastAsia"/>
                    <w:kern w:val="10"/>
                    <w:szCs w:val="28"/>
                  </w:rPr>
                </w:rPrChange>
              </w:rPr>
              <w:t>运行</w:t>
            </w:r>
          </w:p>
        </w:tc>
        <w:tc>
          <w:tcPr>
            <w:tcW w:w="3330" w:type="dxa"/>
            <w:vMerge w:val="restart"/>
            <w:vAlign w:val="center"/>
            <w:tcPrChange w:id="4330" w:author="张琳苑" w:date="2020-12-18T09:38:00Z">
              <w:tcPr>
                <w:tcW w:w="3330" w:type="dxa"/>
                <w:vMerge w:val="restart"/>
                <w:vAlign w:val="center"/>
              </w:tcPr>
            </w:tcPrChange>
          </w:tcPr>
          <w:p w:rsidR="0049187F" w:rsidRPr="00692C02" w:rsidRDefault="0049187F">
            <w:pPr>
              <w:tabs>
                <w:tab w:val="left" w:pos="7325"/>
              </w:tabs>
              <w:rPr>
                <w:rFonts w:cs="方正仿宋_GBK"/>
                <w:kern w:val="10"/>
                <w:sz w:val="21"/>
                <w:szCs w:val="21"/>
                <w:rPrChange w:id="4331" w:author="张琳苑" w:date="2020-12-18T09:33:00Z">
                  <w:rPr>
                    <w:rFonts w:cs="方正仿宋_GBK"/>
                    <w:kern w:val="10"/>
                    <w:szCs w:val="28"/>
                  </w:rPr>
                </w:rPrChange>
              </w:rPr>
            </w:pPr>
          </w:p>
          <w:p w:rsidR="0049187F" w:rsidRPr="00692C02" w:rsidRDefault="00F71375">
            <w:pPr>
              <w:tabs>
                <w:tab w:val="left" w:pos="7325"/>
              </w:tabs>
              <w:rPr>
                <w:rFonts w:cs="方正仿宋_GBK"/>
                <w:kern w:val="10"/>
                <w:sz w:val="21"/>
                <w:szCs w:val="21"/>
                <w:rPrChange w:id="4332" w:author="张琳苑" w:date="2020-12-18T09:33:00Z">
                  <w:rPr>
                    <w:rFonts w:cs="方正仿宋_GBK"/>
                    <w:kern w:val="10"/>
                    <w:szCs w:val="28"/>
                  </w:rPr>
                </w:rPrChange>
              </w:rPr>
            </w:pPr>
            <w:r w:rsidRPr="00692C02">
              <w:rPr>
                <w:rFonts w:cs="方正仿宋_GBK"/>
                <w:kern w:val="10"/>
                <w:sz w:val="21"/>
                <w:szCs w:val="21"/>
                <w:rPrChange w:id="4333" w:author="张琳苑" w:date="2020-12-18T09:33:00Z">
                  <w:rPr>
                    <w:rFonts w:cs="方正仿宋_GBK"/>
                    <w:kern w:val="10"/>
                    <w:szCs w:val="28"/>
                  </w:rPr>
                </w:rPrChange>
              </w:rPr>
              <w:t>1、发生工作流程不符合行业、企业相关标准或合同规定，影响航站楼服务质量及正常运行的；</w:t>
            </w:r>
          </w:p>
        </w:tc>
        <w:tc>
          <w:tcPr>
            <w:tcW w:w="8046" w:type="dxa"/>
            <w:vAlign w:val="center"/>
            <w:tcPrChange w:id="4334"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335" w:author="张琳苑" w:date="2020-12-18T09:33:00Z">
                  <w:rPr>
                    <w:rFonts w:cs="方正仿宋_GBK"/>
                    <w:kern w:val="10"/>
                    <w:szCs w:val="28"/>
                  </w:rPr>
                </w:rPrChange>
              </w:rPr>
            </w:pPr>
            <w:r w:rsidRPr="00692C02">
              <w:rPr>
                <w:rFonts w:cs="方正仿宋_GBK" w:hint="eastAsia"/>
                <w:color w:val="000000"/>
                <w:sz w:val="21"/>
                <w:szCs w:val="21"/>
                <w:rPrChange w:id="4336" w:author="张琳苑" w:date="2020-12-18T09:33:00Z">
                  <w:rPr>
                    <w:rFonts w:cs="方正仿宋_GBK" w:hint="eastAsia"/>
                    <w:color w:val="000000"/>
                    <w:szCs w:val="28"/>
                  </w:rPr>
                </w:rPrChange>
              </w:rPr>
              <w:t>由于维护维修工作给机场带来社会舆论影响</w:t>
            </w:r>
          </w:p>
        </w:tc>
        <w:tc>
          <w:tcPr>
            <w:tcW w:w="1134" w:type="dxa"/>
            <w:vAlign w:val="center"/>
            <w:tcPrChange w:id="4337"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38" w:author="张琳苑" w:date="2020-12-18T09:33:00Z">
                  <w:rPr>
                    <w:rFonts w:cs="方正仿宋_GBK"/>
                    <w:kern w:val="10"/>
                    <w:szCs w:val="28"/>
                  </w:rPr>
                </w:rPrChange>
              </w:rPr>
            </w:pPr>
            <w:r w:rsidRPr="00692C02">
              <w:rPr>
                <w:rFonts w:cs="方正仿宋_GBK"/>
                <w:kern w:val="10"/>
                <w:sz w:val="21"/>
                <w:szCs w:val="21"/>
                <w:rPrChange w:id="4339" w:author="张琳苑" w:date="2020-12-18T09:33:00Z">
                  <w:rPr>
                    <w:rFonts w:cs="方正仿宋_GBK"/>
                    <w:kern w:val="10"/>
                    <w:szCs w:val="28"/>
                  </w:rPr>
                </w:rPrChange>
              </w:rPr>
              <w:t>20</w:t>
            </w:r>
            <w:r w:rsidRPr="00692C02">
              <w:rPr>
                <w:rFonts w:cs="方正仿宋_GBK" w:hint="eastAsia"/>
                <w:color w:val="000000"/>
                <w:sz w:val="21"/>
                <w:szCs w:val="21"/>
                <w:rPrChange w:id="4340" w:author="张琳苑" w:date="2020-12-18T09:33:00Z">
                  <w:rPr>
                    <w:rFonts w:cs="方正仿宋_GBK" w:hint="eastAsia"/>
                    <w:color w:val="000000"/>
                    <w:szCs w:val="28"/>
                  </w:rPr>
                </w:rPrChange>
              </w:rPr>
              <w:t>分</w:t>
            </w:r>
            <w:r w:rsidRPr="00692C02">
              <w:rPr>
                <w:rFonts w:cs="方正仿宋_GBK"/>
                <w:color w:val="000000"/>
                <w:sz w:val="21"/>
                <w:szCs w:val="21"/>
                <w:rPrChange w:id="4341" w:author="张琳苑" w:date="2020-12-18T09:33:00Z">
                  <w:rPr>
                    <w:rFonts w:cs="方正仿宋_GBK"/>
                    <w:color w:val="000000"/>
                    <w:szCs w:val="28"/>
                  </w:rPr>
                </w:rPrChange>
              </w:rPr>
              <w:t>/次</w:t>
            </w:r>
          </w:p>
        </w:tc>
      </w:tr>
      <w:tr w:rsidR="0049187F" w:rsidRPr="00692C02" w:rsidTr="00C20E4A">
        <w:trPr>
          <w:trHeight w:val="454"/>
          <w:trPrChange w:id="4342" w:author="张琳苑" w:date="2020-12-18T09:38:00Z">
            <w:trPr>
              <w:trHeight w:val="310"/>
            </w:trPr>
          </w:trPrChange>
        </w:trPr>
        <w:tc>
          <w:tcPr>
            <w:tcW w:w="1065" w:type="dxa"/>
            <w:vMerge/>
            <w:vAlign w:val="center"/>
            <w:tcPrChange w:id="4343"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44" w:author="张琳苑" w:date="2020-12-18T09:33:00Z">
                  <w:rPr>
                    <w:rFonts w:cs="方正仿宋_GBK"/>
                    <w:kern w:val="10"/>
                    <w:szCs w:val="28"/>
                  </w:rPr>
                </w:rPrChange>
              </w:rPr>
            </w:pPr>
          </w:p>
        </w:tc>
        <w:tc>
          <w:tcPr>
            <w:tcW w:w="3330" w:type="dxa"/>
            <w:vMerge/>
            <w:vAlign w:val="center"/>
            <w:tcPrChange w:id="4345" w:author="张琳苑" w:date="2020-12-18T09:38:00Z">
              <w:tcPr>
                <w:tcW w:w="3330" w:type="dxa"/>
                <w:vMerge/>
                <w:vAlign w:val="center"/>
              </w:tcPr>
            </w:tcPrChange>
          </w:tcPr>
          <w:p w:rsidR="0049187F" w:rsidRPr="00692C02" w:rsidRDefault="0049187F">
            <w:pPr>
              <w:tabs>
                <w:tab w:val="left" w:pos="7325"/>
              </w:tabs>
              <w:rPr>
                <w:rFonts w:cs="方正仿宋_GBK"/>
                <w:kern w:val="10"/>
                <w:sz w:val="21"/>
                <w:szCs w:val="21"/>
                <w:rPrChange w:id="4346" w:author="张琳苑" w:date="2020-12-18T09:33:00Z">
                  <w:rPr>
                    <w:rFonts w:cs="方正仿宋_GBK"/>
                    <w:kern w:val="10"/>
                    <w:szCs w:val="28"/>
                  </w:rPr>
                </w:rPrChange>
              </w:rPr>
            </w:pPr>
          </w:p>
        </w:tc>
        <w:tc>
          <w:tcPr>
            <w:tcW w:w="8046" w:type="dxa"/>
            <w:vAlign w:val="center"/>
            <w:tcPrChange w:id="4347"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348" w:author="张琳苑" w:date="2020-12-18T09:33:00Z">
                  <w:rPr>
                    <w:rFonts w:cs="方正仿宋_GBK"/>
                    <w:color w:val="000000"/>
                    <w:szCs w:val="28"/>
                  </w:rPr>
                </w:rPrChange>
              </w:rPr>
            </w:pPr>
            <w:r w:rsidRPr="00692C02">
              <w:rPr>
                <w:rFonts w:cs="方正仿宋_GBK" w:hint="eastAsia"/>
                <w:color w:val="000000"/>
                <w:sz w:val="21"/>
                <w:szCs w:val="21"/>
                <w:rPrChange w:id="4349" w:author="张琳苑" w:date="2020-12-18T09:33:00Z">
                  <w:rPr>
                    <w:rFonts w:cs="方正仿宋_GBK" w:hint="eastAsia"/>
                    <w:color w:val="000000"/>
                    <w:szCs w:val="28"/>
                  </w:rPr>
                </w:rPrChange>
              </w:rPr>
              <w:t>由于维护维修工作影响空防安全</w:t>
            </w:r>
          </w:p>
        </w:tc>
        <w:tc>
          <w:tcPr>
            <w:tcW w:w="1134" w:type="dxa"/>
            <w:vAlign w:val="center"/>
            <w:tcPrChange w:id="4350"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51" w:author="张琳苑" w:date="2020-12-18T09:33:00Z">
                  <w:rPr>
                    <w:rFonts w:cs="方正仿宋_GBK"/>
                    <w:kern w:val="10"/>
                    <w:szCs w:val="28"/>
                  </w:rPr>
                </w:rPrChange>
              </w:rPr>
            </w:pPr>
            <w:r w:rsidRPr="00692C02">
              <w:rPr>
                <w:rFonts w:cs="方正仿宋_GBK"/>
                <w:kern w:val="10"/>
                <w:sz w:val="21"/>
                <w:szCs w:val="21"/>
                <w:rPrChange w:id="4352" w:author="张琳苑" w:date="2020-12-18T09:33:00Z">
                  <w:rPr>
                    <w:rFonts w:cs="方正仿宋_GBK"/>
                    <w:kern w:val="10"/>
                    <w:szCs w:val="28"/>
                  </w:rPr>
                </w:rPrChange>
              </w:rPr>
              <w:t>15</w:t>
            </w:r>
            <w:r w:rsidRPr="00692C02">
              <w:rPr>
                <w:rFonts w:cs="方正仿宋_GBK" w:hint="eastAsia"/>
                <w:color w:val="000000"/>
                <w:sz w:val="21"/>
                <w:szCs w:val="21"/>
                <w:rPrChange w:id="4353" w:author="张琳苑" w:date="2020-12-18T09:33:00Z">
                  <w:rPr>
                    <w:rFonts w:cs="方正仿宋_GBK" w:hint="eastAsia"/>
                    <w:color w:val="000000"/>
                    <w:szCs w:val="28"/>
                  </w:rPr>
                </w:rPrChange>
              </w:rPr>
              <w:t>分</w:t>
            </w:r>
            <w:r w:rsidRPr="00692C02">
              <w:rPr>
                <w:rFonts w:cs="方正仿宋_GBK"/>
                <w:color w:val="000000"/>
                <w:sz w:val="21"/>
                <w:szCs w:val="21"/>
                <w:rPrChange w:id="4354" w:author="张琳苑" w:date="2020-12-18T09:33:00Z">
                  <w:rPr>
                    <w:rFonts w:cs="方正仿宋_GBK"/>
                    <w:color w:val="000000"/>
                    <w:szCs w:val="28"/>
                  </w:rPr>
                </w:rPrChange>
              </w:rPr>
              <w:t>/次</w:t>
            </w:r>
          </w:p>
        </w:tc>
      </w:tr>
      <w:tr w:rsidR="0049187F" w:rsidRPr="00692C02" w:rsidTr="00C20E4A">
        <w:trPr>
          <w:trHeight w:val="454"/>
          <w:trPrChange w:id="4355" w:author="张琳苑" w:date="2020-12-18T09:38:00Z">
            <w:trPr>
              <w:trHeight w:val="310"/>
            </w:trPr>
          </w:trPrChange>
        </w:trPr>
        <w:tc>
          <w:tcPr>
            <w:tcW w:w="1065" w:type="dxa"/>
            <w:vMerge/>
            <w:vAlign w:val="center"/>
            <w:tcPrChange w:id="4356"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57" w:author="张琳苑" w:date="2020-12-18T09:33:00Z">
                  <w:rPr>
                    <w:rFonts w:cs="方正仿宋_GBK"/>
                    <w:kern w:val="10"/>
                    <w:szCs w:val="28"/>
                  </w:rPr>
                </w:rPrChange>
              </w:rPr>
            </w:pPr>
          </w:p>
        </w:tc>
        <w:tc>
          <w:tcPr>
            <w:tcW w:w="3330" w:type="dxa"/>
            <w:vMerge/>
            <w:vAlign w:val="center"/>
            <w:tcPrChange w:id="4358"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359" w:author="张琳苑" w:date="2020-12-18T09:33:00Z">
                  <w:rPr>
                    <w:rFonts w:cs="方正仿宋_GBK"/>
                    <w:kern w:val="10"/>
                    <w:szCs w:val="28"/>
                  </w:rPr>
                </w:rPrChange>
              </w:rPr>
            </w:pPr>
          </w:p>
        </w:tc>
        <w:tc>
          <w:tcPr>
            <w:tcW w:w="8046" w:type="dxa"/>
            <w:vAlign w:val="center"/>
            <w:tcPrChange w:id="4360"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361" w:author="张琳苑" w:date="2020-12-18T09:33:00Z">
                  <w:rPr>
                    <w:rFonts w:cs="方正仿宋_GBK"/>
                    <w:kern w:val="10"/>
                    <w:szCs w:val="28"/>
                  </w:rPr>
                </w:rPrChange>
              </w:rPr>
            </w:pPr>
            <w:r w:rsidRPr="00692C02">
              <w:rPr>
                <w:rFonts w:cs="方正仿宋_GBK" w:hint="eastAsia"/>
                <w:color w:val="000000"/>
                <w:sz w:val="21"/>
                <w:szCs w:val="21"/>
                <w:rPrChange w:id="4362" w:author="张琳苑" w:date="2020-12-18T09:33:00Z">
                  <w:rPr>
                    <w:rFonts w:cs="方正仿宋_GBK" w:hint="eastAsia"/>
                    <w:color w:val="000000"/>
                    <w:szCs w:val="28"/>
                  </w:rPr>
                </w:rPrChange>
              </w:rPr>
              <w:t>由于维护维修工作影响消防安全</w:t>
            </w:r>
          </w:p>
        </w:tc>
        <w:tc>
          <w:tcPr>
            <w:tcW w:w="1134" w:type="dxa"/>
            <w:vAlign w:val="center"/>
            <w:tcPrChange w:id="4363"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64" w:author="张琳苑" w:date="2020-12-18T09:33:00Z">
                  <w:rPr>
                    <w:rFonts w:cs="方正仿宋_GBK"/>
                    <w:kern w:val="10"/>
                    <w:szCs w:val="28"/>
                  </w:rPr>
                </w:rPrChange>
              </w:rPr>
            </w:pPr>
            <w:r w:rsidRPr="00692C02">
              <w:rPr>
                <w:rFonts w:cs="方正仿宋_GBK"/>
                <w:kern w:val="10"/>
                <w:sz w:val="21"/>
                <w:szCs w:val="21"/>
                <w:rPrChange w:id="4365" w:author="张琳苑" w:date="2020-12-18T09:33:00Z">
                  <w:rPr>
                    <w:rFonts w:cs="方正仿宋_GBK"/>
                    <w:kern w:val="10"/>
                    <w:szCs w:val="28"/>
                  </w:rPr>
                </w:rPrChange>
              </w:rPr>
              <w:t>15</w:t>
            </w:r>
            <w:r w:rsidRPr="00692C02">
              <w:rPr>
                <w:rFonts w:cs="方正仿宋_GBK" w:hint="eastAsia"/>
                <w:color w:val="000000"/>
                <w:sz w:val="21"/>
                <w:szCs w:val="21"/>
                <w:rPrChange w:id="4366" w:author="张琳苑" w:date="2020-12-18T09:33:00Z">
                  <w:rPr>
                    <w:rFonts w:cs="方正仿宋_GBK" w:hint="eastAsia"/>
                    <w:color w:val="000000"/>
                    <w:szCs w:val="28"/>
                  </w:rPr>
                </w:rPrChange>
              </w:rPr>
              <w:t>分</w:t>
            </w:r>
            <w:r w:rsidRPr="00692C02">
              <w:rPr>
                <w:rFonts w:cs="方正仿宋_GBK"/>
                <w:color w:val="000000"/>
                <w:sz w:val="21"/>
                <w:szCs w:val="21"/>
                <w:rPrChange w:id="4367" w:author="张琳苑" w:date="2020-12-18T09:33:00Z">
                  <w:rPr>
                    <w:rFonts w:cs="方正仿宋_GBK"/>
                    <w:color w:val="000000"/>
                    <w:szCs w:val="28"/>
                  </w:rPr>
                </w:rPrChange>
              </w:rPr>
              <w:t>/次</w:t>
            </w:r>
          </w:p>
        </w:tc>
      </w:tr>
      <w:tr w:rsidR="0049187F" w:rsidRPr="00692C02" w:rsidTr="00C20E4A">
        <w:trPr>
          <w:trHeight w:val="454"/>
          <w:trPrChange w:id="4368" w:author="张琳苑" w:date="2020-12-18T09:38:00Z">
            <w:trPr>
              <w:trHeight w:val="310"/>
            </w:trPr>
          </w:trPrChange>
        </w:trPr>
        <w:tc>
          <w:tcPr>
            <w:tcW w:w="1065" w:type="dxa"/>
            <w:vMerge/>
            <w:vAlign w:val="center"/>
            <w:tcPrChange w:id="4369"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70" w:author="张琳苑" w:date="2020-12-18T09:33:00Z">
                  <w:rPr>
                    <w:rFonts w:cs="方正仿宋_GBK"/>
                    <w:kern w:val="10"/>
                    <w:szCs w:val="28"/>
                  </w:rPr>
                </w:rPrChange>
              </w:rPr>
            </w:pPr>
          </w:p>
        </w:tc>
        <w:tc>
          <w:tcPr>
            <w:tcW w:w="3330" w:type="dxa"/>
            <w:vMerge/>
            <w:vAlign w:val="center"/>
            <w:tcPrChange w:id="4371"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372" w:author="张琳苑" w:date="2020-12-18T09:33:00Z">
                  <w:rPr>
                    <w:rFonts w:cs="方正仿宋_GBK"/>
                    <w:kern w:val="10"/>
                    <w:szCs w:val="28"/>
                  </w:rPr>
                </w:rPrChange>
              </w:rPr>
            </w:pPr>
          </w:p>
        </w:tc>
        <w:tc>
          <w:tcPr>
            <w:tcW w:w="8046" w:type="dxa"/>
            <w:vAlign w:val="center"/>
            <w:tcPrChange w:id="4373"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374" w:author="张琳苑" w:date="2020-12-18T09:33:00Z">
                  <w:rPr>
                    <w:rFonts w:cs="方正仿宋_GBK"/>
                    <w:color w:val="000000"/>
                    <w:szCs w:val="28"/>
                  </w:rPr>
                </w:rPrChange>
              </w:rPr>
            </w:pPr>
            <w:r w:rsidRPr="00692C02">
              <w:rPr>
                <w:rFonts w:cs="方正仿宋_GBK" w:hint="eastAsia"/>
                <w:color w:val="000000"/>
                <w:sz w:val="21"/>
                <w:szCs w:val="21"/>
                <w:rPrChange w:id="4375" w:author="张琳苑" w:date="2020-12-18T09:33:00Z">
                  <w:rPr>
                    <w:rFonts w:cs="方正仿宋_GBK" w:hint="eastAsia"/>
                    <w:color w:val="000000"/>
                    <w:szCs w:val="28"/>
                  </w:rPr>
                </w:rPrChange>
              </w:rPr>
              <w:t>由于维护维修工作造成意外伤害事件</w:t>
            </w:r>
          </w:p>
        </w:tc>
        <w:tc>
          <w:tcPr>
            <w:tcW w:w="1134" w:type="dxa"/>
            <w:vAlign w:val="center"/>
            <w:tcPrChange w:id="4376"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77" w:author="张琳苑" w:date="2020-12-18T09:33:00Z">
                  <w:rPr>
                    <w:rFonts w:cs="方正仿宋_GBK"/>
                    <w:kern w:val="10"/>
                    <w:szCs w:val="28"/>
                  </w:rPr>
                </w:rPrChange>
              </w:rPr>
            </w:pPr>
            <w:r w:rsidRPr="00692C02">
              <w:rPr>
                <w:rFonts w:cs="方正仿宋_GBK"/>
                <w:kern w:val="10"/>
                <w:sz w:val="21"/>
                <w:szCs w:val="21"/>
                <w:rPrChange w:id="4378" w:author="张琳苑" w:date="2020-12-18T09:33:00Z">
                  <w:rPr>
                    <w:rFonts w:cs="方正仿宋_GBK"/>
                    <w:kern w:val="10"/>
                    <w:szCs w:val="28"/>
                  </w:rPr>
                </w:rPrChange>
              </w:rPr>
              <w:t>15</w:t>
            </w:r>
            <w:r w:rsidRPr="00692C02">
              <w:rPr>
                <w:rFonts w:cs="方正仿宋_GBK" w:hint="eastAsia"/>
                <w:color w:val="000000"/>
                <w:sz w:val="21"/>
                <w:szCs w:val="21"/>
                <w:rPrChange w:id="4379" w:author="张琳苑" w:date="2020-12-18T09:33:00Z">
                  <w:rPr>
                    <w:rFonts w:cs="方正仿宋_GBK" w:hint="eastAsia"/>
                    <w:color w:val="000000"/>
                    <w:szCs w:val="28"/>
                  </w:rPr>
                </w:rPrChange>
              </w:rPr>
              <w:t>分</w:t>
            </w:r>
            <w:r w:rsidRPr="00692C02">
              <w:rPr>
                <w:rFonts w:cs="方正仿宋_GBK"/>
                <w:color w:val="000000"/>
                <w:sz w:val="21"/>
                <w:szCs w:val="21"/>
                <w:rPrChange w:id="4380" w:author="张琳苑" w:date="2020-12-18T09:33:00Z">
                  <w:rPr>
                    <w:rFonts w:cs="方正仿宋_GBK"/>
                    <w:color w:val="000000"/>
                    <w:szCs w:val="28"/>
                  </w:rPr>
                </w:rPrChange>
              </w:rPr>
              <w:t>/次</w:t>
            </w:r>
          </w:p>
        </w:tc>
      </w:tr>
      <w:tr w:rsidR="0049187F" w:rsidRPr="00692C02" w:rsidTr="00C20E4A">
        <w:trPr>
          <w:trHeight w:val="454"/>
          <w:trPrChange w:id="4381" w:author="张琳苑" w:date="2020-12-18T09:38:00Z">
            <w:trPr>
              <w:trHeight w:val="310"/>
            </w:trPr>
          </w:trPrChange>
        </w:trPr>
        <w:tc>
          <w:tcPr>
            <w:tcW w:w="1065" w:type="dxa"/>
            <w:vMerge/>
            <w:vAlign w:val="center"/>
            <w:tcPrChange w:id="438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383" w:author="张琳苑" w:date="2020-12-18T09:33:00Z">
                  <w:rPr>
                    <w:rFonts w:cs="方正仿宋_GBK"/>
                    <w:kern w:val="10"/>
                    <w:szCs w:val="28"/>
                  </w:rPr>
                </w:rPrChange>
              </w:rPr>
            </w:pPr>
          </w:p>
        </w:tc>
        <w:tc>
          <w:tcPr>
            <w:tcW w:w="3330" w:type="dxa"/>
            <w:vMerge/>
            <w:vAlign w:val="center"/>
            <w:tcPrChange w:id="4384"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385" w:author="张琳苑" w:date="2020-12-18T09:33:00Z">
                  <w:rPr>
                    <w:rFonts w:cs="方正仿宋_GBK"/>
                    <w:kern w:val="10"/>
                    <w:szCs w:val="28"/>
                  </w:rPr>
                </w:rPrChange>
              </w:rPr>
            </w:pPr>
          </w:p>
        </w:tc>
        <w:tc>
          <w:tcPr>
            <w:tcW w:w="8046" w:type="dxa"/>
            <w:vAlign w:val="center"/>
            <w:tcPrChange w:id="4386"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387" w:author="张琳苑" w:date="2020-12-18T09:33:00Z">
                  <w:rPr>
                    <w:rFonts w:cs="方正仿宋_GBK"/>
                    <w:kern w:val="10"/>
                    <w:szCs w:val="28"/>
                  </w:rPr>
                </w:rPrChange>
              </w:rPr>
            </w:pPr>
            <w:r w:rsidRPr="00692C02">
              <w:rPr>
                <w:rFonts w:cs="方正仿宋_GBK" w:hint="eastAsia"/>
                <w:color w:val="000000"/>
                <w:sz w:val="21"/>
                <w:szCs w:val="21"/>
                <w:rPrChange w:id="4388" w:author="张琳苑" w:date="2020-12-18T09:33:00Z">
                  <w:rPr>
                    <w:rFonts w:cs="方正仿宋_GBK" w:hint="eastAsia"/>
                    <w:color w:val="000000"/>
                    <w:szCs w:val="28"/>
                  </w:rPr>
                </w:rPrChange>
              </w:rPr>
              <w:t>由于维护维修工作影响机场正常运行秩序，造成旅客误机</w:t>
            </w:r>
          </w:p>
        </w:tc>
        <w:tc>
          <w:tcPr>
            <w:tcW w:w="1134" w:type="dxa"/>
            <w:vAlign w:val="center"/>
            <w:tcPrChange w:id="4389" w:author="张琳苑" w:date="2020-12-18T09:38:00Z">
              <w:tcPr>
                <w:tcW w:w="1400" w:type="dxa"/>
                <w:vAlign w:val="center"/>
              </w:tcPr>
            </w:tcPrChange>
          </w:tcPr>
          <w:p w:rsidR="0049187F" w:rsidRPr="00692C02" w:rsidRDefault="00F71375">
            <w:pPr>
              <w:tabs>
                <w:tab w:val="left" w:pos="7325"/>
              </w:tabs>
              <w:ind w:firstLineChars="0" w:firstLine="0"/>
              <w:jc w:val="left"/>
              <w:rPr>
                <w:rFonts w:cs="方正仿宋_GBK"/>
                <w:kern w:val="10"/>
                <w:sz w:val="21"/>
                <w:szCs w:val="21"/>
                <w:rPrChange w:id="4390" w:author="张琳苑" w:date="2020-12-18T09:33:00Z">
                  <w:rPr>
                    <w:rFonts w:cs="方正仿宋_GBK"/>
                    <w:kern w:val="10"/>
                    <w:szCs w:val="28"/>
                  </w:rPr>
                </w:rPrChange>
              </w:rPr>
            </w:pPr>
            <w:r w:rsidRPr="00692C02">
              <w:rPr>
                <w:rFonts w:cs="方正仿宋_GBK"/>
                <w:kern w:val="10"/>
                <w:sz w:val="21"/>
                <w:szCs w:val="21"/>
                <w:rPrChange w:id="4391" w:author="张琳苑" w:date="2020-12-18T09:33:00Z">
                  <w:rPr>
                    <w:rFonts w:cs="方正仿宋_GBK"/>
                    <w:kern w:val="10"/>
                    <w:szCs w:val="28"/>
                  </w:rPr>
                </w:rPrChange>
              </w:rPr>
              <w:t>10</w:t>
            </w:r>
            <w:r w:rsidRPr="00692C02">
              <w:rPr>
                <w:rFonts w:cs="方正仿宋_GBK" w:hint="eastAsia"/>
                <w:color w:val="000000"/>
                <w:sz w:val="21"/>
                <w:szCs w:val="21"/>
                <w:rPrChange w:id="4392" w:author="张琳苑" w:date="2020-12-18T09:33:00Z">
                  <w:rPr>
                    <w:rFonts w:cs="方正仿宋_GBK" w:hint="eastAsia"/>
                    <w:color w:val="000000"/>
                    <w:szCs w:val="28"/>
                  </w:rPr>
                </w:rPrChange>
              </w:rPr>
              <w:t>分</w:t>
            </w:r>
            <w:r w:rsidRPr="00692C02">
              <w:rPr>
                <w:rFonts w:cs="方正仿宋_GBK"/>
                <w:color w:val="000000"/>
                <w:sz w:val="21"/>
                <w:szCs w:val="21"/>
                <w:rPrChange w:id="4393" w:author="张琳苑" w:date="2020-12-18T09:33:00Z">
                  <w:rPr>
                    <w:rFonts w:cs="方正仿宋_GBK"/>
                    <w:color w:val="000000"/>
                    <w:szCs w:val="28"/>
                  </w:rPr>
                </w:rPrChange>
              </w:rPr>
              <w:t>/次</w:t>
            </w:r>
          </w:p>
        </w:tc>
      </w:tr>
      <w:tr w:rsidR="0049187F" w:rsidRPr="00692C02" w:rsidTr="00C20E4A">
        <w:trPr>
          <w:trHeight w:val="454"/>
          <w:trPrChange w:id="4394" w:author="张琳苑" w:date="2020-12-18T09:38:00Z">
            <w:trPr>
              <w:trHeight w:val="120"/>
            </w:trPr>
          </w:trPrChange>
        </w:trPr>
        <w:tc>
          <w:tcPr>
            <w:tcW w:w="1065" w:type="dxa"/>
            <w:vMerge w:val="restart"/>
            <w:vAlign w:val="center"/>
            <w:tcPrChange w:id="4395" w:author="张琳苑" w:date="2020-12-18T09:38:00Z">
              <w:tcPr>
                <w:tcW w:w="1065" w:type="dxa"/>
                <w:vMerge w:val="restart"/>
                <w:vAlign w:val="center"/>
              </w:tcPr>
            </w:tcPrChange>
          </w:tcPr>
          <w:p w:rsidR="0049187F" w:rsidRPr="00692C02" w:rsidRDefault="0049187F">
            <w:pPr>
              <w:spacing w:line="400" w:lineRule="exact"/>
              <w:jc w:val="center"/>
              <w:rPr>
                <w:rFonts w:cs="方正仿宋_GBK"/>
                <w:kern w:val="10"/>
                <w:sz w:val="21"/>
                <w:szCs w:val="21"/>
                <w:rPrChange w:id="4396"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397"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398"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399"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400"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401"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402" w:author="张琳苑" w:date="2020-12-18T09:33:00Z">
                  <w:rPr>
                    <w:rFonts w:cs="方正仿宋_GBK"/>
                    <w:kern w:val="10"/>
                    <w:szCs w:val="28"/>
                  </w:rPr>
                </w:rPrChange>
              </w:rPr>
            </w:pPr>
          </w:p>
          <w:p w:rsidR="0049187F" w:rsidRPr="00692C02" w:rsidRDefault="0049187F">
            <w:pPr>
              <w:spacing w:line="400" w:lineRule="exact"/>
              <w:jc w:val="center"/>
              <w:rPr>
                <w:rFonts w:cs="方正仿宋_GBK"/>
                <w:kern w:val="10"/>
                <w:sz w:val="21"/>
                <w:szCs w:val="21"/>
                <w:rPrChange w:id="4403" w:author="张琳苑" w:date="2020-12-18T09:33:00Z">
                  <w:rPr>
                    <w:rFonts w:cs="方正仿宋_GBK"/>
                    <w:kern w:val="10"/>
                    <w:szCs w:val="28"/>
                  </w:rPr>
                </w:rPrChange>
              </w:rPr>
            </w:pPr>
          </w:p>
          <w:p w:rsidR="0049187F" w:rsidRPr="00692C02" w:rsidRDefault="00F71375">
            <w:pPr>
              <w:spacing w:line="400" w:lineRule="exact"/>
              <w:ind w:firstLineChars="0" w:firstLine="0"/>
              <w:rPr>
                <w:rFonts w:cs="方正仿宋_GBK"/>
                <w:kern w:val="10"/>
                <w:sz w:val="21"/>
                <w:szCs w:val="21"/>
                <w:rPrChange w:id="4404" w:author="张琳苑" w:date="2020-12-18T09:33:00Z">
                  <w:rPr>
                    <w:rFonts w:cs="方正仿宋_GBK"/>
                    <w:kern w:val="10"/>
                    <w:szCs w:val="28"/>
                  </w:rPr>
                </w:rPrChange>
              </w:rPr>
            </w:pPr>
            <w:r w:rsidRPr="00692C02">
              <w:rPr>
                <w:rFonts w:cs="方正仿宋_GBK" w:hint="eastAsia"/>
                <w:kern w:val="10"/>
                <w:sz w:val="21"/>
                <w:szCs w:val="21"/>
                <w:rPrChange w:id="4405" w:author="张琳苑" w:date="2020-12-18T09:33:00Z">
                  <w:rPr>
                    <w:rFonts w:cs="方正仿宋_GBK" w:hint="eastAsia"/>
                    <w:kern w:val="10"/>
                    <w:szCs w:val="28"/>
                  </w:rPr>
                </w:rPrChange>
              </w:rPr>
              <w:t>质量</w:t>
            </w:r>
          </w:p>
          <w:p w:rsidR="0049187F" w:rsidRPr="00692C02" w:rsidRDefault="00F71375">
            <w:pPr>
              <w:spacing w:line="400" w:lineRule="exact"/>
              <w:ind w:firstLineChars="0" w:firstLine="0"/>
              <w:rPr>
                <w:rFonts w:cs="方正仿宋_GBK"/>
                <w:kern w:val="10"/>
                <w:sz w:val="21"/>
                <w:szCs w:val="21"/>
                <w:rPrChange w:id="4406" w:author="张琳苑" w:date="2020-12-18T09:33:00Z">
                  <w:rPr>
                    <w:rFonts w:cs="方正仿宋_GBK"/>
                    <w:kern w:val="10"/>
                    <w:szCs w:val="28"/>
                  </w:rPr>
                </w:rPrChange>
              </w:rPr>
            </w:pPr>
            <w:r w:rsidRPr="00692C02">
              <w:rPr>
                <w:rFonts w:cs="方正仿宋_GBK" w:hint="eastAsia"/>
                <w:kern w:val="10"/>
                <w:sz w:val="21"/>
                <w:szCs w:val="21"/>
                <w:rPrChange w:id="4407" w:author="张琳苑" w:date="2020-12-18T09:33:00Z">
                  <w:rPr>
                    <w:rFonts w:cs="方正仿宋_GBK" w:hint="eastAsia"/>
                    <w:kern w:val="10"/>
                    <w:szCs w:val="28"/>
                  </w:rPr>
                </w:rPrChange>
              </w:rPr>
              <w:t>控制</w:t>
            </w:r>
          </w:p>
          <w:p w:rsidR="0049187F" w:rsidRPr="00692C02" w:rsidRDefault="0049187F">
            <w:pPr>
              <w:spacing w:line="400" w:lineRule="exact"/>
              <w:jc w:val="center"/>
              <w:rPr>
                <w:rFonts w:cs="方正仿宋_GBK"/>
                <w:kern w:val="10"/>
                <w:sz w:val="21"/>
                <w:szCs w:val="21"/>
                <w:rPrChange w:id="4408" w:author="张琳苑" w:date="2020-12-18T09:33:00Z">
                  <w:rPr>
                    <w:rFonts w:cs="方正仿宋_GBK"/>
                    <w:kern w:val="10"/>
                    <w:szCs w:val="28"/>
                  </w:rPr>
                </w:rPrChange>
              </w:rPr>
            </w:pPr>
          </w:p>
        </w:tc>
        <w:tc>
          <w:tcPr>
            <w:tcW w:w="3330" w:type="dxa"/>
            <w:vMerge w:val="restart"/>
            <w:vAlign w:val="center"/>
            <w:tcPrChange w:id="4409" w:author="张琳苑" w:date="2020-12-18T09:38:00Z">
              <w:tcPr>
                <w:tcW w:w="3330" w:type="dxa"/>
                <w:vMerge w:val="restart"/>
                <w:vAlign w:val="center"/>
              </w:tcPr>
            </w:tcPrChange>
          </w:tcPr>
          <w:p w:rsidR="0049187F" w:rsidRPr="00692C02" w:rsidRDefault="0049187F">
            <w:pPr>
              <w:tabs>
                <w:tab w:val="left" w:pos="7325"/>
              </w:tabs>
              <w:jc w:val="left"/>
              <w:rPr>
                <w:rFonts w:cs="方正仿宋_GBK"/>
                <w:kern w:val="10"/>
                <w:sz w:val="21"/>
                <w:szCs w:val="21"/>
                <w:rPrChange w:id="4410" w:author="张琳苑" w:date="2020-12-18T09:33:00Z">
                  <w:rPr>
                    <w:rFonts w:cs="方正仿宋_GBK"/>
                    <w:kern w:val="10"/>
                    <w:szCs w:val="28"/>
                  </w:rPr>
                </w:rPrChange>
              </w:rPr>
            </w:pPr>
          </w:p>
          <w:p w:rsidR="0049187F" w:rsidRPr="00692C02" w:rsidRDefault="00F71375">
            <w:pPr>
              <w:tabs>
                <w:tab w:val="left" w:pos="7325"/>
              </w:tabs>
              <w:jc w:val="left"/>
              <w:rPr>
                <w:rFonts w:cs="方正仿宋_GBK"/>
                <w:kern w:val="10"/>
                <w:sz w:val="21"/>
                <w:szCs w:val="21"/>
                <w:rPrChange w:id="4411" w:author="张琳苑" w:date="2020-12-18T09:33:00Z">
                  <w:rPr>
                    <w:rFonts w:cs="方正仿宋_GBK"/>
                    <w:kern w:val="10"/>
                    <w:szCs w:val="28"/>
                  </w:rPr>
                </w:rPrChange>
              </w:rPr>
            </w:pPr>
            <w:r w:rsidRPr="00692C02">
              <w:rPr>
                <w:rFonts w:cs="方正仿宋_GBK"/>
                <w:kern w:val="10"/>
                <w:sz w:val="21"/>
                <w:szCs w:val="21"/>
                <w:rPrChange w:id="4412" w:author="张琳苑" w:date="2020-12-18T09:33:00Z">
                  <w:rPr>
                    <w:rFonts w:cs="方正仿宋_GBK"/>
                    <w:kern w:val="10"/>
                    <w:szCs w:val="28"/>
                  </w:rPr>
                </w:rPrChange>
              </w:rPr>
              <w:t>1、发生工作质量不符合行业、企业相关标准或合同规定，影响航站楼工作质量、服务质量的；</w:t>
            </w:r>
          </w:p>
        </w:tc>
        <w:tc>
          <w:tcPr>
            <w:tcW w:w="8046" w:type="dxa"/>
            <w:vAlign w:val="center"/>
            <w:tcPrChange w:id="4413"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414" w:author="张琳苑" w:date="2020-12-18T09:33:00Z">
                  <w:rPr>
                    <w:rFonts w:cs="方正仿宋_GBK"/>
                    <w:kern w:val="10"/>
                    <w:szCs w:val="28"/>
                  </w:rPr>
                </w:rPrChange>
              </w:rPr>
            </w:pPr>
            <w:r w:rsidRPr="00692C02">
              <w:rPr>
                <w:rFonts w:cs="方正仿宋_GBK" w:hint="eastAsia"/>
                <w:color w:val="000000"/>
                <w:sz w:val="21"/>
                <w:szCs w:val="21"/>
                <w:rPrChange w:id="4415" w:author="张琳苑" w:date="2020-12-18T09:33:00Z">
                  <w:rPr>
                    <w:rFonts w:cs="方正仿宋_GBK" w:hint="eastAsia"/>
                    <w:color w:val="000000"/>
                    <w:szCs w:val="28"/>
                  </w:rPr>
                </w:rPrChange>
              </w:rPr>
              <w:t>私自使用甲方备品备件</w:t>
            </w:r>
          </w:p>
        </w:tc>
        <w:tc>
          <w:tcPr>
            <w:tcW w:w="1134" w:type="dxa"/>
            <w:vAlign w:val="center"/>
            <w:tcPrChange w:id="4416"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417" w:author="张琳苑" w:date="2020-12-18T09:33:00Z">
                  <w:rPr>
                    <w:rFonts w:cs="方正仿宋_GBK"/>
                    <w:kern w:val="10"/>
                    <w:szCs w:val="28"/>
                  </w:rPr>
                </w:rPrChange>
              </w:rPr>
            </w:pPr>
            <w:r w:rsidRPr="00692C02">
              <w:rPr>
                <w:rFonts w:cs="方正仿宋_GBK"/>
                <w:kern w:val="10"/>
                <w:sz w:val="21"/>
                <w:szCs w:val="21"/>
                <w:rPrChange w:id="4418" w:author="张琳苑" w:date="2020-12-18T09:33:00Z">
                  <w:rPr>
                    <w:rFonts w:cs="方正仿宋_GBK"/>
                    <w:kern w:val="10"/>
                    <w:szCs w:val="28"/>
                  </w:rPr>
                </w:rPrChange>
              </w:rPr>
              <w:t>5</w:t>
            </w:r>
            <w:r w:rsidRPr="00692C02">
              <w:rPr>
                <w:rFonts w:cs="方正仿宋_GBK" w:hint="eastAsia"/>
                <w:color w:val="000000"/>
                <w:sz w:val="21"/>
                <w:szCs w:val="21"/>
                <w:rPrChange w:id="4419" w:author="张琳苑" w:date="2020-12-18T09:33:00Z">
                  <w:rPr>
                    <w:rFonts w:cs="方正仿宋_GBK" w:hint="eastAsia"/>
                    <w:color w:val="000000"/>
                    <w:szCs w:val="28"/>
                  </w:rPr>
                </w:rPrChange>
              </w:rPr>
              <w:t>分</w:t>
            </w:r>
            <w:r w:rsidRPr="00692C02">
              <w:rPr>
                <w:rFonts w:cs="方正仿宋_GBK"/>
                <w:color w:val="000000"/>
                <w:sz w:val="21"/>
                <w:szCs w:val="21"/>
                <w:rPrChange w:id="4420" w:author="张琳苑" w:date="2020-12-18T09:33:00Z">
                  <w:rPr>
                    <w:rFonts w:cs="方正仿宋_GBK"/>
                    <w:color w:val="000000"/>
                    <w:szCs w:val="28"/>
                  </w:rPr>
                </w:rPrChange>
              </w:rPr>
              <w:t>/次</w:t>
            </w:r>
          </w:p>
        </w:tc>
      </w:tr>
      <w:tr w:rsidR="0049187F" w:rsidRPr="00692C02" w:rsidTr="00C20E4A">
        <w:trPr>
          <w:trHeight w:val="454"/>
          <w:trPrChange w:id="4421" w:author="张琳苑" w:date="2020-12-18T09:38:00Z">
            <w:trPr>
              <w:trHeight w:val="120"/>
            </w:trPr>
          </w:trPrChange>
        </w:trPr>
        <w:tc>
          <w:tcPr>
            <w:tcW w:w="1065" w:type="dxa"/>
            <w:vMerge/>
            <w:vAlign w:val="center"/>
            <w:tcPrChange w:id="442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423" w:author="张琳苑" w:date="2020-12-18T09:33:00Z">
                  <w:rPr>
                    <w:rFonts w:cs="方正仿宋_GBK"/>
                    <w:kern w:val="10"/>
                    <w:szCs w:val="28"/>
                  </w:rPr>
                </w:rPrChange>
              </w:rPr>
            </w:pPr>
          </w:p>
        </w:tc>
        <w:tc>
          <w:tcPr>
            <w:tcW w:w="3330" w:type="dxa"/>
            <w:vMerge/>
            <w:vAlign w:val="center"/>
            <w:tcPrChange w:id="4424"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425" w:author="张琳苑" w:date="2020-12-18T09:33:00Z">
                  <w:rPr>
                    <w:rFonts w:cs="方正仿宋_GBK"/>
                    <w:kern w:val="10"/>
                    <w:szCs w:val="28"/>
                  </w:rPr>
                </w:rPrChange>
              </w:rPr>
            </w:pPr>
          </w:p>
        </w:tc>
        <w:tc>
          <w:tcPr>
            <w:tcW w:w="8046" w:type="dxa"/>
            <w:vAlign w:val="center"/>
            <w:tcPrChange w:id="4426"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427" w:author="张琳苑" w:date="2020-12-18T09:33:00Z">
                  <w:rPr>
                    <w:rFonts w:cs="方正仿宋_GBK"/>
                    <w:color w:val="000000"/>
                    <w:szCs w:val="28"/>
                  </w:rPr>
                </w:rPrChange>
              </w:rPr>
            </w:pPr>
            <w:r w:rsidRPr="00692C02">
              <w:rPr>
                <w:rFonts w:cs="方正仿宋_GBK" w:hint="eastAsia"/>
                <w:color w:val="000000"/>
                <w:sz w:val="21"/>
                <w:szCs w:val="21"/>
                <w:rPrChange w:id="4428" w:author="张琳苑" w:date="2020-12-18T09:33:00Z">
                  <w:rPr>
                    <w:rFonts w:cs="方正仿宋_GBK" w:hint="eastAsia"/>
                    <w:color w:val="000000"/>
                    <w:szCs w:val="28"/>
                  </w:rPr>
                </w:rPrChange>
              </w:rPr>
              <w:t>使用不符合相关规定的辅料</w:t>
            </w:r>
          </w:p>
        </w:tc>
        <w:tc>
          <w:tcPr>
            <w:tcW w:w="1134" w:type="dxa"/>
            <w:vAlign w:val="center"/>
            <w:tcPrChange w:id="4429"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430" w:author="张琳苑" w:date="2020-12-18T09:33:00Z">
                  <w:rPr>
                    <w:rFonts w:cs="方正仿宋_GBK"/>
                    <w:kern w:val="10"/>
                    <w:szCs w:val="28"/>
                  </w:rPr>
                </w:rPrChange>
              </w:rPr>
            </w:pPr>
            <w:r w:rsidRPr="00692C02">
              <w:rPr>
                <w:rFonts w:cs="方正仿宋_GBK"/>
                <w:kern w:val="10"/>
                <w:sz w:val="21"/>
                <w:szCs w:val="21"/>
                <w:rPrChange w:id="4431" w:author="张琳苑" w:date="2020-12-18T09:33:00Z">
                  <w:rPr>
                    <w:rFonts w:cs="方正仿宋_GBK"/>
                    <w:kern w:val="10"/>
                    <w:szCs w:val="28"/>
                  </w:rPr>
                </w:rPrChange>
              </w:rPr>
              <w:t>4</w:t>
            </w:r>
            <w:r w:rsidRPr="00692C02">
              <w:rPr>
                <w:rFonts w:cs="方正仿宋_GBK" w:hint="eastAsia"/>
                <w:color w:val="000000"/>
                <w:sz w:val="21"/>
                <w:szCs w:val="21"/>
                <w:rPrChange w:id="4432" w:author="张琳苑" w:date="2020-12-18T09:33:00Z">
                  <w:rPr>
                    <w:rFonts w:cs="方正仿宋_GBK" w:hint="eastAsia"/>
                    <w:color w:val="000000"/>
                    <w:szCs w:val="28"/>
                  </w:rPr>
                </w:rPrChange>
              </w:rPr>
              <w:t>分</w:t>
            </w:r>
            <w:r w:rsidRPr="00692C02">
              <w:rPr>
                <w:rFonts w:cs="方正仿宋_GBK"/>
                <w:color w:val="000000"/>
                <w:sz w:val="21"/>
                <w:szCs w:val="21"/>
                <w:rPrChange w:id="4433" w:author="张琳苑" w:date="2020-12-18T09:33:00Z">
                  <w:rPr>
                    <w:rFonts w:cs="方正仿宋_GBK"/>
                    <w:color w:val="000000"/>
                    <w:szCs w:val="28"/>
                  </w:rPr>
                </w:rPrChange>
              </w:rPr>
              <w:t>/次</w:t>
            </w:r>
          </w:p>
        </w:tc>
      </w:tr>
      <w:tr w:rsidR="0049187F" w:rsidRPr="00692C02" w:rsidTr="00C20E4A">
        <w:trPr>
          <w:trHeight w:val="454"/>
          <w:trPrChange w:id="4434" w:author="张琳苑" w:date="2020-12-18T09:38:00Z">
            <w:trPr>
              <w:trHeight w:val="115"/>
            </w:trPr>
          </w:trPrChange>
        </w:trPr>
        <w:tc>
          <w:tcPr>
            <w:tcW w:w="1065" w:type="dxa"/>
            <w:vMerge/>
            <w:vAlign w:val="center"/>
            <w:tcPrChange w:id="4435"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436" w:author="张琳苑" w:date="2020-12-18T09:33:00Z">
                  <w:rPr>
                    <w:rFonts w:cs="方正仿宋_GBK"/>
                    <w:kern w:val="10"/>
                    <w:szCs w:val="28"/>
                  </w:rPr>
                </w:rPrChange>
              </w:rPr>
            </w:pPr>
          </w:p>
        </w:tc>
        <w:tc>
          <w:tcPr>
            <w:tcW w:w="3330" w:type="dxa"/>
            <w:vMerge/>
            <w:vAlign w:val="center"/>
            <w:tcPrChange w:id="4437"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438" w:author="张琳苑" w:date="2020-12-18T09:33:00Z">
                  <w:rPr>
                    <w:rFonts w:cs="方正仿宋_GBK"/>
                    <w:kern w:val="10"/>
                    <w:szCs w:val="28"/>
                  </w:rPr>
                </w:rPrChange>
              </w:rPr>
            </w:pPr>
          </w:p>
        </w:tc>
        <w:tc>
          <w:tcPr>
            <w:tcW w:w="8046" w:type="dxa"/>
            <w:vAlign w:val="center"/>
            <w:tcPrChange w:id="4439"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440" w:author="张琳苑" w:date="2020-12-18T09:33:00Z">
                  <w:rPr>
                    <w:rFonts w:cs="方正仿宋_GBK"/>
                    <w:kern w:val="10"/>
                    <w:szCs w:val="28"/>
                  </w:rPr>
                </w:rPrChange>
              </w:rPr>
            </w:pPr>
            <w:r w:rsidRPr="00692C02">
              <w:rPr>
                <w:rFonts w:cs="方正仿宋_GBK" w:hint="eastAsia"/>
                <w:color w:val="000000"/>
                <w:sz w:val="21"/>
                <w:szCs w:val="21"/>
                <w:rPrChange w:id="4441" w:author="张琳苑" w:date="2020-12-18T09:33:00Z">
                  <w:rPr>
                    <w:rFonts w:cs="方正仿宋_GBK" w:hint="eastAsia"/>
                    <w:color w:val="000000"/>
                    <w:szCs w:val="28"/>
                  </w:rPr>
                </w:rPrChange>
              </w:rPr>
              <w:t>报废物品管理不规范</w:t>
            </w:r>
          </w:p>
        </w:tc>
        <w:tc>
          <w:tcPr>
            <w:tcW w:w="1134" w:type="dxa"/>
            <w:vAlign w:val="center"/>
            <w:tcPrChange w:id="4442"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443" w:author="张琳苑" w:date="2020-12-18T09:33:00Z">
                  <w:rPr>
                    <w:rFonts w:cs="方正仿宋_GBK"/>
                    <w:kern w:val="10"/>
                    <w:szCs w:val="28"/>
                  </w:rPr>
                </w:rPrChange>
              </w:rPr>
            </w:pPr>
            <w:r w:rsidRPr="00692C02">
              <w:rPr>
                <w:rFonts w:cs="方正仿宋_GBK"/>
                <w:kern w:val="10"/>
                <w:sz w:val="21"/>
                <w:szCs w:val="21"/>
                <w:rPrChange w:id="4444" w:author="张琳苑" w:date="2020-12-18T09:33:00Z">
                  <w:rPr>
                    <w:rFonts w:cs="方正仿宋_GBK"/>
                    <w:kern w:val="10"/>
                    <w:szCs w:val="28"/>
                  </w:rPr>
                </w:rPrChange>
              </w:rPr>
              <w:t>3</w:t>
            </w:r>
            <w:r w:rsidRPr="00692C02">
              <w:rPr>
                <w:rFonts w:cs="方正仿宋_GBK" w:hint="eastAsia"/>
                <w:color w:val="000000"/>
                <w:sz w:val="21"/>
                <w:szCs w:val="21"/>
                <w:rPrChange w:id="4445" w:author="张琳苑" w:date="2020-12-18T09:33:00Z">
                  <w:rPr>
                    <w:rFonts w:cs="方正仿宋_GBK" w:hint="eastAsia"/>
                    <w:color w:val="000000"/>
                    <w:szCs w:val="28"/>
                  </w:rPr>
                </w:rPrChange>
              </w:rPr>
              <w:t>分</w:t>
            </w:r>
            <w:r w:rsidRPr="00692C02">
              <w:rPr>
                <w:rFonts w:cs="方正仿宋_GBK"/>
                <w:color w:val="000000"/>
                <w:sz w:val="21"/>
                <w:szCs w:val="21"/>
                <w:rPrChange w:id="4446" w:author="张琳苑" w:date="2020-12-18T09:33:00Z">
                  <w:rPr>
                    <w:rFonts w:cs="方正仿宋_GBK"/>
                    <w:color w:val="000000"/>
                    <w:szCs w:val="28"/>
                  </w:rPr>
                </w:rPrChange>
              </w:rPr>
              <w:t>/次</w:t>
            </w:r>
          </w:p>
        </w:tc>
      </w:tr>
      <w:tr w:rsidR="0049187F" w:rsidRPr="00692C02" w:rsidTr="00C20E4A">
        <w:trPr>
          <w:trHeight w:val="454"/>
          <w:trPrChange w:id="4447" w:author="张琳苑" w:date="2020-12-18T09:38:00Z">
            <w:trPr>
              <w:trHeight w:val="115"/>
            </w:trPr>
          </w:trPrChange>
        </w:trPr>
        <w:tc>
          <w:tcPr>
            <w:tcW w:w="1065" w:type="dxa"/>
            <w:vMerge/>
            <w:vAlign w:val="center"/>
            <w:tcPrChange w:id="4448"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449" w:author="张琳苑" w:date="2020-12-18T09:33:00Z">
                  <w:rPr>
                    <w:rFonts w:cs="方正仿宋_GBK"/>
                    <w:kern w:val="10"/>
                    <w:szCs w:val="28"/>
                  </w:rPr>
                </w:rPrChange>
              </w:rPr>
            </w:pPr>
          </w:p>
        </w:tc>
        <w:tc>
          <w:tcPr>
            <w:tcW w:w="3330" w:type="dxa"/>
            <w:vMerge/>
            <w:vAlign w:val="center"/>
            <w:tcPrChange w:id="4450"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451" w:author="张琳苑" w:date="2020-12-18T09:33:00Z">
                  <w:rPr>
                    <w:rFonts w:cs="方正仿宋_GBK"/>
                    <w:kern w:val="10"/>
                    <w:szCs w:val="28"/>
                  </w:rPr>
                </w:rPrChange>
              </w:rPr>
            </w:pPr>
          </w:p>
        </w:tc>
        <w:tc>
          <w:tcPr>
            <w:tcW w:w="8046" w:type="dxa"/>
            <w:vAlign w:val="center"/>
            <w:tcPrChange w:id="4452"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453" w:author="张琳苑" w:date="2020-12-18T09:33:00Z">
                  <w:rPr>
                    <w:rFonts w:cs="方正仿宋_GBK"/>
                    <w:kern w:val="10"/>
                    <w:szCs w:val="28"/>
                  </w:rPr>
                </w:rPrChange>
              </w:rPr>
            </w:pPr>
            <w:r w:rsidRPr="00692C02">
              <w:rPr>
                <w:rFonts w:cs="方正仿宋_GBK" w:hint="eastAsia"/>
                <w:color w:val="000000"/>
                <w:sz w:val="21"/>
                <w:szCs w:val="21"/>
                <w:rPrChange w:id="4454" w:author="张琳苑" w:date="2020-12-18T09:33:00Z">
                  <w:rPr>
                    <w:rFonts w:cs="方正仿宋_GBK" w:hint="eastAsia"/>
                    <w:color w:val="000000"/>
                    <w:szCs w:val="28"/>
                  </w:rPr>
                </w:rPrChange>
              </w:rPr>
              <w:t>管理不规范、堆放不整齐、未分类管理</w:t>
            </w:r>
          </w:p>
        </w:tc>
        <w:tc>
          <w:tcPr>
            <w:tcW w:w="1134" w:type="dxa"/>
            <w:vAlign w:val="center"/>
            <w:tcPrChange w:id="4455"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456" w:author="张琳苑" w:date="2020-12-18T09:33:00Z">
                  <w:rPr>
                    <w:rFonts w:cs="方正仿宋_GBK"/>
                    <w:kern w:val="10"/>
                    <w:szCs w:val="28"/>
                  </w:rPr>
                </w:rPrChange>
              </w:rPr>
            </w:pPr>
            <w:r w:rsidRPr="00692C02">
              <w:rPr>
                <w:rFonts w:cs="方正仿宋_GBK"/>
                <w:kern w:val="10"/>
                <w:sz w:val="21"/>
                <w:szCs w:val="21"/>
                <w:rPrChange w:id="4457" w:author="张琳苑" w:date="2020-12-18T09:33:00Z">
                  <w:rPr>
                    <w:rFonts w:cs="方正仿宋_GBK"/>
                    <w:kern w:val="10"/>
                    <w:szCs w:val="28"/>
                  </w:rPr>
                </w:rPrChange>
              </w:rPr>
              <w:t>2</w:t>
            </w:r>
            <w:r w:rsidRPr="00692C02">
              <w:rPr>
                <w:rFonts w:cs="方正仿宋_GBK" w:hint="eastAsia"/>
                <w:color w:val="000000"/>
                <w:sz w:val="21"/>
                <w:szCs w:val="21"/>
                <w:rPrChange w:id="4458" w:author="张琳苑" w:date="2020-12-18T09:33:00Z">
                  <w:rPr>
                    <w:rFonts w:cs="方正仿宋_GBK" w:hint="eastAsia"/>
                    <w:color w:val="000000"/>
                    <w:szCs w:val="28"/>
                  </w:rPr>
                </w:rPrChange>
              </w:rPr>
              <w:t>分</w:t>
            </w:r>
            <w:r w:rsidRPr="00692C02">
              <w:rPr>
                <w:rFonts w:cs="方正仿宋_GBK"/>
                <w:color w:val="000000"/>
                <w:sz w:val="21"/>
                <w:szCs w:val="21"/>
                <w:rPrChange w:id="4459" w:author="张琳苑" w:date="2020-12-18T09:33:00Z">
                  <w:rPr>
                    <w:rFonts w:cs="方正仿宋_GBK"/>
                    <w:color w:val="000000"/>
                    <w:szCs w:val="28"/>
                  </w:rPr>
                </w:rPrChange>
              </w:rPr>
              <w:t>/次</w:t>
            </w:r>
          </w:p>
        </w:tc>
      </w:tr>
      <w:tr w:rsidR="0049187F" w:rsidRPr="00692C02" w:rsidTr="00C20E4A">
        <w:trPr>
          <w:trHeight w:val="454"/>
          <w:trPrChange w:id="4460" w:author="张琳苑" w:date="2020-12-18T09:38:00Z">
            <w:trPr>
              <w:trHeight w:val="115"/>
            </w:trPr>
          </w:trPrChange>
        </w:trPr>
        <w:tc>
          <w:tcPr>
            <w:tcW w:w="1065" w:type="dxa"/>
            <w:vMerge/>
            <w:vAlign w:val="center"/>
            <w:tcPrChange w:id="446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462" w:author="张琳苑" w:date="2020-12-18T09:33:00Z">
                  <w:rPr>
                    <w:rFonts w:cs="方正仿宋_GBK"/>
                    <w:kern w:val="10"/>
                    <w:szCs w:val="28"/>
                  </w:rPr>
                </w:rPrChange>
              </w:rPr>
            </w:pPr>
          </w:p>
        </w:tc>
        <w:tc>
          <w:tcPr>
            <w:tcW w:w="3330" w:type="dxa"/>
            <w:vMerge/>
            <w:vAlign w:val="center"/>
            <w:tcPrChange w:id="4463"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464" w:author="张琳苑" w:date="2020-12-18T09:33:00Z">
                  <w:rPr>
                    <w:rFonts w:cs="方正仿宋_GBK"/>
                    <w:kern w:val="10"/>
                    <w:szCs w:val="28"/>
                  </w:rPr>
                </w:rPrChange>
              </w:rPr>
            </w:pPr>
          </w:p>
        </w:tc>
        <w:tc>
          <w:tcPr>
            <w:tcW w:w="8046" w:type="dxa"/>
            <w:vAlign w:val="center"/>
            <w:tcPrChange w:id="4465"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466" w:author="张琳苑" w:date="2020-12-18T09:33:00Z">
                  <w:rPr>
                    <w:rFonts w:cs="方正仿宋_GBK"/>
                    <w:color w:val="000000"/>
                    <w:szCs w:val="28"/>
                  </w:rPr>
                </w:rPrChange>
              </w:rPr>
            </w:pPr>
            <w:r w:rsidRPr="00692C02">
              <w:rPr>
                <w:rFonts w:cs="方正仿宋_GBK" w:hint="eastAsia"/>
                <w:color w:val="000000"/>
                <w:sz w:val="21"/>
                <w:szCs w:val="21"/>
                <w:rPrChange w:id="4467" w:author="张琳苑" w:date="2020-12-18T09:33:00Z">
                  <w:rPr>
                    <w:rFonts w:cs="方正仿宋_GBK" w:hint="eastAsia"/>
                    <w:color w:val="000000"/>
                    <w:szCs w:val="28"/>
                  </w:rPr>
                </w:rPrChange>
              </w:rPr>
              <w:t>台账填写不规范</w:t>
            </w:r>
          </w:p>
        </w:tc>
        <w:tc>
          <w:tcPr>
            <w:tcW w:w="1134" w:type="dxa"/>
            <w:vAlign w:val="center"/>
            <w:tcPrChange w:id="4468"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469" w:author="张琳苑" w:date="2020-12-18T09:33:00Z">
                  <w:rPr>
                    <w:rFonts w:cs="方正仿宋_GBK"/>
                    <w:kern w:val="10"/>
                    <w:szCs w:val="28"/>
                  </w:rPr>
                </w:rPrChange>
              </w:rPr>
            </w:pPr>
            <w:r w:rsidRPr="00692C02">
              <w:rPr>
                <w:rFonts w:cs="方正仿宋_GBK"/>
                <w:kern w:val="10"/>
                <w:sz w:val="21"/>
                <w:szCs w:val="21"/>
                <w:rPrChange w:id="4470" w:author="张琳苑" w:date="2020-12-18T09:33:00Z">
                  <w:rPr>
                    <w:rFonts w:cs="方正仿宋_GBK"/>
                    <w:kern w:val="10"/>
                    <w:szCs w:val="28"/>
                  </w:rPr>
                </w:rPrChange>
              </w:rPr>
              <w:t>1分/次</w:t>
            </w:r>
          </w:p>
        </w:tc>
      </w:tr>
      <w:tr w:rsidR="0049187F" w:rsidRPr="00692C02" w:rsidTr="00C20E4A">
        <w:trPr>
          <w:trHeight w:val="454"/>
          <w:trPrChange w:id="4471" w:author="张琳苑" w:date="2020-12-18T09:38:00Z">
            <w:trPr>
              <w:trHeight w:val="70"/>
            </w:trPr>
          </w:trPrChange>
        </w:trPr>
        <w:tc>
          <w:tcPr>
            <w:tcW w:w="1065" w:type="dxa"/>
            <w:vMerge/>
            <w:vAlign w:val="center"/>
            <w:tcPrChange w:id="447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473" w:author="张琳苑" w:date="2020-12-18T09:33:00Z">
                  <w:rPr>
                    <w:rFonts w:cs="方正仿宋_GBK"/>
                    <w:kern w:val="10"/>
                    <w:szCs w:val="28"/>
                  </w:rPr>
                </w:rPrChange>
              </w:rPr>
            </w:pPr>
          </w:p>
        </w:tc>
        <w:tc>
          <w:tcPr>
            <w:tcW w:w="3330" w:type="dxa"/>
            <w:vMerge w:val="restart"/>
            <w:vAlign w:val="center"/>
            <w:tcPrChange w:id="4474" w:author="张琳苑" w:date="2020-12-18T09:38:00Z">
              <w:tcPr>
                <w:tcW w:w="3330" w:type="dxa"/>
                <w:vMerge w:val="restart"/>
                <w:vAlign w:val="center"/>
              </w:tcPr>
            </w:tcPrChange>
          </w:tcPr>
          <w:p w:rsidR="0049187F" w:rsidRPr="00692C02" w:rsidDel="00692C02" w:rsidRDefault="0049187F">
            <w:pPr>
              <w:tabs>
                <w:tab w:val="left" w:pos="7325"/>
              </w:tabs>
              <w:jc w:val="left"/>
              <w:rPr>
                <w:del w:id="4475" w:author="张琳苑" w:date="2020-12-18T09:33:00Z"/>
                <w:rFonts w:cs="方正仿宋_GBK"/>
                <w:kern w:val="10"/>
                <w:sz w:val="21"/>
                <w:szCs w:val="21"/>
                <w:rPrChange w:id="4476" w:author="张琳苑" w:date="2020-12-18T09:33:00Z">
                  <w:rPr>
                    <w:del w:id="4477" w:author="张琳苑" w:date="2020-12-18T09:33:00Z"/>
                    <w:rFonts w:cs="方正仿宋_GBK"/>
                    <w:kern w:val="10"/>
                    <w:szCs w:val="28"/>
                  </w:rPr>
                </w:rPrChange>
              </w:rPr>
            </w:pPr>
          </w:p>
          <w:p w:rsidR="0049187F" w:rsidRPr="00692C02" w:rsidDel="00692C02" w:rsidRDefault="0049187F">
            <w:pPr>
              <w:tabs>
                <w:tab w:val="left" w:pos="7325"/>
              </w:tabs>
              <w:jc w:val="left"/>
              <w:rPr>
                <w:del w:id="4478" w:author="张琳苑" w:date="2020-12-18T09:33:00Z"/>
                <w:rFonts w:cs="方正仿宋_GBK"/>
                <w:kern w:val="10"/>
                <w:sz w:val="21"/>
                <w:szCs w:val="21"/>
                <w:rPrChange w:id="4479" w:author="张琳苑" w:date="2020-12-18T09:33:00Z">
                  <w:rPr>
                    <w:del w:id="4480" w:author="张琳苑" w:date="2020-12-18T09:33:00Z"/>
                    <w:rFonts w:cs="方正仿宋_GBK"/>
                    <w:kern w:val="10"/>
                    <w:szCs w:val="28"/>
                  </w:rPr>
                </w:rPrChange>
              </w:rPr>
            </w:pPr>
          </w:p>
          <w:p w:rsidR="0049187F" w:rsidRPr="00692C02" w:rsidDel="00692C02" w:rsidRDefault="0049187F">
            <w:pPr>
              <w:tabs>
                <w:tab w:val="left" w:pos="7325"/>
              </w:tabs>
              <w:jc w:val="left"/>
              <w:rPr>
                <w:del w:id="4481" w:author="张琳苑" w:date="2020-12-18T09:33:00Z"/>
                <w:rFonts w:cs="方正仿宋_GBK"/>
                <w:kern w:val="10"/>
                <w:sz w:val="21"/>
                <w:szCs w:val="21"/>
                <w:rPrChange w:id="4482" w:author="张琳苑" w:date="2020-12-18T09:33:00Z">
                  <w:rPr>
                    <w:del w:id="4483" w:author="张琳苑" w:date="2020-12-18T09:33:00Z"/>
                    <w:rFonts w:cs="方正仿宋_GBK"/>
                    <w:kern w:val="10"/>
                    <w:szCs w:val="28"/>
                  </w:rPr>
                </w:rPrChange>
              </w:rPr>
            </w:pPr>
          </w:p>
          <w:p w:rsidR="0049187F" w:rsidRPr="00692C02" w:rsidDel="00692C02" w:rsidRDefault="0049187F">
            <w:pPr>
              <w:tabs>
                <w:tab w:val="left" w:pos="7325"/>
              </w:tabs>
              <w:jc w:val="left"/>
              <w:rPr>
                <w:del w:id="4484" w:author="张琳苑" w:date="2020-12-18T09:33:00Z"/>
                <w:rFonts w:cs="方正仿宋_GBK"/>
                <w:kern w:val="10"/>
                <w:sz w:val="21"/>
                <w:szCs w:val="21"/>
                <w:rPrChange w:id="4485" w:author="张琳苑" w:date="2020-12-18T09:33:00Z">
                  <w:rPr>
                    <w:del w:id="4486" w:author="张琳苑" w:date="2020-12-18T09:33:00Z"/>
                    <w:rFonts w:cs="方正仿宋_GBK"/>
                    <w:kern w:val="10"/>
                    <w:szCs w:val="28"/>
                  </w:rPr>
                </w:rPrChange>
              </w:rPr>
            </w:pPr>
          </w:p>
          <w:p w:rsidR="0049187F" w:rsidRPr="00692C02" w:rsidRDefault="0049187F">
            <w:pPr>
              <w:tabs>
                <w:tab w:val="left" w:pos="7325"/>
              </w:tabs>
              <w:ind w:firstLineChars="0" w:firstLine="0"/>
              <w:jc w:val="left"/>
              <w:rPr>
                <w:rFonts w:cs="方正仿宋_GBK"/>
                <w:kern w:val="10"/>
                <w:sz w:val="21"/>
                <w:szCs w:val="21"/>
                <w:rPrChange w:id="4487" w:author="张琳苑" w:date="2020-12-18T09:33:00Z">
                  <w:rPr>
                    <w:rFonts w:cs="方正仿宋_GBK"/>
                    <w:kern w:val="10"/>
                    <w:szCs w:val="28"/>
                  </w:rPr>
                </w:rPrChange>
              </w:rPr>
              <w:pPrChange w:id="4488" w:author="张琳苑" w:date="2020-12-18T09:33:00Z">
                <w:pPr>
                  <w:framePr w:hSpace="180" w:wrap="around" w:vAnchor="text" w:hAnchor="page" w:x="1627" w:y="516"/>
                  <w:tabs>
                    <w:tab w:val="left" w:pos="7325"/>
                  </w:tabs>
                  <w:ind w:firstLine="560"/>
                  <w:suppressOverlap/>
                  <w:jc w:val="left"/>
                </w:pPr>
              </w:pPrChange>
            </w:pPr>
          </w:p>
          <w:p w:rsidR="0049187F" w:rsidRPr="00692C02" w:rsidRDefault="00F71375">
            <w:pPr>
              <w:tabs>
                <w:tab w:val="left" w:pos="7325"/>
              </w:tabs>
              <w:jc w:val="left"/>
              <w:rPr>
                <w:rFonts w:cs="方正仿宋_GBK"/>
                <w:kern w:val="10"/>
                <w:sz w:val="21"/>
                <w:szCs w:val="21"/>
                <w:rPrChange w:id="4489" w:author="张琳苑" w:date="2020-12-18T09:33:00Z">
                  <w:rPr>
                    <w:rFonts w:cs="方正仿宋_GBK"/>
                    <w:kern w:val="10"/>
                    <w:szCs w:val="28"/>
                  </w:rPr>
                </w:rPrChange>
              </w:rPr>
            </w:pPr>
            <w:r w:rsidRPr="00692C02">
              <w:rPr>
                <w:rFonts w:cs="方正仿宋_GBK"/>
                <w:kern w:val="10"/>
                <w:sz w:val="21"/>
                <w:szCs w:val="21"/>
                <w:rPrChange w:id="4490" w:author="张琳苑" w:date="2020-12-18T09:33:00Z">
                  <w:rPr>
                    <w:rFonts w:cs="方正仿宋_GBK"/>
                    <w:kern w:val="10"/>
                    <w:szCs w:val="28"/>
                  </w:rPr>
                </w:rPrChange>
              </w:rPr>
              <w:t>2、发生由于责任范围内的设施设备维护维修不及时等原因造成问题，影响航站楼工作质量、服务质量或正常运行的；</w:t>
            </w:r>
          </w:p>
        </w:tc>
        <w:tc>
          <w:tcPr>
            <w:tcW w:w="8046" w:type="dxa"/>
            <w:vAlign w:val="center"/>
            <w:tcPrChange w:id="4491"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492" w:author="张琳苑" w:date="2020-12-18T09:33:00Z">
                  <w:rPr>
                    <w:rFonts w:cs="方正仿宋_GBK"/>
                    <w:kern w:val="10"/>
                    <w:szCs w:val="28"/>
                  </w:rPr>
                </w:rPrChange>
              </w:rPr>
            </w:pPr>
            <w:r w:rsidRPr="00692C02">
              <w:rPr>
                <w:rFonts w:cs="方正仿宋_GBK" w:hint="eastAsia"/>
                <w:color w:val="000000"/>
                <w:sz w:val="21"/>
                <w:szCs w:val="21"/>
                <w:rPrChange w:id="4493" w:author="张琳苑" w:date="2020-12-18T09:33:00Z">
                  <w:rPr>
                    <w:rFonts w:cs="方正仿宋_GBK" w:hint="eastAsia"/>
                    <w:color w:val="000000"/>
                    <w:szCs w:val="28"/>
                  </w:rPr>
                </w:rPrChange>
              </w:rPr>
              <w:t>私自进行违规动火动焊</w:t>
            </w:r>
          </w:p>
        </w:tc>
        <w:tc>
          <w:tcPr>
            <w:tcW w:w="1134" w:type="dxa"/>
            <w:vAlign w:val="center"/>
            <w:tcPrChange w:id="4494"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495" w:author="张琳苑" w:date="2020-12-18T09:33:00Z">
                  <w:rPr>
                    <w:rFonts w:cs="方正仿宋_GBK"/>
                    <w:kern w:val="10"/>
                    <w:szCs w:val="28"/>
                  </w:rPr>
                </w:rPrChange>
              </w:rPr>
            </w:pPr>
            <w:r w:rsidRPr="00692C02">
              <w:rPr>
                <w:rFonts w:cs="方正仿宋_GBK"/>
                <w:kern w:val="10"/>
                <w:sz w:val="21"/>
                <w:szCs w:val="21"/>
                <w:rPrChange w:id="4496" w:author="张琳苑" w:date="2020-12-18T09:33:00Z">
                  <w:rPr>
                    <w:rFonts w:cs="方正仿宋_GBK"/>
                    <w:kern w:val="10"/>
                    <w:szCs w:val="28"/>
                  </w:rPr>
                </w:rPrChange>
              </w:rPr>
              <w:t>10</w:t>
            </w:r>
            <w:r w:rsidRPr="00692C02">
              <w:rPr>
                <w:rFonts w:cs="方正仿宋_GBK" w:hint="eastAsia"/>
                <w:color w:val="000000"/>
                <w:sz w:val="21"/>
                <w:szCs w:val="21"/>
                <w:rPrChange w:id="4497" w:author="张琳苑" w:date="2020-12-18T09:33:00Z">
                  <w:rPr>
                    <w:rFonts w:cs="方正仿宋_GBK" w:hint="eastAsia"/>
                    <w:color w:val="000000"/>
                    <w:szCs w:val="28"/>
                  </w:rPr>
                </w:rPrChange>
              </w:rPr>
              <w:t>分</w:t>
            </w:r>
            <w:r w:rsidRPr="00692C02">
              <w:rPr>
                <w:rFonts w:cs="方正仿宋_GBK"/>
                <w:color w:val="000000"/>
                <w:sz w:val="21"/>
                <w:szCs w:val="21"/>
                <w:rPrChange w:id="4498" w:author="张琳苑" w:date="2020-12-18T09:33:00Z">
                  <w:rPr>
                    <w:rFonts w:cs="方正仿宋_GBK"/>
                    <w:color w:val="000000"/>
                    <w:szCs w:val="28"/>
                  </w:rPr>
                </w:rPrChange>
              </w:rPr>
              <w:t>/次</w:t>
            </w:r>
          </w:p>
        </w:tc>
      </w:tr>
      <w:tr w:rsidR="0049187F" w:rsidRPr="00692C02" w:rsidTr="00C20E4A">
        <w:trPr>
          <w:trHeight w:val="454"/>
          <w:trPrChange w:id="4499" w:author="张琳苑" w:date="2020-12-18T09:38:00Z">
            <w:trPr>
              <w:trHeight w:val="70"/>
            </w:trPr>
          </w:trPrChange>
        </w:trPr>
        <w:tc>
          <w:tcPr>
            <w:tcW w:w="1065" w:type="dxa"/>
            <w:vMerge/>
            <w:vAlign w:val="center"/>
            <w:tcPrChange w:id="4500"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01" w:author="张琳苑" w:date="2020-12-18T09:33:00Z">
                  <w:rPr>
                    <w:rFonts w:cs="方正仿宋_GBK"/>
                    <w:kern w:val="10"/>
                    <w:szCs w:val="28"/>
                  </w:rPr>
                </w:rPrChange>
              </w:rPr>
            </w:pPr>
          </w:p>
        </w:tc>
        <w:tc>
          <w:tcPr>
            <w:tcW w:w="3330" w:type="dxa"/>
            <w:vMerge/>
            <w:vAlign w:val="center"/>
            <w:tcPrChange w:id="4502"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03" w:author="张琳苑" w:date="2020-12-18T09:33:00Z">
                  <w:rPr>
                    <w:rFonts w:cs="方正仿宋_GBK"/>
                    <w:kern w:val="10"/>
                    <w:szCs w:val="28"/>
                  </w:rPr>
                </w:rPrChange>
              </w:rPr>
            </w:pPr>
          </w:p>
        </w:tc>
        <w:tc>
          <w:tcPr>
            <w:tcW w:w="8046" w:type="dxa"/>
            <w:vAlign w:val="center"/>
            <w:tcPrChange w:id="4504"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505" w:author="张琳苑" w:date="2020-12-18T09:33:00Z">
                  <w:rPr>
                    <w:rFonts w:cs="方正仿宋_GBK"/>
                    <w:color w:val="000000"/>
                    <w:szCs w:val="28"/>
                  </w:rPr>
                </w:rPrChange>
              </w:rPr>
            </w:pPr>
            <w:r w:rsidRPr="00692C02">
              <w:rPr>
                <w:rFonts w:cs="方正仿宋_GBK" w:hint="eastAsia"/>
                <w:color w:val="000000"/>
                <w:sz w:val="21"/>
                <w:szCs w:val="21"/>
                <w:rPrChange w:id="4506" w:author="张琳苑" w:date="2020-12-18T09:33:00Z">
                  <w:rPr>
                    <w:rFonts w:cs="方正仿宋_GBK" w:hint="eastAsia"/>
                    <w:color w:val="000000"/>
                    <w:szCs w:val="28"/>
                  </w:rPr>
                </w:rPrChange>
              </w:rPr>
              <w:t>未在规定的时间内按要求动火动焊</w:t>
            </w:r>
          </w:p>
        </w:tc>
        <w:tc>
          <w:tcPr>
            <w:tcW w:w="1134" w:type="dxa"/>
            <w:vAlign w:val="center"/>
            <w:tcPrChange w:id="4507"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508" w:author="张琳苑" w:date="2020-12-18T09:33:00Z">
                  <w:rPr>
                    <w:rFonts w:cs="方正仿宋_GBK"/>
                    <w:kern w:val="10"/>
                    <w:szCs w:val="28"/>
                  </w:rPr>
                </w:rPrChange>
              </w:rPr>
            </w:pPr>
            <w:r w:rsidRPr="00692C02">
              <w:rPr>
                <w:rFonts w:cs="方正仿宋_GBK"/>
                <w:kern w:val="10"/>
                <w:sz w:val="21"/>
                <w:szCs w:val="21"/>
                <w:rPrChange w:id="4509" w:author="张琳苑" w:date="2020-12-18T09:33:00Z">
                  <w:rPr>
                    <w:rFonts w:cs="方正仿宋_GBK"/>
                    <w:kern w:val="10"/>
                    <w:szCs w:val="28"/>
                  </w:rPr>
                </w:rPrChange>
              </w:rPr>
              <w:t>5</w:t>
            </w:r>
            <w:r w:rsidRPr="00692C02">
              <w:rPr>
                <w:rFonts w:cs="方正仿宋_GBK" w:hint="eastAsia"/>
                <w:color w:val="000000"/>
                <w:sz w:val="21"/>
                <w:szCs w:val="21"/>
                <w:rPrChange w:id="4510" w:author="张琳苑" w:date="2020-12-18T09:33:00Z">
                  <w:rPr>
                    <w:rFonts w:cs="方正仿宋_GBK" w:hint="eastAsia"/>
                    <w:color w:val="000000"/>
                    <w:szCs w:val="28"/>
                  </w:rPr>
                </w:rPrChange>
              </w:rPr>
              <w:t>分</w:t>
            </w:r>
            <w:r w:rsidRPr="00692C02">
              <w:rPr>
                <w:rFonts w:cs="方正仿宋_GBK"/>
                <w:color w:val="000000"/>
                <w:sz w:val="21"/>
                <w:szCs w:val="21"/>
                <w:rPrChange w:id="4511" w:author="张琳苑" w:date="2020-12-18T09:33:00Z">
                  <w:rPr>
                    <w:rFonts w:cs="方正仿宋_GBK"/>
                    <w:color w:val="000000"/>
                    <w:szCs w:val="28"/>
                  </w:rPr>
                </w:rPrChange>
              </w:rPr>
              <w:t>/次</w:t>
            </w:r>
          </w:p>
        </w:tc>
      </w:tr>
      <w:tr w:rsidR="0049187F" w:rsidRPr="00692C02" w:rsidTr="00C20E4A">
        <w:trPr>
          <w:trHeight w:val="454"/>
          <w:trPrChange w:id="4512" w:author="张琳苑" w:date="2020-12-18T09:38:00Z">
            <w:trPr>
              <w:trHeight w:val="70"/>
            </w:trPr>
          </w:trPrChange>
        </w:trPr>
        <w:tc>
          <w:tcPr>
            <w:tcW w:w="1065" w:type="dxa"/>
            <w:vMerge/>
            <w:vAlign w:val="center"/>
            <w:tcPrChange w:id="4513"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14" w:author="张琳苑" w:date="2020-12-18T09:33:00Z">
                  <w:rPr>
                    <w:rFonts w:cs="方正仿宋_GBK"/>
                    <w:kern w:val="10"/>
                    <w:szCs w:val="28"/>
                  </w:rPr>
                </w:rPrChange>
              </w:rPr>
            </w:pPr>
          </w:p>
        </w:tc>
        <w:tc>
          <w:tcPr>
            <w:tcW w:w="3330" w:type="dxa"/>
            <w:vMerge/>
            <w:vAlign w:val="center"/>
            <w:tcPrChange w:id="4515"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16" w:author="张琳苑" w:date="2020-12-18T09:33:00Z">
                  <w:rPr>
                    <w:rFonts w:cs="方正仿宋_GBK"/>
                    <w:kern w:val="10"/>
                    <w:szCs w:val="28"/>
                  </w:rPr>
                </w:rPrChange>
              </w:rPr>
            </w:pPr>
          </w:p>
        </w:tc>
        <w:tc>
          <w:tcPr>
            <w:tcW w:w="8046" w:type="dxa"/>
            <w:vAlign w:val="center"/>
            <w:tcPrChange w:id="4517"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518" w:author="张琳苑" w:date="2020-12-18T09:33:00Z">
                  <w:rPr>
                    <w:rFonts w:cs="方正仿宋_GBK"/>
                    <w:color w:val="000000"/>
                    <w:szCs w:val="28"/>
                  </w:rPr>
                </w:rPrChange>
              </w:rPr>
            </w:pPr>
            <w:r w:rsidRPr="00692C02">
              <w:rPr>
                <w:rFonts w:cs="方正仿宋_GBK" w:hint="eastAsia"/>
                <w:color w:val="000000"/>
                <w:sz w:val="21"/>
                <w:szCs w:val="21"/>
                <w:rPrChange w:id="4519" w:author="张琳苑" w:date="2020-12-18T09:33:00Z">
                  <w:rPr>
                    <w:rFonts w:cs="方正仿宋_GBK" w:hint="eastAsia"/>
                    <w:color w:val="000000"/>
                    <w:szCs w:val="28"/>
                  </w:rPr>
                </w:rPrChange>
              </w:rPr>
              <w:t>维护维修质量不符合要求的</w:t>
            </w:r>
          </w:p>
        </w:tc>
        <w:tc>
          <w:tcPr>
            <w:tcW w:w="1134" w:type="dxa"/>
            <w:vAlign w:val="center"/>
            <w:tcPrChange w:id="4520"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521" w:author="张琳苑" w:date="2020-12-18T09:33:00Z">
                  <w:rPr>
                    <w:rFonts w:cs="方正仿宋_GBK"/>
                    <w:kern w:val="10"/>
                    <w:szCs w:val="28"/>
                  </w:rPr>
                </w:rPrChange>
              </w:rPr>
            </w:pPr>
            <w:r w:rsidRPr="00692C02">
              <w:rPr>
                <w:rFonts w:cs="方正仿宋_GBK"/>
                <w:kern w:val="10"/>
                <w:sz w:val="21"/>
                <w:szCs w:val="21"/>
                <w:rPrChange w:id="4522" w:author="张琳苑" w:date="2020-12-18T09:33:00Z">
                  <w:rPr>
                    <w:rFonts w:cs="方正仿宋_GBK"/>
                    <w:kern w:val="10"/>
                    <w:szCs w:val="28"/>
                  </w:rPr>
                </w:rPrChange>
              </w:rPr>
              <w:t>3</w:t>
            </w:r>
            <w:r w:rsidRPr="00692C02">
              <w:rPr>
                <w:rFonts w:cs="方正仿宋_GBK" w:hint="eastAsia"/>
                <w:color w:val="000000"/>
                <w:sz w:val="21"/>
                <w:szCs w:val="21"/>
                <w:rPrChange w:id="4523" w:author="张琳苑" w:date="2020-12-18T09:33:00Z">
                  <w:rPr>
                    <w:rFonts w:cs="方正仿宋_GBK" w:hint="eastAsia"/>
                    <w:color w:val="000000"/>
                    <w:szCs w:val="28"/>
                  </w:rPr>
                </w:rPrChange>
              </w:rPr>
              <w:t>分</w:t>
            </w:r>
            <w:r w:rsidRPr="00692C02">
              <w:rPr>
                <w:rFonts w:cs="方正仿宋_GBK"/>
                <w:color w:val="000000"/>
                <w:sz w:val="21"/>
                <w:szCs w:val="21"/>
                <w:rPrChange w:id="4524" w:author="张琳苑" w:date="2020-12-18T09:33:00Z">
                  <w:rPr>
                    <w:rFonts w:cs="方正仿宋_GBK"/>
                    <w:color w:val="000000"/>
                    <w:szCs w:val="28"/>
                  </w:rPr>
                </w:rPrChange>
              </w:rPr>
              <w:t>/次</w:t>
            </w:r>
          </w:p>
        </w:tc>
      </w:tr>
      <w:tr w:rsidR="0049187F" w:rsidRPr="00692C02" w:rsidTr="00C20E4A">
        <w:trPr>
          <w:trHeight w:val="454"/>
          <w:trPrChange w:id="4525" w:author="张琳苑" w:date="2020-12-18T09:38:00Z">
            <w:trPr>
              <w:trHeight w:val="70"/>
            </w:trPr>
          </w:trPrChange>
        </w:trPr>
        <w:tc>
          <w:tcPr>
            <w:tcW w:w="1065" w:type="dxa"/>
            <w:vMerge/>
            <w:vAlign w:val="center"/>
            <w:tcPrChange w:id="4526"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27" w:author="张琳苑" w:date="2020-12-18T09:33:00Z">
                  <w:rPr>
                    <w:rFonts w:cs="方正仿宋_GBK"/>
                    <w:kern w:val="10"/>
                    <w:szCs w:val="28"/>
                  </w:rPr>
                </w:rPrChange>
              </w:rPr>
            </w:pPr>
          </w:p>
        </w:tc>
        <w:tc>
          <w:tcPr>
            <w:tcW w:w="3330" w:type="dxa"/>
            <w:vMerge/>
            <w:vAlign w:val="center"/>
            <w:tcPrChange w:id="4528"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29" w:author="张琳苑" w:date="2020-12-18T09:33:00Z">
                  <w:rPr>
                    <w:rFonts w:cs="方正仿宋_GBK"/>
                    <w:kern w:val="10"/>
                    <w:szCs w:val="28"/>
                  </w:rPr>
                </w:rPrChange>
              </w:rPr>
            </w:pPr>
          </w:p>
        </w:tc>
        <w:tc>
          <w:tcPr>
            <w:tcW w:w="8046" w:type="dxa"/>
            <w:vAlign w:val="center"/>
            <w:tcPrChange w:id="4530"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531" w:author="张琳苑" w:date="2020-12-18T09:33:00Z">
                  <w:rPr>
                    <w:rFonts w:cs="方正仿宋_GBK"/>
                    <w:kern w:val="10"/>
                    <w:szCs w:val="28"/>
                  </w:rPr>
                </w:rPrChange>
              </w:rPr>
            </w:pPr>
            <w:r w:rsidRPr="00692C02">
              <w:rPr>
                <w:rFonts w:cs="方正仿宋_GBK" w:hint="eastAsia"/>
                <w:color w:val="000000"/>
                <w:sz w:val="21"/>
                <w:szCs w:val="21"/>
                <w:rPrChange w:id="4532" w:author="张琳苑" w:date="2020-12-18T09:33:00Z">
                  <w:rPr>
                    <w:rFonts w:cs="方正仿宋_GBK" w:hint="eastAsia"/>
                    <w:color w:val="000000"/>
                    <w:szCs w:val="28"/>
                  </w:rPr>
                </w:rPrChange>
              </w:rPr>
              <w:t>未及时提供必要的保障工具或设备</w:t>
            </w:r>
          </w:p>
        </w:tc>
        <w:tc>
          <w:tcPr>
            <w:tcW w:w="1134" w:type="dxa"/>
            <w:vAlign w:val="center"/>
            <w:tcPrChange w:id="4533"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534" w:author="张琳苑" w:date="2020-12-18T09:33:00Z">
                  <w:rPr>
                    <w:rFonts w:cs="方正仿宋_GBK"/>
                    <w:kern w:val="10"/>
                    <w:szCs w:val="28"/>
                  </w:rPr>
                </w:rPrChange>
              </w:rPr>
            </w:pPr>
            <w:r w:rsidRPr="00692C02">
              <w:rPr>
                <w:rFonts w:cs="方正仿宋_GBK"/>
                <w:kern w:val="10"/>
                <w:sz w:val="21"/>
                <w:szCs w:val="21"/>
                <w:rPrChange w:id="4535" w:author="张琳苑" w:date="2020-12-18T09:33:00Z">
                  <w:rPr>
                    <w:rFonts w:cs="方正仿宋_GBK"/>
                    <w:kern w:val="10"/>
                    <w:szCs w:val="28"/>
                  </w:rPr>
                </w:rPrChange>
              </w:rPr>
              <w:t>3</w:t>
            </w:r>
            <w:r w:rsidRPr="00692C02">
              <w:rPr>
                <w:rFonts w:cs="方正仿宋_GBK" w:hint="eastAsia"/>
                <w:color w:val="000000"/>
                <w:sz w:val="21"/>
                <w:szCs w:val="21"/>
                <w:rPrChange w:id="4536" w:author="张琳苑" w:date="2020-12-18T09:33:00Z">
                  <w:rPr>
                    <w:rFonts w:cs="方正仿宋_GBK" w:hint="eastAsia"/>
                    <w:color w:val="000000"/>
                    <w:szCs w:val="28"/>
                  </w:rPr>
                </w:rPrChange>
              </w:rPr>
              <w:t>分</w:t>
            </w:r>
            <w:r w:rsidRPr="00692C02">
              <w:rPr>
                <w:rFonts w:cs="方正仿宋_GBK"/>
                <w:color w:val="000000"/>
                <w:sz w:val="21"/>
                <w:szCs w:val="21"/>
                <w:rPrChange w:id="4537" w:author="张琳苑" w:date="2020-12-18T09:33:00Z">
                  <w:rPr>
                    <w:rFonts w:cs="方正仿宋_GBK"/>
                    <w:color w:val="000000"/>
                    <w:szCs w:val="28"/>
                  </w:rPr>
                </w:rPrChange>
              </w:rPr>
              <w:t>/次</w:t>
            </w:r>
          </w:p>
        </w:tc>
      </w:tr>
      <w:tr w:rsidR="0049187F" w:rsidRPr="00692C02" w:rsidTr="00C20E4A">
        <w:trPr>
          <w:trHeight w:val="454"/>
          <w:trPrChange w:id="4538" w:author="张琳苑" w:date="2020-12-18T09:38:00Z">
            <w:trPr>
              <w:trHeight w:val="70"/>
            </w:trPr>
          </w:trPrChange>
        </w:trPr>
        <w:tc>
          <w:tcPr>
            <w:tcW w:w="1065" w:type="dxa"/>
            <w:vMerge/>
            <w:vAlign w:val="center"/>
            <w:tcPrChange w:id="4539"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40" w:author="张琳苑" w:date="2020-12-18T09:33:00Z">
                  <w:rPr>
                    <w:rFonts w:cs="方正仿宋_GBK"/>
                    <w:kern w:val="10"/>
                    <w:szCs w:val="28"/>
                  </w:rPr>
                </w:rPrChange>
              </w:rPr>
            </w:pPr>
          </w:p>
        </w:tc>
        <w:tc>
          <w:tcPr>
            <w:tcW w:w="3330" w:type="dxa"/>
            <w:vMerge/>
            <w:vAlign w:val="center"/>
            <w:tcPrChange w:id="4541"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42" w:author="张琳苑" w:date="2020-12-18T09:33:00Z">
                  <w:rPr>
                    <w:rFonts w:cs="方正仿宋_GBK"/>
                    <w:kern w:val="10"/>
                    <w:szCs w:val="28"/>
                  </w:rPr>
                </w:rPrChange>
              </w:rPr>
            </w:pPr>
          </w:p>
        </w:tc>
        <w:tc>
          <w:tcPr>
            <w:tcW w:w="8046" w:type="dxa"/>
            <w:vAlign w:val="center"/>
            <w:tcPrChange w:id="4543"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544" w:author="张琳苑" w:date="2020-12-18T09:33:00Z">
                  <w:rPr>
                    <w:rFonts w:cs="方正仿宋_GBK"/>
                    <w:kern w:val="10"/>
                    <w:szCs w:val="28"/>
                  </w:rPr>
                </w:rPrChange>
              </w:rPr>
            </w:pPr>
            <w:r w:rsidRPr="00692C02">
              <w:rPr>
                <w:rFonts w:cs="方正仿宋_GBK" w:hint="eastAsia"/>
                <w:color w:val="000000"/>
                <w:sz w:val="21"/>
                <w:szCs w:val="21"/>
                <w:rPrChange w:id="4545" w:author="张琳苑" w:date="2020-12-18T09:33:00Z">
                  <w:rPr>
                    <w:rFonts w:cs="方正仿宋_GBK" w:hint="eastAsia"/>
                    <w:color w:val="000000"/>
                    <w:szCs w:val="28"/>
                  </w:rPr>
                </w:rPrChange>
              </w:rPr>
              <w:t>维修工作开展不及时</w:t>
            </w:r>
          </w:p>
        </w:tc>
        <w:tc>
          <w:tcPr>
            <w:tcW w:w="1134" w:type="dxa"/>
            <w:vAlign w:val="center"/>
            <w:tcPrChange w:id="4546"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547" w:author="张琳苑" w:date="2020-12-18T09:33:00Z">
                  <w:rPr>
                    <w:rFonts w:cs="方正仿宋_GBK"/>
                    <w:kern w:val="10"/>
                    <w:szCs w:val="28"/>
                  </w:rPr>
                </w:rPrChange>
              </w:rPr>
            </w:pPr>
            <w:r w:rsidRPr="00692C02">
              <w:rPr>
                <w:rFonts w:cs="方正仿宋_GBK"/>
                <w:kern w:val="10"/>
                <w:sz w:val="21"/>
                <w:szCs w:val="21"/>
                <w:rPrChange w:id="4548" w:author="张琳苑" w:date="2020-12-18T09:33:00Z">
                  <w:rPr>
                    <w:rFonts w:cs="方正仿宋_GBK"/>
                    <w:kern w:val="10"/>
                    <w:szCs w:val="28"/>
                  </w:rPr>
                </w:rPrChange>
              </w:rPr>
              <w:t>3</w:t>
            </w:r>
            <w:r w:rsidRPr="00692C02">
              <w:rPr>
                <w:rFonts w:cs="方正仿宋_GBK" w:hint="eastAsia"/>
                <w:color w:val="000000"/>
                <w:sz w:val="21"/>
                <w:szCs w:val="21"/>
                <w:rPrChange w:id="4549" w:author="张琳苑" w:date="2020-12-18T09:33:00Z">
                  <w:rPr>
                    <w:rFonts w:cs="方正仿宋_GBK" w:hint="eastAsia"/>
                    <w:color w:val="000000"/>
                    <w:szCs w:val="28"/>
                  </w:rPr>
                </w:rPrChange>
              </w:rPr>
              <w:t>分</w:t>
            </w:r>
            <w:r w:rsidRPr="00692C02">
              <w:rPr>
                <w:rFonts w:cs="方正仿宋_GBK"/>
                <w:color w:val="000000"/>
                <w:sz w:val="21"/>
                <w:szCs w:val="21"/>
                <w:rPrChange w:id="4550" w:author="张琳苑" w:date="2020-12-18T09:33:00Z">
                  <w:rPr>
                    <w:rFonts w:cs="方正仿宋_GBK"/>
                    <w:color w:val="000000"/>
                    <w:szCs w:val="28"/>
                  </w:rPr>
                </w:rPrChange>
              </w:rPr>
              <w:t>/次</w:t>
            </w:r>
          </w:p>
        </w:tc>
      </w:tr>
      <w:tr w:rsidR="0049187F" w:rsidRPr="00692C02" w:rsidTr="00C20E4A">
        <w:trPr>
          <w:trHeight w:val="454"/>
          <w:trPrChange w:id="4551" w:author="张琳苑" w:date="2020-12-18T09:38:00Z">
            <w:trPr>
              <w:trHeight w:val="70"/>
            </w:trPr>
          </w:trPrChange>
        </w:trPr>
        <w:tc>
          <w:tcPr>
            <w:tcW w:w="1065" w:type="dxa"/>
            <w:vMerge/>
            <w:vAlign w:val="center"/>
            <w:tcPrChange w:id="455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53" w:author="张琳苑" w:date="2020-12-18T09:33:00Z">
                  <w:rPr>
                    <w:rFonts w:cs="方正仿宋_GBK"/>
                    <w:kern w:val="10"/>
                    <w:szCs w:val="28"/>
                  </w:rPr>
                </w:rPrChange>
              </w:rPr>
            </w:pPr>
          </w:p>
        </w:tc>
        <w:tc>
          <w:tcPr>
            <w:tcW w:w="3330" w:type="dxa"/>
            <w:vMerge/>
            <w:vAlign w:val="center"/>
            <w:tcPrChange w:id="4554"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55" w:author="张琳苑" w:date="2020-12-18T09:33:00Z">
                  <w:rPr>
                    <w:rFonts w:cs="方正仿宋_GBK"/>
                    <w:kern w:val="10"/>
                    <w:szCs w:val="28"/>
                  </w:rPr>
                </w:rPrChange>
              </w:rPr>
            </w:pPr>
          </w:p>
        </w:tc>
        <w:tc>
          <w:tcPr>
            <w:tcW w:w="8046" w:type="dxa"/>
            <w:vAlign w:val="center"/>
            <w:tcPrChange w:id="4556"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557" w:author="张琳苑" w:date="2020-12-18T09:33:00Z">
                  <w:rPr>
                    <w:rFonts w:cs="方正仿宋_GBK"/>
                    <w:kern w:val="10"/>
                    <w:szCs w:val="28"/>
                  </w:rPr>
                </w:rPrChange>
              </w:rPr>
            </w:pPr>
            <w:r w:rsidRPr="00692C02">
              <w:rPr>
                <w:rFonts w:cs="方正仿宋_GBK" w:hint="eastAsia"/>
                <w:color w:val="000000"/>
                <w:sz w:val="21"/>
                <w:szCs w:val="21"/>
                <w:rPrChange w:id="4558" w:author="张琳苑" w:date="2020-12-18T09:33:00Z">
                  <w:rPr>
                    <w:rFonts w:cs="方正仿宋_GBK" w:hint="eastAsia"/>
                    <w:color w:val="000000"/>
                    <w:szCs w:val="28"/>
                  </w:rPr>
                </w:rPrChange>
              </w:rPr>
              <w:t>未按甲方要求进行工作</w:t>
            </w:r>
          </w:p>
        </w:tc>
        <w:tc>
          <w:tcPr>
            <w:tcW w:w="1134" w:type="dxa"/>
            <w:vAlign w:val="center"/>
            <w:tcPrChange w:id="4559"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560" w:author="张琳苑" w:date="2020-12-18T09:33:00Z">
                  <w:rPr>
                    <w:rFonts w:cs="方正仿宋_GBK"/>
                    <w:kern w:val="10"/>
                    <w:szCs w:val="28"/>
                  </w:rPr>
                </w:rPrChange>
              </w:rPr>
            </w:pPr>
            <w:r w:rsidRPr="00692C02">
              <w:rPr>
                <w:rFonts w:cs="方正仿宋_GBK"/>
                <w:kern w:val="10"/>
                <w:sz w:val="21"/>
                <w:szCs w:val="21"/>
                <w:rPrChange w:id="4561" w:author="张琳苑" w:date="2020-12-18T09:33:00Z">
                  <w:rPr>
                    <w:rFonts w:cs="方正仿宋_GBK"/>
                    <w:kern w:val="10"/>
                    <w:szCs w:val="28"/>
                  </w:rPr>
                </w:rPrChange>
              </w:rPr>
              <w:t>3</w:t>
            </w:r>
            <w:r w:rsidRPr="00692C02">
              <w:rPr>
                <w:rFonts w:cs="方正仿宋_GBK" w:hint="eastAsia"/>
                <w:color w:val="000000"/>
                <w:sz w:val="21"/>
                <w:szCs w:val="21"/>
                <w:rPrChange w:id="4562" w:author="张琳苑" w:date="2020-12-18T09:33:00Z">
                  <w:rPr>
                    <w:rFonts w:cs="方正仿宋_GBK" w:hint="eastAsia"/>
                    <w:color w:val="000000"/>
                    <w:szCs w:val="28"/>
                  </w:rPr>
                </w:rPrChange>
              </w:rPr>
              <w:t>分</w:t>
            </w:r>
            <w:r w:rsidRPr="00692C02">
              <w:rPr>
                <w:rFonts w:cs="方正仿宋_GBK"/>
                <w:color w:val="000000"/>
                <w:sz w:val="21"/>
                <w:szCs w:val="21"/>
                <w:rPrChange w:id="4563" w:author="张琳苑" w:date="2020-12-18T09:33:00Z">
                  <w:rPr>
                    <w:rFonts w:cs="方正仿宋_GBK"/>
                    <w:color w:val="000000"/>
                    <w:szCs w:val="28"/>
                  </w:rPr>
                </w:rPrChange>
              </w:rPr>
              <w:t>/次</w:t>
            </w:r>
          </w:p>
        </w:tc>
      </w:tr>
      <w:tr w:rsidR="0049187F" w:rsidRPr="00692C02" w:rsidTr="00C20E4A">
        <w:trPr>
          <w:trHeight w:val="454"/>
          <w:trPrChange w:id="4564" w:author="张琳苑" w:date="2020-12-18T09:38:00Z">
            <w:trPr>
              <w:trHeight w:val="70"/>
            </w:trPr>
          </w:trPrChange>
        </w:trPr>
        <w:tc>
          <w:tcPr>
            <w:tcW w:w="1065" w:type="dxa"/>
            <w:vMerge/>
            <w:vAlign w:val="center"/>
            <w:tcPrChange w:id="4565"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66" w:author="张琳苑" w:date="2020-12-18T09:33:00Z">
                  <w:rPr>
                    <w:rFonts w:cs="方正仿宋_GBK"/>
                    <w:kern w:val="10"/>
                    <w:szCs w:val="28"/>
                  </w:rPr>
                </w:rPrChange>
              </w:rPr>
            </w:pPr>
          </w:p>
        </w:tc>
        <w:tc>
          <w:tcPr>
            <w:tcW w:w="3330" w:type="dxa"/>
            <w:vMerge/>
            <w:vAlign w:val="center"/>
            <w:tcPrChange w:id="4567"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68" w:author="张琳苑" w:date="2020-12-18T09:33:00Z">
                  <w:rPr>
                    <w:rFonts w:cs="方正仿宋_GBK"/>
                    <w:kern w:val="10"/>
                    <w:szCs w:val="28"/>
                  </w:rPr>
                </w:rPrChange>
              </w:rPr>
            </w:pPr>
          </w:p>
        </w:tc>
        <w:tc>
          <w:tcPr>
            <w:tcW w:w="8046" w:type="dxa"/>
            <w:vAlign w:val="center"/>
            <w:tcPrChange w:id="4569"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570" w:author="张琳苑" w:date="2020-12-18T09:33:00Z">
                  <w:rPr>
                    <w:rFonts w:cs="方正仿宋_GBK"/>
                    <w:color w:val="000000"/>
                    <w:szCs w:val="28"/>
                  </w:rPr>
                </w:rPrChange>
              </w:rPr>
            </w:pPr>
            <w:r w:rsidRPr="00692C02">
              <w:rPr>
                <w:rFonts w:cs="方正仿宋_GBK" w:hint="eastAsia"/>
                <w:color w:val="000000"/>
                <w:sz w:val="21"/>
                <w:szCs w:val="21"/>
                <w:rPrChange w:id="4571" w:author="张琳苑" w:date="2020-12-18T09:33:00Z">
                  <w:rPr>
                    <w:rFonts w:cs="方正仿宋_GBK" w:hint="eastAsia"/>
                    <w:color w:val="000000"/>
                    <w:szCs w:val="28"/>
                  </w:rPr>
                </w:rPrChange>
              </w:rPr>
              <w:t>维护工作开展不及时</w:t>
            </w:r>
          </w:p>
        </w:tc>
        <w:tc>
          <w:tcPr>
            <w:tcW w:w="1134" w:type="dxa"/>
            <w:vAlign w:val="center"/>
            <w:tcPrChange w:id="4572"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573" w:author="张琳苑" w:date="2020-12-18T09:33:00Z">
                  <w:rPr>
                    <w:rFonts w:cs="方正仿宋_GBK"/>
                    <w:kern w:val="10"/>
                    <w:szCs w:val="28"/>
                  </w:rPr>
                </w:rPrChange>
              </w:rPr>
            </w:pPr>
            <w:r w:rsidRPr="00692C02">
              <w:rPr>
                <w:rFonts w:cs="方正仿宋_GBK"/>
                <w:kern w:val="10"/>
                <w:sz w:val="21"/>
                <w:szCs w:val="21"/>
                <w:rPrChange w:id="4574" w:author="张琳苑" w:date="2020-12-18T09:33:00Z">
                  <w:rPr>
                    <w:rFonts w:cs="方正仿宋_GBK"/>
                    <w:kern w:val="10"/>
                    <w:szCs w:val="28"/>
                  </w:rPr>
                </w:rPrChange>
              </w:rPr>
              <w:t>3</w:t>
            </w:r>
            <w:r w:rsidRPr="00692C02">
              <w:rPr>
                <w:rFonts w:cs="方正仿宋_GBK" w:hint="eastAsia"/>
                <w:color w:val="000000"/>
                <w:sz w:val="21"/>
                <w:szCs w:val="21"/>
                <w:rPrChange w:id="4575" w:author="张琳苑" w:date="2020-12-18T09:33:00Z">
                  <w:rPr>
                    <w:rFonts w:cs="方正仿宋_GBK" w:hint="eastAsia"/>
                    <w:color w:val="000000"/>
                    <w:szCs w:val="28"/>
                  </w:rPr>
                </w:rPrChange>
              </w:rPr>
              <w:t>分</w:t>
            </w:r>
            <w:r w:rsidRPr="00692C02">
              <w:rPr>
                <w:rFonts w:cs="方正仿宋_GBK"/>
                <w:color w:val="000000"/>
                <w:sz w:val="21"/>
                <w:szCs w:val="21"/>
                <w:rPrChange w:id="4576" w:author="张琳苑" w:date="2020-12-18T09:33:00Z">
                  <w:rPr>
                    <w:rFonts w:cs="方正仿宋_GBK"/>
                    <w:color w:val="000000"/>
                    <w:szCs w:val="28"/>
                  </w:rPr>
                </w:rPrChange>
              </w:rPr>
              <w:t>/次</w:t>
            </w:r>
          </w:p>
        </w:tc>
      </w:tr>
      <w:tr w:rsidR="0049187F" w:rsidRPr="00692C02" w:rsidTr="00C20E4A">
        <w:trPr>
          <w:trHeight w:val="454"/>
          <w:trPrChange w:id="4577" w:author="张琳苑" w:date="2020-12-18T09:38:00Z">
            <w:trPr>
              <w:trHeight w:val="70"/>
            </w:trPr>
          </w:trPrChange>
        </w:trPr>
        <w:tc>
          <w:tcPr>
            <w:tcW w:w="1065" w:type="dxa"/>
            <w:vMerge/>
            <w:vAlign w:val="center"/>
            <w:tcPrChange w:id="4578"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79" w:author="张琳苑" w:date="2020-12-18T09:33:00Z">
                  <w:rPr>
                    <w:rFonts w:cs="方正仿宋_GBK"/>
                    <w:kern w:val="10"/>
                    <w:szCs w:val="28"/>
                  </w:rPr>
                </w:rPrChange>
              </w:rPr>
            </w:pPr>
          </w:p>
        </w:tc>
        <w:tc>
          <w:tcPr>
            <w:tcW w:w="3330" w:type="dxa"/>
            <w:vMerge/>
            <w:vAlign w:val="center"/>
            <w:tcPrChange w:id="4580"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81" w:author="张琳苑" w:date="2020-12-18T09:33:00Z">
                  <w:rPr>
                    <w:rFonts w:cs="方正仿宋_GBK"/>
                    <w:kern w:val="10"/>
                    <w:szCs w:val="28"/>
                  </w:rPr>
                </w:rPrChange>
              </w:rPr>
            </w:pPr>
          </w:p>
        </w:tc>
        <w:tc>
          <w:tcPr>
            <w:tcW w:w="8046" w:type="dxa"/>
            <w:vAlign w:val="center"/>
            <w:tcPrChange w:id="4582"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583" w:author="张琳苑" w:date="2020-12-18T09:33:00Z">
                  <w:rPr>
                    <w:rFonts w:cs="方正仿宋_GBK"/>
                    <w:color w:val="000000"/>
                    <w:szCs w:val="28"/>
                  </w:rPr>
                </w:rPrChange>
              </w:rPr>
            </w:pPr>
            <w:r w:rsidRPr="00692C02">
              <w:rPr>
                <w:rFonts w:cs="方正仿宋_GBK" w:hint="eastAsia"/>
                <w:color w:val="000000"/>
                <w:sz w:val="21"/>
                <w:szCs w:val="21"/>
                <w:rPrChange w:id="4584" w:author="张琳苑" w:date="2020-12-18T09:33:00Z">
                  <w:rPr>
                    <w:rFonts w:cs="方正仿宋_GBK" w:hint="eastAsia"/>
                    <w:color w:val="000000"/>
                    <w:szCs w:val="28"/>
                  </w:rPr>
                </w:rPrChange>
              </w:rPr>
              <w:t>维护工作次数不足</w:t>
            </w:r>
          </w:p>
        </w:tc>
        <w:tc>
          <w:tcPr>
            <w:tcW w:w="1134" w:type="dxa"/>
            <w:vAlign w:val="center"/>
            <w:tcPrChange w:id="4585"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586" w:author="张琳苑" w:date="2020-12-18T09:33:00Z">
                  <w:rPr>
                    <w:rFonts w:cs="方正仿宋_GBK"/>
                    <w:kern w:val="10"/>
                    <w:szCs w:val="28"/>
                  </w:rPr>
                </w:rPrChange>
              </w:rPr>
            </w:pPr>
            <w:r w:rsidRPr="00692C02">
              <w:rPr>
                <w:rFonts w:cs="方正仿宋_GBK"/>
                <w:kern w:val="10"/>
                <w:sz w:val="21"/>
                <w:szCs w:val="21"/>
                <w:rPrChange w:id="4587" w:author="张琳苑" w:date="2020-12-18T09:33:00Z">
                  <w:rPr>
                    <w:rFonts w:cs="方正仿宋_GBK"/>
                    <w:kern w:val="10"/>
                    <w:szCs w:val="28"/>
                  </w:rPr>
                </w:rPrChange>
              </w:rPr>
              <w:t>3</w:t>
            </w:r>
            <w:r w:rsidRPr="00692C02">
              <w:rPr>
                <w:rFonts w:cs="方正仿宋_GBK" w:hint="eastAsia"/>
                <w:color w:val="000000"/>
                <w:sz w:val="21"/>
                <w:szCs w:val="21"/>
                <w:rPrChange w:id="4588" w:author="张琳苑" w:date="2020-12-18T09:33:00Z">
                  <w:rPr>
                    <w:rFonts w:cs="方正仿宋_GBK" w:hint="eastAsia"/>
                    <w:color w:val="000000"/>
                    <w:szCs w:val="28"/>
                  </w:rPr>
                </w:rPrChange>
              </w:rPr>
              <w:t>分</w:t>
            </w:r>
            <w:r w:rsidRPr="00692C02">
              <w:rPr>
                <w:rFonts w:cs="方正仿宋_GBK"/>
                <w:color w:val="000000"/>
                <w:sz w:val="21"/>
                <w:szCs w:val="21"/>
                <w:rPrChange w:id="4589" w:author="张琳苑" w:date="2020-12-18T09:33:00Z">
                  <w:rPr>
                    <w:rFonts w:cs="方正仿宋_GBK"/>
                    <w:color w:val="000000"/>
                    <w:szCs w:val="28"/>
                  </w:rPr>
                </w:rPrChange>
              </w:rPr>
              <w:t>/次</w:t>
            </w:r>
          </w:p>
        </w:tc>
      </w:tr>
      <w:tr w:rsidR="0049187F" w:rsidRPr="00692C02" w:rsidTr="00C20E4A">
        <w:trPr>
          <w:trHeight w:val="454"/>
          <w:trPrChange w:id="4590" w:author="张琳苑" w:date="2020-12-18T09:38:00Z">
            <w:trPr>
              <w:trHeight w:val="70"/>
            </w:trPr>
          </w:trPrChange>
        </w:trPr>
        <w:tc>
          <w:tcPr>
            <w:tcW w:w="1065" w:type="dxa"/>
            <w:vMerge/>
            <w:vAlign w:val="center"/>
            <w:tcPrChange w:id="459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592" w:author="张琳苑" w:date="2020-12-18T09:33:00Z">
                  <w:rPr>
                    <w:rFonts w:cs="方正仿宋_GBK"/>
                    <w:kern w:val="10"/>
                    <w:szCs w:val="28"/>
                  </w:rPr>
                </w:rPrChange>
              </w:rPr>
            </w:pPr>
          </w:p>
        </w:tc>
        <w:tc>
          <w:tcPr>
            <w:tcW w:w="3330" w:type="dxa"/>
            <w:vMerge/>
            <w:vAlign w:val="center"/>
            <w:tcPrChange w:id="4593"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594" w:author="张琳苑" w:date="2020-12-18T09:33:00Z">
                  <w:rPr>
                    <w:rFonts w:cs="方正仿宋_GBK"/>
                    <w:kern w:val="10"/>
                    <w:szCs w:val="28"/>
                  </w:rPr>
                </w:rPrChange>
              </w:rPr>
            </w:pPr>
          </w:p>
        </w:tc>
        <w:tc>
          <w:tcPr>
            <w:tcW w:w="8046" w:type="dxa"/>
            <w:vAlign w:val="center"/>
            <w:tcPrChange w:id="4595"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596" w:author="张琳苑" w:date="2020-12-18T09:33:00Z">
                  <w:rPr>
                    <w:rFonts w:cs="方正仿宋_GBK"/>
                    <w:color w:val="000000"/>
                    <w:szCs w:val="28"/>
                  </w:rPr>
                </w:rPrChange>
              </w:rPr>
            </w:pPr>
            <w:r w:rsidRPr="00692C02">
              <w:rPr>
                <w:rFonts w:cs="方正仿宋_GBK" w:hint="eastAsia"/>
                <w:color w:val="000000"/>
                <w:sz w:val="21"/>
                <w:szCs w:val="21"/>
                <w:rPrChange w:id="4597" w:author="张琳苑" w:date="2020-12-18T09:33:00Z">
                  <w:rPr>
                    <w:rFonts w:cs="方正仿宋_GBK" w:hint="eastAsia"/>
                    <w:color w:val="000000"/>
                    <w:szCs w:val="28"/>
                  </w:rPr>
                </w:rPrChange>
              </w:rPr>
              <w:t>被驻楼单位反映维护不及时</w:t>
            </w:r>
          </w:p>
        </w:tc>
        <w:tc>
          <w:tcPr>
            <w:tcW w:w="1134" w:type="dxa"/>
            <w:vAlign w:val="center"/>
            <w:tcPrChange w:id="4598"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599" w:author="张琳苑" w:date="2020-12-18T09:33:00Z">
                  <w:rPr>
                    <w:rFonts w:cs="方正仿宋_GBK"/>
                    <w:kern w:val="10"/>
                    <w:szCs w:val="28"/>
                  </w:rPr>
                </w:rPrChange>
              </w:rPr>
            </w:pPr>
            <w:r w:rsidRPr="00692C02">
              <w:rPr>
                <w:rFonts w:cs="方正仿宋_GBK"/>
                <w:kern w:val="10"/>
                <w:sz w:val="21"/>
                <w:szCs w:val="21"/>
                <w:rPrChange w:id="4600" w:author="张琳苑" w:date="2020-12-18T09:33:00Z">
                  <w:rPr>
                    <w:rFonts w:cs="方正仿宋_GBK"/>
                    <w:kern w:val="10"/>
                    <w:szCs w:val="28"/>
                  </w:rPr>
                </w:rPrChange>
              </w:rPr>
              <w:t>2</w:t>
            </w:r>
            <w:r w:rsidRPr="00692C02">
              <w:rPr>
                <w:rFonts w:cs="方正仿宋_GBK" w:hint="eastAsia"/>
                <w:color w:val="000000"/>
                <w:sz w:val="21"/>
                <w:szCs w:val="21"/>
                <w:rPrChange w:id="4601" w:author="张琳苑" w:date="2020-12-18T09:33:00Z">
                  <w:rPr>
                    <w:rFonts w:cs="方正仿宋_GBK" w:hint="eastAsia"/>
                    <w:color w:val="000000"/>
                    <w:szCs w:val="28"/>
                  </w:rPr>
                </w:rPrChange>
              </w:rPr>
              <w:t>分</w:t>
            </w:r>
            <w:r w:rsidRPr="00692C02">
              <w:rPr>
                <w:rFonts w:cs="方正仿宋_GBK"/>
                <w:color w:val="000000"/>
                <w:sz w:val="21"/>
                <w:szCs w:val="21"/>
                <w:rPrChange w:id="4602" w:author="张琳苑" w:date="2020-12-18T09:33:00Z">
                  <w:rPr>
                    <w:rFonts w:cs="方正仿宋_GBK"/>
                    <w:color w:val="000000"/>
                    <w:szCs w:val="28"/>
                  </w:rPr>
                </w:rPrChange>
              </w:rPr>
              <w:t>/次</w:t>
            </w:r>
          </w:p>
        </w:tc>
      </w:tr>
      <w:tr w:rsidR="0049187F" w:rsidRPr="00692C02" w:rsidTr="00C20E4A">
        <w:trPr>
          <w:trHeight w:val="454"/>
          <w:trPrChange w:id="4603" w:author="张琳苑" w:date="2020-12-18T09:38:00Z">
            <w:trPr>
              <w:trHeight w:val="70"/>
            </w:trPr>
          </w:trPrChange>
        </w:trPr>
        <w:tc>
          <w:tcPr>
            <w:tcW w:w="1065" w:type="dxa"/>
            <w:vMerge/>
            <w:vAlign w:val="center"/>
            <w:tcPrChange w:id="4604"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05" w:author="张琳苑" w:date="2020-12-18T09:33:00Z">
                  <w:rPr>
                    <w:rFonts w:cs="方正仿宋_GBK"/>
                    <w:kern w:val="10"/>
                    <w:szCs w:val="28"/>
                  </w:rPr>
                </w:rPrChange>
              </w:rPr>
            </w:pPr>
          </w:p>
        </w:tc>
        <w:tc>
          <w:tcPr>
            <w:tcW w:w="3330" w:type="dxa"/>
            <w:vMerge/>
            <w:vAlign w:val="center"/>
            <w:tcPrChange w:id="4606"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07" w:author="张琳苑" w:date="2020-12-18T09:33:00Z">
                  <w:rPr>
                    <w:rFonts w:cs="方正仿宋_GBK"/>
                    <w:kern w:val="10"/>
                    <w:szCs w:val="28"/>
                  </w:rPr>
                </w:rPrChange>
              </w:rPr>
            </w:pPr>
          </w:p>
        </w:tc>
        <w:tc>
          <w:tcPr>
            <w:tcW w:w="8046" w:type="dxa"/>
            <w:vAlign w:val="center"/>
            <w:tcPrChange w:id="4608"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609" w:author="张琳苑" w:date="2020-12-18T09:33:00Z">
                  <w:rPr>
                    <w:rFonts w:cs="方正仿宋_GBK"/>
                    <w:color w:val="000000"/>
                    <w:szCs w:val="28"/>
                  </w:rPr>
                </w:rPrChange>
              </w:rPr>
            </w:pPr>
            <w:r w:rsidRPr="00692C02">
              <w:rPr>
                <w:rFonts w:cs="方正仿宋_GBK" w:hint="eastAsia"/>
                <w:color w:val="000000"/>
                <w:sz w:val="21"/>
                <w:szCs w:val="21"/>
                <w:rPrChange w:id="4610" w:author="张琳苑" w:date="2020-12-18T09:33:00Z">
                  <w:rPr>
                    <w:rFonts w:cs="方正仿宋_GBK" w:hint="eastAsia"/>
                    <w:color w:val="000000"/>
                    <w:szCs w:val="28"/>
                  </w:rPr>
                </w:rPrChange>
              </w:rPr>
              <w:t>接到报修信息后未在规定时间内到达现场</w:t>
            </w:r>
          </w:p>
        </w:tc>
        <w:tc>
          <w:tcPr>
            <w:tcW w:w="1134" w:type="dxa"/>
            <w:vAlign w:val="center"/>
            <w:tcPrChange w:id="4611"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612" w:author="张琳苑" w:date="2020-12-18T09:33:00Z">
                  <w:rPr>
                    <w:rFonts w:cs="方正仿宋_GBK"/>
                    <w:kern w:val="10"/>
                    <w:szCs w:val="28"/>
                  </w:rPr>
                </w:rPrChange>
              </w:rPr>
            </w:pPr>
            <w:r w:rsidRPr="00692C02">
              <w:rPr>
                <w:rFonts w:cs="方正仿宋_GBK"/>
                <w:kern w:val="10"/>
                <w:sz w:val="21"/>
                <w:szCs w:val="21"/>
                <w:rPrChange w:id="4613" w:author="张琳苑" w:date="2020-12-18T09:33:00Z">
                  <w:rPr>
                    <w:rFonts w:cs="方正仿宋_GBK"/>
                    <w:kern w:val="10"/>
                    <w:szCs w:val="28"/>
                  </w:rPr>
                </w:rPrChange>
              </w:rPr>
              <w:t>2</w:t>
            </w:r>
            <w:r w:rsidRPr="00692C02">
              <w:rPr>
                <w:rFonts w:cs="方正仿宋_GBK" w:hint="eastAsia"/>
                <w:color w:val="000000"/>
                <w:sz w:val="21"/>
                <w:szCs w:val="21"/>
                <w:rPrChange w:id="4614" w:author="张琳苑" w:date="2020-12-18T09:33:00Z">
                  <w:rPr>
                    <w:rFonts w:cs="方正仿宋_GBK" w:hint="eastAsia"/>
                    <w:color w:val="000000"/>
                    <w:szCs w:val="28"/>
                  </w:rPr>
                </w:rPrChange>
              </w:rPr>
              <w:t>分</w:t>
            </w:r>
            <w:r w:rsidRPr="00692C02">
              <w:rPr>
                <w:rFonts w:cs="方正仿宋_GBK"/>
                <w:color w:val="000000"/>
                <w:sz w:val="21"/>
                <w:szCs w:val="21"/>
                <w:rPrChange w:id="4615" w:author="张琳苑" w:date="2020-12-18T09:33:00Z">
                  <w:rPr>
                    <w:rFonts w:cs="方正仿宋_GBK"/>
                    <w:color w:val="000000"/>
                    <w:szCs w:val="28"/>
                  </w:rPr>
                </w:rPrChange>
              </w:rPr>
              <w:t>/次</w:t>
            </w:r>
          </w:p>
        </w:tc>
      </w:tr>
      <w:tr w:rsidR="0049187F" w:rsidRPr="00692C02" w:rsidTr="00C20E4A">
        <w:trPr>
          <w:trHeight w:val="454"/>
          <w:trPrChange w:id="4616" w:author="张琳苑" w:date="2020-12-18T09:38:00Z">
            <w:trPr>
              <w:trHeight w:val="70"/>
            </w:trPr>
          </w:trPrChange>
        </w:trPr>
        <w:tc>
          <w:tcPr>
            <w:tcW w:w="1065" w:type="dxa"/>
            <w:vMerge/>
            <w:vAlign w:val="center"/>
            <w:tcPrChange w:id="4617"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18" w:author="张琳苑" w:date="2020-12-18T09:33:00Z">
                  <w:rPr>
                    <w:rFonts w:cs="方正仿宋_GBK"/>
                    <w:kern w:val="10"/>
                    <w:szCs w:val="28"/>
                  </w:rPr>
                </w:rPrChange>
              </w:rPr>
            </w:pPr>
          </w:p>
        </w:tc>
        <w:tc>
          <w:tcPr>
            <w:tcW w:w="3330" w:type="dxa"/>
            <w:vMerge/>
            <w:vAlign w:val="center"/>
            <w:tcPrChange w:id="4619"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20" w:author="张琳苑" w:date="2020-12-18T09:33:00Z">
                  <w:rPr>
                    <w:rFonts w:cs="方正仿宋_GBK"/>
                    <w:kern w:val="10"/>
                    <w:szCs w:val="28"/>
                  </w:rPr>
                </w:rPrChange>
              </w:rPr>
            </w:pPr>
          </w:p>
        </w:tc>
        <w:tc>
          <w:tcPr>
            <w:tcW w:w="8046" w:type="dxa"/>
            <w:vAlign w:val="center"/>
            <w:tcPrChange w:id="4621"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622" w:author="张琳苑" w:date="2020-12-18T09:33:00Z">
                  <w:rPr>
                    <w:rFonts w:cs="方正仿宋_GBK"/>
                    <w:color w:val="000000"/>
                    <w:szCs w:val="28"/>
                  </w:rPr>
                </w:rPrChange>
              </w:rPr>
            </w:pPr>
            <w:r w:rsidRPr="00692C02">
              <w:rPr>
                <w:rFonts w:cs="方正仿宋_GBK" w:hint="eastAsia"/>
                <w:color w:val="000000"/>
                <w:sz w:val="21"/>
                <w:szCs w:val="21"/>
                <w:rPrChange w:id="4623" w:author="张琳苑" w:date="2020-12-18T09:33:00Z">
                  <w:rPr>
                    <w:rFonts w:cs="方正仿宋_GBK" w:hint="eastAsia"/>
                    <w:color w:val="000000"/>
                    <w:szCs w:val="28"/>
                  </w:rPr>
                </w:rPrChange>
              </w:rPr>
              <w:t>出现严重信息传递错误的</w:t>
            </w:r>
          </w:p>
        </w:tc>
        <w:tc>
          <w:tcPr>
            <w:tcW w:w="1134" w:type="dxa"/>
            <w:vAlign w:val="center"/>
            <w:tcPrChange w:id="4624"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625" w:author="张琳苑" w:date="2020-12-18T09:33:00Z">
                  <w:rPr>
                    <w:rFonts w:cs="方正仿宋_GBK"/>
                    <w:kern w:val="10"/>
                    <w:szCs w:val="28"/>
                  </w:rPr>
                </w:rPrChange>
              </w:rPr>
            </w:pPr>
            <w:r w:rsidRPr="00692C02">
              <w:rPr>
                <w:rFonts w:cs="方正仿宋_GBK"/>
                <w:kern w:val="10"/>
                <w:sz w:val="21"/>
                <w:szCs w:val="21"/>
                <w:rPrChange w:id="4626" w:author="张琳苑" w:date="2020-12-18T09:33:00Z">
                  <w:rPr>
                    <w:rFonts w:cs="方正仿宋_GBK"/>
                    <w:kern w:val="10"/>
                    <w:szCs w:val="28"/>
                  </w:rPr>
                </w:rPrChange>
              </w:rPr>
              <w:t>2</w:t>
            </w:r>
            <w:r w:rsidRPr="00692C02">
              <w:rPr>
                <w:rFonts w:cs="方正仿宋_GBK" w:hint="eastAsia"/>
                <w:color w:val="000000"/>
                <w:sz w:val="21"/>
                <w:szCs w:val="21"/>
                <w:rPrChange w:id="4627" w:author="张琳苑" w:date="2020-12-18T09:33:00Z">
                  <w:rPr>
                    <w:rFonts w:cs="方正仿宋_GBK" w:hint="eastAsia"/>
                    <w:color w:val="000000"/>
                    <w:szCs w:val="28"/>
                  </w:rPr>
                </w:rPrChange>
              </w:rPr>
              <w:t>分</w:t>
            </w:r>
            <w:r w:rsidRPr="00692C02">
              <w:rPr>
                <w:rFonts w:cs="方正仿宋_GBK"/>
                <w:color w:val="000000"/>
                <w:sz w:val="21"/>
                <w:szCs w:val="21"/>
                <w:rPrChange w:id="4628" w:author="张琳苑" w:date="2020-12-18T09:33:00Z">
                  <w:rPr>
                    <w:rFonts w:cs="方正仿宋_GBK"/>
                    <w:color w:val="000000"/>
                    <w:szCs w:val="28"/>
                  </w:rPr>
                </w:rPrChange>
              </w:rPr>
              <w:t>/次</w:t>
            </w:r>
          </w:p>
        </w:tc>
      </w:tr>
      <w:tr w:rsidR="0049187F" w:rsidRPr="00692C02" w:rsidTr="00C20E4A">
        <w:trPr>
          <w:trHeight w:val="454"/>
          <w:trPrChange w:id="4629" w:author="张琳苑" w:date="2020-12-18T09:38:00Z">
            <w:trPr>
              <w:trHeight w:val="323"/>
            </w:trPr>
          </w:trPrChange>
        </w:trPr>
        <w:tc>
          <w:tcPr>
            <w:tcW w:w="1065" w:type="dxa"/>
            <w:vMerge/>
            <w:vAlign w:val="center"/>
            <w:tcPrChange w:id="4630"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31" w:author="张琳苑" w:date="2020-12-18T09:33:00Z">
                  <w:rPr>
                    <w:rFonts w:cs="方正仿宋_GBK"/>
                    <w:kern w:val="10"/>
                    <w:szCs w:val="28"/>
                  </w:rPr>
                </w:rPrChange>
              </w:rPr>
            </w:pPr>
          </w:p>
        </w:tc>
        <w:tc>
          <w:tcPr>
            <w:tcW w:w="3330" w:type="dxa"/>
            <w:vMerge/>
            <w:vAlign w:val="center"/>
            <w:tcPrChange w:id="4632"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33" w:author="张琳苑" w:date="2020-12-18T09:33:00Z">
                  <w:rPr>
                    <w:rFonts w:cs="方正仿宋_GBK"/>
                    <w:kern w:val="10"/>
                    <w:szCs w:val="28"/>
                  </w:rPr>
                </w:rPrChange>
              </w:rPr>
            </w:pPr>
          </w:p>
        </w:tc>
        <w:tc>
          <w:tcPr>
            <w:tcW w:w="8046" w:type="dxa"/>
            <w:vAlign w:val="center"/>
            <w:tcPrChange w:id="4634"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635" w:author="张琳苑" w:date="2020-12-18T09:33:00Z">
                  <w:rPr>
                    <w:rFonts w:cs="方正仿宋_GBK"/>
                    <w:kern w:val="10"/>
                    <w:szCs w:val="28"/>
                  </w:rPr>
                </w:rPrChange>
              </w:rPr>
            </w:pPr>
            <w:r w:rsidRPr="00692C02">
              <w:rPr>
                <w:rFonts w:cs="方正仿宋_GBK" w:hint="eastAsia"/>
                <w:color w:val="000000"/>
                <w:sz w:val="21"/>
                <w:szCs w:val="21"/>
                <w:rPrChange w:id="4636" w:author="张琳苑" w:date="2020-12-18T09:33:00Z">
                  <w:rPr>
                    <w:rFonts w:cs="方正仿宋_GBK" w:hint="eastAsia"/>
                    <w:color w:val="000000"/>
                    <w:szCs w:val="28"/>
                  </w:rPr>
                </w:rPrChange>
              </w:rPr>
              <w:t>未按相关规定处理报修信息的</w:t>
            </w:r>
          </w:p>
        </w:tc>
        <w:tc>
          <w:tcPr>
            <w:tcW w:w="1134" w:type="dxa"/>
            <w:vAlign w:val="center"/>
            <w:tcPrChange w:id="4637"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638" w:author="张琳苑" w:date="2020-12-18T09:33:00Z">
                  <w:rPr>
                    <w:rFonts w:cs="方正仿宋_GBK"/>
                    <w:kern w:val="10"/>
                    <w:szCs w:val="28"/>
                  </w:rPr>
                </w:rPrChange>
              </w:rPr>
            </w:pPr>
            <w:r w:rsidRPr="00692C02">
              <w:rPr>
                <w:rFonts w:cs="方正仿宋_GBK"/>
                <w:kern w:val="10"/>
                <w:sz w:val="21"/>
                <w:szCs w:val="21"/>
                <w:rPrChange w:id="4639" w:author="张琳苑" w:date="2020-12-18T09:33:00Z">
                  <w:rPr>
                    <w:rFonts w:cs="方正仿宋_GBK"/>
                    <w:kern w:val="10"/>
                    <w:szCs w:val="28"/>
                  </w:rPr>
                </w:rPrChange>
              </w:rPr>
              <w:t>1</w:t>
            </w:r>
            <w:r w:rsidRPr="00692C02">
              <w:rPr>
                <w:rFonts w:cs="方正仿宋_GBK" w:hint="eastAsia"/>
                <w:color w:val="000000"/>
                <w:sz w:val="21"/>
                <w:szCs w:val="21"/>
                <w:rPrChange w:id="4640" w:author="张琳苑" w:date="2020-12-18T09:33:00Z">
                  <w:rPr>
                    <w:rFonts w:cs="方正仿宋_GBK" w:hint="eastAsia"/>
                    <w:color w:val="000000"/>
                    <w:szCs w:val="28"/>
                  </w:rPr>
                </w:rPrChange>
              </w:rPr>
              <w:t>分</w:t>
            </w:r>
            <w:r w:rsidRPr="00692C02">
              <w:rPr>
                <w:rFonts w:cs="方正仿宋_GBK"/>
                <w:color w:val="000000"/>
                <w:sz w:val="21"/>
                <w:szCs w:val="21"/>
                <w:rPrChange w:id="4641" w:author="张琳苑" w:date="2020-12-18T09:33:00Z">
                  <w:rPr>
                    <w:rFonts w:cs="方正仿宋_GBK"/>
                    <w:color w:val="000000"/>
                    <w:szCs w:val="28"/>
                  </w:rPr>
                </w:rPrChange>
              </w:rPr>
              <w:t>/次</w:t>
            </w:r>
          </w:p>
        </w:tc>
      </w:tr>
      <w:tr w:rsidR="0049187F" w:rsidRPr="00692C02" w:rsidTr="00C20E4A">
        <w:trPr>
          <w:trHeight w:val="454"/>
          <w:trPrChange w:id="4642" w:author="张琳苑" w:date="2020-12-18T09:38:00Z">
            <w:trPr>
              <w:trHeight w:val="323"/>
            </w:trPr>
          </w:trPrChange>
        </w:trPr>
        <w:tc>
          <w:tcPr>
            <w:tcW w:w="1065" w:type="dxa"/>
            <w:vMerge/>
            <w:tcBorders>
              <w:bottom w:val="single" w:sz="4" w:space="0" w:color="auto"/>
            </w:tcBorders>
            <w:vAlign w:val="center"/>
            <w:tcPrChange w:id="4643" w:author="张琳苑" w:date="2020-12-18T09:38:00Z">
              <w:tcPr>
                <w:tcW w:w="1065" w:type="dxa"/>
                <w:vMerge/>
                <w:tcBorders>
                  <w:bottom w:val="single" w:sz="4" w:space="0" w:color="auto"/>
                </w:tcBorders>
                <w:vAlign w:val="center"/>
              </w:tcPr>
            </w:tcPrChange>
          </w:tcPr>
          <w:p w:rsidR="0049187F" w:rsidRPr="00692C02" w:rsidRDefault="0049187F">
            <w:pPr>
              <w:spacing w:line="400" w:lineRule="exact"/>
              <w:jc w:val="center"/>
              <w:rPr>
                <w:rFonts w:cs="方正仿宋_GBK"/>
                <w:kern w:val="10"/>
                <w:sz w:val="21"/>
                <w:szCs w:val="21"/>
                <w:rPrChange w:id="4644" w:author="张琳苑" w:date="2020-12-18T09:33:00Z">
                  <w:rPr>
                    <w:rFonts w:cs="方正仿宋_GBK"/>
                    <w:kern w:val="10"/>
                    <w:szCs w:val="28"/>
                  </w:rPr>
                </w:rPrChange>
              </w:rPr>
            </w:pPr>
          </w:p>
        </w:tc>
        <w:tc>
          <w:tcPr>
            <w:tcW w:w="3330" w:type="dxa"/>
            <w:vMerge/>
            <w:vAlign w:val="center"/>
            <w:tcPrChange w:id="4645"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46" w:author="张琳苑" w:date="2020-12-18T09:33:00Z">
                  <w:rPr>
                    <w:rFonts w:cs="方正仿宋_GBK"/>
                    <w:kern w:val="10"/>
                    <w:szCs w:val="28"/>
                  </w:rPr>
                </w:rPrChange>
              </w:rPr>
            </w:pPr>
          </w:p>
        </w:tc>
        <w:tc>
          <w:tcPr>
            <w:tcW w:w="8046" w:type="dxa"/>
            <w:vAlign w:val="center"/>
            <w:tcPrChange w:id="4647"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648" w:author="张琳苑" w:date="2020-12-18T09:33:00Z">
                  <w:rPr>
                    <w:rFonts w:cs="方正仿宋_GBK"/>
                    <w:color w:val="000000"/>
                    <w:szCs w:val="28"/>
                  </w:rPr>
                </w:rPrChange>
              </w:rPr>
            </w:pPr>
            <w:r w:rsidRPr="00692C02">
              <w:rPr>
                <w:rFonts w:cs="方正仿宋_GBK" w:hint="eastAsia"/>
                <w:color w:val="000000"/>
                <w:sz w:val="21"/>
                <w:szCs w:val="21"/>
                <w:rPrChange w:id="4649" w:author="张琳苑" w:date="2020-12-18T09:33:00Z">
                  <w:rPr>
                    <w:rFonts w:cs="方正仿宋_GBK" w:hint="eastAsia"/>
                    <w:color w:val="000000"/>
                    <w:szCs w:val="28"/>
                  </w:rPr>
                </w:rPrChange>
              </w:rPr>
              <w:t>维护维修完成后未打扫清洁的</w:t>
            </w:r>
          </w:p>
        </w:tc>
        <w:tc>
          <w:tcPr>
            <w:tcW w:w="1134" w:type="dxa"/>
            <w:vAlign w:val="center"/>
            <w:tcPrChange w:id="4650"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651" w:author="张琳苑" w:date="2020-12-18T09:33:00Z">
                  <w:rPr>
                    <w:rFonts w:cs="方正仿宋_GBK"/>
                    <w:kern w:val="10"/>
                    <w:szCs w:val="28"/>
                  </w:rPr>
                </w:rPrChange>
              </w:rPr>
            </w:pPr>
            <w:r w:rsidRPr="00692C02">
              <w:rPr>
                <w:rFonts w:cs="方正仿宋_GBK"/>
                <w:kern w:val="10"/>
                <w:sz w:val="21"/>
                <w:szCs w:val="21"/>
                <w:rPrChange w:id="4652" w:author="张琳苑" w:date="2020-12-18T09:33:00Z">
                  <w:rPr>
                    <w:rFonts w:cs="方正仿宋_GBK"/>
                    <w:kern w:val="10"/>
                    <w:szCs w:val="28"/>
                  </w:rPr>
                </w:rPrChange>
              </w:rPr>
              <w:t>1</w:t>
            </w:r>
            <w:r w:rsidRPr="00692C02">
              <w:rPr>
                <w:rFonts w:cs="方正仿宋_GBK" w:hint="eastAsia"/>
                <w:color w:val="000000"/>
                <w:sz w:val="21"/>
                <w:szCs w:val="21"/>
                <w:rPrChange w:id="4653" w:author="张琳苑" w:date="2020-12-18T09:33:00Z">
                  <w:rPr>
                    <w:rFonts w:cs="方正仿宋_GBK" w:hint="eastAsia"/>
                    <w:color w:val="000000"/>
                    <w:szCs w:val="28"/>
                  </w:rPr>
                </w:rPrChange>
              </w:rPr>
              <w:t>分</w:t>
            </w:r>
            <w:r w:rsidRPr="00692C02">
              <w:rPr>
                <w:rFonts w:cs="方正仿宋_GBK"/>
                <w:color w:val="000000"/>
                <w:sz w:val="21"/>
                <w:szCs w:val="21"/>
                <w:rPrChange w:id="4654" w:author="张琳苑" w:date="2020-12-18T09:33:00Z">
                  <w:rPr>
                    <w:rFonts w:cs="方正仿宋_GBK"/>
                    <w:color w:val="000000"/>
                    <w:szCs w:val="28"/>
                  </w:rPr>
                </w:rPrChange>
              </w:rPr>
              <w:t>/次</w:t>
            </w:r>
          </w:p>
        </w:tc>
      </w:tr>
      <w:tr w:rsidR="0049187F" w:rsidRPr="00692C02" w:rsidTr="00C20E4A">
        <w:trPr>
          <w:trHeight w:val="454"/>
          <w:trPrChange w:id="4655" w:author="张琳苑" w:date="2020-12-18T09:38:00Z">
            <w:trPr>
              <w:trHeight w:val="456"/>
            </w:trPr>
          </w:trPrChange>
        </w:trPr>
        <w:tc>
          <w:tcPr>
            <w:tcW w:w="1065" w:type="dxa"/>
            <w:vMerge w:val="restart"/>
            <w:vAlign w:val="center"/>
            <w:tcPrChange w:id="4656" w:author="张琳苑" w:date="2020-12-18T09:38:00Z">
              <w:tcPr>
                <w:tcW w:w="1065" w:type="dxa"/>
                <w:vMerge w:val="restart"/>
                <w:vAlign w:val="center"/>
              </w:tcPr>
            </w:tcPrChange>
          </w:tcPr>
          <w:p w:rsidR="0049187F" w:rsidRPr="00692C02" w:rsidRDefault="00F71375">
            <w:pPr>
              <w:spacing w:line="400" w:lineRule="exact"/>
              <w:ind w:firstLineChars="0" w:firstLine="0"/>
              <w:rPr>
                <w:rFonts w:cs="方正仿宋_GBK"/>
                <w:kern w:val="10"/>
                <w:sz w:val="21"/>
                <w:szCs w:val="21"/>
                <w:rPrChange w:id="4657" w:author="张琳苑" w:date="2020-12-18T09:33:00Z">
                  <w:rPr>
                    <w:rFonts w:cs="方正仿宋_GBK"/>
                    <w:kern w:val="10"/>
                    <w:szCs w:val="28"/>
                  </w:rPr>
                </w:rPrChange>
              </w:rPr>
            </w:pPr>
            <w:r w:rsidRPr="00692C02">
              <w:rPr>
                <w:rFonts w:cs="方正仿宋_GBK" w:hint="eastAsia"/>
                <w:kern w:val="10"/>
                <w:sz w:val="21"/>
                <w:szCs w:val="21"/>
                <w:rPrChange w:id="4658" w:author="张琳苑" w:date="2020-12-18T09:33:00Z">
                  <w:rPr>
                    <w:rFonts w:cs="方正仿宋_GBK" w:hint="eastAsia"/>
                    <w:kern w:val="10"/>
                    <w:szCs w:val="28"/>
                  </w:rPr>
                </w:rPrChange>
              </w:rPr>
              <w:t>通报</w:t>
            </w:r>
          </w:p>
          <w:p w:rsidR="0049187F" w:rsidRPr="00692C02" w:rsidRDefault="00F71375">
            <w:pPr>
              <w:spacing w:line="400" w:lineRule="exact"/>
              <w:ind w:firstLineChars="0" w:firstLine="0"/>
              <w:rPr>
                <w:rFonts w:cs="方正仿宋_GBK"/>
                <w:kern w:val="10"/>
                <w:sz w:val="21"/>
                <w:szCs w:val="21"/>
                <w:rPrChange w:id="4659" w:author="张琳苑" w:date="2020-12-18T09:33:00Z">
                  <w:rPr>
                    <w:rFonts w:cs="方正仿宋_GBK"/>
                    <w:kern w:val="10"/>
                    <w:szCs w:val="28"/>
                  </w:rPr>
                </w:rPrChange>
              </w:rPr>
            </w:pPr>
            <w:r w:rsidRPr="00692C02">
              <w:rPr>
                <w:rFonts w:cs="方正仿宋_GBK" w:hint="eastAsia"/>
                <w:kern w:val="10"/>
                <w:sz w:val="21"/>
                <w:szCs w:val="21"/>
                <w:rPrChange w:id="4660" w:author="张琳苑" w:date="2020-12-18T09:33:00Z">
                  <w:rPr>
                    <w:rFonts w:cs="方正仿宋_GBK" w:hint="eastAsia"/>
                    <w:kern w:val="10"/>
                    <w:szCs w:val="28"/>
                  </w:rPr>
                </w:rPrChange>
              </w:rPr>
              <w:t>批评</w:t>
            </w:r>
          </w:p>
        </w:tc>
        <w:tc>
          <w:tcPr>
            <w:tcW w:w="3330" w:type="dxa"/>
            <w:vMerge w:val="restart"/>
            <w:vAlign w:val="center"/>
            <w:tcPrChange w:id="4661" w:author="张琳苑" w:date="2020-12-18T09:38:00Z">
              <w:tcPr>
                <w:tcW w:w="3330" w:type="dxa"/>
                <w:vMerge w:val="restart"/>
                <w:vAlign w:val="center"/>
              </w:tcPr>
            </w:tcPrChange>
          </w:tcPr>
          <w:p w:rsidR="0049187F" w:rsidRPr="00692C02" w:rsidRDefault="00F71375">
            <w:pPr>
              <w:tabs>
                <w:tab w:val="left" w:pos="7325"/>
              </w:tabs>
              <w:jc w:val="left"/>
              <w:rPr>
                <w:rFonts w:cs="方正仿宋_GBK"/>
                <w:kern w:val="10"/>
                <w:sz w:val="21"/>
                <w:szCs w:val="21"/>
                <w:rPrChange w:id="4662" w:author="张琳苑" w:date="2020-12-18T09:33:00Z">
                  <w:rPr>
                    <w:rFonts w:cs="方正仿宋_GBK"/>
                    <w:kern w:val="10"/>
                    <w:szCs w:val="28"/>
                  </w:rPr>
                </w:rPrChange>
              </w:rPr>
            </w:pPr>
            <w:r w:rsidRPr="00692C02">
              <w:rPr>
                <w:rFonts w:cs="方正仿宋_GBK"/>
                <w:kern w:val="10"/>
                <w:sz w:val="21"/>
                <w:szCs w:val="21"/>
                <w:rPrChange w:id="4663" w:author="张琳苑" w:date="2020-12-18T09:33:00Z">
                  <w:rPr>
                    <w:rFonts w:cs="方正仿宋_GBK"/>
                    <w:kern w:val="10"/>
                    <w:szCs w:val="28"/>
                  </w:rPr>
                </w:rPrChange>
              </w:rPr>
              <w:t>1、接收到整改通知或通报批评的；</w:t>
            </w:r>
          </w:p>
        </w:tc>
        <w:tc>
          <w:tcPr>
            <w:tcW w:w="8046" w:type="dxa"/>
            <w:vAlign w:val="center"/>
            <w:tcPrChange w:id="4664"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665" w:author="张琳苑" w:date="2020-12-18T09:33:00Z">
                  <w:rPr>
                    <w:rFonts w:cs="方正仿宋_GBK"/>
                    <w:kern w:val="10"/>
                    <w:szCs w:val="28"/>
                  </w:rPr>
                </w:rPrChange>
              </w:rPr>
            </w:pPr>
            <w:r w:rsidRPr="00692C02">
              <w:rPr>
                <w:rFonts w:cs="方正仿宋_GBK" w:hint="eastAsia"/>
                <w:color w:val="000000"/>
                <w:sz w:val="21"/>
                <w:szCs w:val="21"/>
                <w:rPrChange w:id="4666" w:author="张琳苑" w:date="2020-12-18T09:33:00Z">
                  <w:rPr>
                    <w:rFonts w:cs="方正仿宋_GBK" w:hint="eastAsia"/>
                    <w:color w:val="000000"/>
                    <w:szCs w:val="28"/>
                  </w:rPr>
                </w:rPrChange>
              </w:rPr>
              <w:t>接到整改通知单</w:t>
            </w:r>
          </w:p>
        </w:tc>
        <w:tc>
          <w:tcPr>
            <w:tcW w:w="1134" w:type="dxa"/>
            <w:vAlign w:val="center"/>
            <w:tcPrChange w:id="4667"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668" w:author="张琳苑" w:date="2020-12-18T09:33:00Z">
                  <w:rPr>
                    <w:rFonts w:cs="方正仿宋_GBK"/>
                    <w:kern w:val="10"/>
                    <w:szCs w:val="28"/>
                  </w:rPr>
                </w:rPrChange>
              </w:rPr>
            </w:pPr>
            <w:r w:rsidRPr="00692C02">
              <w:rPr>
                <w:rFonts w:cs="方正仿宋_GBK"/>
                <w:color w:val="000000"/>
                <w:sz w:val="21"/>
                <w:szCs w:val="21"/>
                <w:rPrChange w:id="4669" w:author="张琳苑" w:date="2020-12-18T09:33:00Z">
                  <w:rPr>
                    <w:rFonts w:cs="方正仿宋_GBK"/>
                    <w:color w:val="000000"/>
                    <w:szCs w:val="28"/>
                  </w:rPr>
                </w:rPrChange>
              </w:rPr>
              <w:t>5分/份</w:t>
            </w:r>
          </w:p>
        </w:tc>
      </w:tr>
      <w:tr w:rsidR="0049187F" w:rsidRPr="00692C02" w:rsidTr="00C20E4A">
        <w:trPr>
          <w:trHeight w:val="454"/>
          <w:trPrChange w:id="4670" w:author="张琳苑" w:date="2020-12-18T09:38:00Z">
            <w:trPr>
              <w:trHeight w:val="420"/>
            </w:trPr>
          </w:trPrChange>
        </w:trPr>
        <w:tc>
          <w:tcPr>
            <w:tcW w:w="1065" w:type="dxa"/>
            <w:vMerge/>
            <w:vAlign w:val="center"/>
            <w:tcPrChange w:id="467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72" w:author="张琳苑" w:date="2020-12-18T09:33:00Z">
                  <w:rPr>
                    <w:rFonts w:cs="方正仿宋_GBK"/>
                    <w:kern w:val="10"/>
                    <w:szCs w:val="28"/>
                  </w:rPr>
                </w:rPrChange>
              </w:rPr>
            </w:pPr>
          </w:p>
        </w:tc>
        <w:tc>
          <w:tcPr>
            <w:tcW w:w="3330" w:type="dxa"/>
            <w:vMerge/>
            <w:vAlign w:val="center"/>
            <w:tcPrChange w:id="4673"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74" w:author="张琳苑" w:date="2020-12-18T09:33:00Z">
                  <w:rPr>
                    <w:rFonts w:cs="方正仿宋_GBK"/>
                    <w:kern w:val="10"/>
                    <w:szCs w:val="28"/>
                  </w:rPr>
                </w:rPrChange>
              </w:rPr>
            </w:pPr>
          </w:p>
        </w:tc>
        <w:tc>
          <w:tcPr>
            <w:tcW w:w="8046" w:type="dxa"/>
            <w:vAlign w:val="center"/>
            <w:tcPrChange w:id="4675"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676" w:author="张琳苑" w:date="2020-12-18T09:33:00Z">
                  <w:rPr>
                    <w:rFonts w:cs="方正仿宋_GBK"/>
                    <w:kern w:val="10"/>
                    <w:szCs w:val="28"/>
                  </w:rPr>
                </w:rPrChange>
              </w:rPr>
            </w:pPr>
            <w:r w:rsidRPr="00692C02">
              <w:rPr>
                <w:rFonts w:cs="方正仿宋_GBK" w:hint="eastAsia"/>
                <w:color w:val="000000"/>
                <w:sz w:val="21"/>
                <w:szCs w:val="21"/>
                <w:rPrChange w:id="4677" w:author="张琳苑" w:date="2020-12-18T09:33:00Z">
                  <w:rPr>
                    <w:rFonts w:cs="方正仿宋_GBK" w:hint="eastAsia"/>
                    <w:color w:val="000000"/>
                    <w:szCs w:val="28"/>
                  </w:rPr>
                </w:rPrChange>
              </w:rPr>
              <w:t>受部讲评会通报批评</w:t>
            </w:r>
          </w:p>
        </w:tc>
        <w:tc>
          <w:tcPr>
            <w:tcW w:w="1134" w:type="dxa"/>
            <w:vAlign w:val="center"/>
            <w:tcPrChange w:id="4678"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679" w:author="张琳苑" w:date="2020-12-18T09:33:00Z">
                  <w:rPr>
                    <w:rFonts w:cs="方正仿宋_GBK"/>
                    <w:kern w:val="10"/>
                    <w:szCs w:val="28"/>
                  </w:rPr>
                </w:rPrChange>
              </w:rPr>
            </w:pPr>
            <w:r w:rsidRPr="00692C02">
              <w:rPr>
                <w:rFonts w:cs="方正仿宋_GBK"/>
                <w:kern w:val="10"/>
                <w:sz w:val="21"/>
                <w:szCs w:val="21"/>
                <w:rPrChange w:id="4680" w:author="张琳苑" w:date="2020-12-18T09:33:00Z">
                  <w:rPr>
                    <w:rFonts w:cs="方正仿宋_GBK"/>
                    <w:kern w:val="10"/>
                    <w:szCs w:val="28"/>
                  </w:rPr>
                </w:rPrChange>
              </w:rPr>
              <w:t>3</w:t>
            </w:r>
            <w:r w:rsidRPr="00692C02">
              <w:rPr>
                <w:rFonts w:cs="方正仿宋_GBK" w:hint="eastAsia"/>
                <w:color w:val="000000"/>
                <w:sz w:val="21"/>
                <w:szCs w:val="21"/>
                <w:rPrChange w:id="4681" w:author="张琳苑" w:date="2020-12-18T09:33:00Z">
                  <w:rPr>
                    <w:rFonts w:cs="方正仿宋_GBK" w:hint="eastAsia"/>
                    <w:color w:val="000000"/>
                    <w:szCs w:val="28"/>
                  </w:rPr>
                </w:rPrChange>
              </w:rPr>
              <w:t>分</w:t>
            </w:r>
            <w:r w:rsidRPr="00692C02">
              <w:rPr>
                <w:rFonts w:cs="方正仿宋_GBK"/>
                <w:color w:val="000000"/>
                <w:sz w:val="21"/>
                <w:szCs w:val="21"/>
                <w:rPrChange w:id="4682" w:author="张琳苑" w:date="2020-12-18T09:33:00Z">
                  <w:rPr>
                    <w:rFonts w:cs="方正仿宋_GBK"/>
                    <w:color w:val="000000"/>
                    <w:szCs w:val="28"/>
                  </w:rPr>
                </w:rPrChange>
              </w:rPr>
              <w:t>/次</w:t>
            </w:r>
          </w:p>
        </w:tc>
      </w:tr>
      <w:tr w:rsidR="0049187F" w:rsidRPr="00692C02" w:rsidTr="00C20E4A">
        <w:trPr>
          <w:trHeight w:val="454"/>
          <w:trPrChange w:id="4683" w:author="张琳苑" w:date="2020-12-18T09:38:00Z">
            <w:trPr>
              <w:trHeight w:val="420"/>
            </w:trPr>
          </w:trPrChange>
        </w:trPr>
        <w:tc>
          <w:tcPr>
            <w:tcW w:w="1065" w:type="dxa"/>
            <w:vMerge/>
            <w:vAlign w:val="center"/>
            <w:tcPrChange w:id="4684"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85" w:author="张琳苑" w:date="2020-12-18T09:33:00Z">
                  <w:rPr>
                    <w:rFonts w:cs="方正仿宋_GBK"/>
                    <w:kern w:val="10"/>
                    <w:szCs w:val="28"/>
                  </w:rPr>
                </w:rPrChange>
              </w:rPr>
            </w:pPr>
          </w:p>
        </w:tc>
        <w:tc>
          <w:tcPr>
            <w:tcW w:w="3330" w:type="dxa"/>
            <w:vMerge/>
            <w:vAlign w:val="center"/>
            <w:tcPrChange w:id="4686"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687" w:author="张琳苑" w:date="2020-12-18T09:33:00Z">
                  <w:rPr>
                    <w:rFonts w:cs="方正仿宋_GBK"/>
                    <w:kern w:val="10"/>
                    <w:szCs w:val="28"/>
                  </w:rPr>
                </w:rPrChange>
              </w:rPr>
            </w:pPr>
          </w:p>
        </w:tc>
        <w:tc>
          <w:tcPr>
            <w:tcW w:w="8046" w:type="dxa"/>
            <w:vAlign w:val="center"/>
            <w:tcPrChange w:id="4688"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689" w:author="张琳苑" w:date="2020-12-18T09:33:00Z">
                  <w:rPr>
                    <w:rFonts w:cs="方正仿宋_GBK"/>
                    <w:color w:val="000000"/>
                    <w:szCs w:val="28"/>
                  </w:rPr>
                </w:rPrChange>
              </w:rPr>
            </w:pPr>
            <w:r w:rsidRPr="00692C02">
              <w:rPr>
                <w:rFonts w:cs="方正仿宋_GBK" w:hint="eastAsia"/>
                <w:color w:val="000000"/>
                <w:sz w:val="21"/>
                <w:szCs w:val="21"/>
                <w:rPrChange w:id="4690" w:author="张琳苑" w:date="2020-12-18T09:33:00Z">
                  <w:rPr>
                    <w:rFonts w:cs="方正仿宋_GBK" w:hint="eastAsia"/>
                    <w:color w:val="000000"/>
                    <w:szCs w:val="28"/>
                  </w:rPr>
                </w:rPrChange>
              </w:rPr>
              <w:t>受集团公司讲评会通报批评</w:t>
            </w:r>
          </w:p>
        </w:tc>
        <w:tc>
          <w:tcPr>
            <w:tcW w:w="1134" w:type="dxa"/>
            <w:vAlign w:val="center"/>
            <w:tcPrChange w:id="4691"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692" w:author="张琳苑" w:date="2020-12-18T09:33:00Z">
                  <w:rPr>
                    <w:rFonts w:cs="方正仿宋_GBK"/>
                    <w:kern w:val="10"/>
                    <w:szCs w:val="28"/>
                  </w:rPr>
                </w:rPrChange>
              </w:rPr>
            </w:pPr>
            <w:r w:rsidRPr="00692C02">
              <w:rPr>
                <w:rFonts w:cs="方正仿宋_GBK"/>
                <w:kern w:val="10"/>
                <w:sz w:val="21"/>
                <w:szCs w:val="21"/>
                <w:rPrChange w:id="4693" w:author="张琳苑" w:date="2020-12-18T09:33:00Z">
                  <w:rPr>
                    <w:rFonts w:cs="方正仿宋_GBK"/>
                    <w:kern w:val="10"/>
                    <w:szCs w:val="28"/>
                  </w:rPr>
                </w:rPrChange>
              </w:rPr>
              <w:t>6</w:t>
            </w:r>
            <w:r w:rsidRPr="00692C02">
              <w:rPr>
                <w:rFonts w:cs="方正仿宋_GBK" w:hint="eastAsia"/>
                <w:color w:val="000000"/>
                <w:sz w:val="21"/>
                <w:szCs w:val="21"/>
                <w:rPrChange w:id="4694" w:author="张琳苑" w:date="2020-12-18T09:33:00Z">
                  <w:rPr>
                    <w:rFonts w:cs="方正仿宋_GBK" w:hint="eastAsia"/>
                    <w:color w:val="000000"/>
                    <w:szCs w:val="28"/>
                  </w:rPr>
                </w:rPrChange>
              </w:rPr>
              <w:t>分</w:t>
            </w:r>
            <w:r w:rsidRPr="00692C02">
              <w:rPr>
                <w:rFonts w:cs="方正仿宋_GBK"/>
                <w:color w:val="000000"/>
                <w:sz w:val="21"/>
                <w:szCs w:val="21"/>
                <w:rPrChange w:id="4695" w:author="张琳苑" w:date="2020-12-18T09:33:00Z">
                  <w:rPr>
                    <w:rFonts w:cs="方正仿宋_GBK"/>
                    <w:color w:val="000000"/>
                    <w:szCs w:val="28"/>
                  </w:rPr>
                </w:rPrChange>
              </w:rPr>
              <w:t>/次</w:t>
            </w:r>
          </w:p>
        </w:tc>
      </w:tr>
      <w:tr w:rsidR="0049187F" w:rsidRPr="00692C02" w:rsidTr="00C20E4A">
        <w:trPr>
          <w:trHeight w:val="454"/>
          <w:trPrChange w:id="4696" w:author="张琳苑" w:date="2020-12-18T09:38:00Z">
            <w:trPr>
              <w:trHeight w:val="420"/>
            </w:trPr>
          </w:trPrChange>
        </w:trPr>
        <w:tc>
          <w:tcPr>
            <w:tcW w:w="1065" w:type="dxa"/>
            <w:vMerge/>
            <w:vAlign w:val="center"/>
            <w:tcPrChange w:id="4697"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698" w:author="张琳苑" w:date="2020-12-18T09:33:00Z">
                  <w:rPr>
                    <w:rFonts w:cs="方正仿宋_GBK"/>
                    <w:kern w:val="10"/>
                    <w:szCs w:val="28"/>
                  </w:rPr>
                </w:rPrChange>
              </w:rPr>
            </w:pPr>
          </w:p>
        </w:tc>
        <w:tc>
          <w:tcPr>
            <w:tcW w:w="3330" w:type="dxa"/>
            <w:vMerge/>
            <w:vAlign w:val="center"/>
            <w:tcPrChange w:id="4699"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00" w:author="张琳苑" w:date="2020-12-18T09:33:00Z">
                  <w:rPr>
                    <w:rFonts w:cs="方正仿宋_GBK"/>
                    <w:kern w:val="10"/>
                    <w:szCs w:val="28"/>
                  </w:rPr>
                </w:rPrChange>
              </w:rPr>
            </w:pPr>
          </w:p>
        </w:tc>
        <w:tc>
          <w:tcPr>
            <w:tcW w:w="8046" w:type="dxa"/>
            <w:vAlign w:val="center"/>
            <w:tcPrChange w:id="4701"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702" w:author="张琳苑" w:date="2020-12-18T09:33:00Z">
                  <w:rPr>
                    <w:rFonts w:cs="方正仿宋_GBK"/>
                    <w:color w:val="000000"/>
                    <w:szCs w:val="28"/>
                  </w:rPr>
                </w:rPrChange>
              </w:rPr>
            </w:pPr>
            <w:r w:rsidRPr="00692C02">
              <w:rPr>
                <w:rFonts w:cs="方正仿宋_GBK" w:hint="eastAsia"/>
                <w:color w:val="000000"/>
                <w:sz w:val="21"/>
                <w:szCs w:val="21"/>
                <w:rPrChange w:id="4703" w:author="张琳苑" w:date="2020-12-18T09:33:00Z">
                  <w:rPr>
                    <w:rFonts w:cs="方正仿宋_GBK" w:hint="eastAsia"/>
                    <w:color w:val="000000"/>
                    <w:szCs w:val="28"/>
                  </w:rPr>
                </w:rPrChange>
              </w:rPr>
              <w:t>受监管部门或政府部门通报批评</w:t>
            </w:r>
          </w:p>
        </w:tc>
        <w:tc>
          <w:tcPr>
            <w:tcW w:w="1134" w:type="dxa"/>
            <w:vAlign w:val="center"/>
            <w:tcPrChange w:id="4704" w:author="张琳苑" w:date="2020-12-18T09:38:00Z">
              <w:tcPr>
                <w:tcW w:w="1400" w:type="dxa"/>
                <w:vAlign w:val="center"/>
              </w:tcPr>
            </w:tcPrChange>
          </w:tcPr>
          <w:p w:rsidR="0049187F" w:rsidRPr="00692C02" w:rsidRDefault="00F71375">
            <w:pPr>
              <w:tabs>
                <w:tab w:val="left" w:pos="7325"/>
              </w:tabs>
              <w:spacing w:line="400" w:lineRule="exact"/>
              <w:ind w:firstLineChars="0" w:firstLine="0"/>
              <w:jc w:val="left"/>
              <w:rPr>
                <w:rFonts w:cs="方正仿宋_GBK"/>
                <w:kern w:val="10"/>
                <w:sz w:val="21"/>
                <w:szCs w:val="21"/>
                <w:rPrChange w:id="4705" w:author="张琳苑" w:date="2020-12-18T09:33:00Z">
                  <w:rPr>
                    <w:rFonts w:cs="方正仿宋_GBK"/>
                    <w:kern w:val="10"/>
                    <w:szCs w:val="28"/>
                  </w:rPr>
                </w:rPrChange>
              </w:rPr>
            </w:pPr>
            <w:r w:rsidRPr="00692C02">
              <w:rPr>
                <w:rFonts w:cs="方正仿宋_GBK"/>
                <w:kern w:val="10"/>
                <w:sz w:val="21"/>
                <w:szCs w:val="21"/>
                <w:rPrChange w:id="4706" w:author="张琳苑" w:date="2020-12-18T09:33:00Z">
                  <w:rPr>
                    <w:rFonts w:cs="方正仿宋_GBK"/>
                    <w:kern w:val="10"/>
                    <w:szCs w:val="28"/>
                  </w:rPr>
                </w:rPrChange>
              </w:rPr>
              <w:t>10</w:t>
            </w:r>
            <w:r w:rsidRPr="00692C02">
              <w:rPr>
                <w:rFonts w:cs="方正仿宋_GBK" w:hint="eastAsia"/>
                <w:color w:val="000000"/>
                <w:sz w:val="21"/>
                <w:szCs w:val="21"/>
                <w:rPrChange w:id="4707" w:author="张琳苑" w:date="2020-12-18T09:33:00Z">
                  <w:rPr>
                    <w:rFonts w:cs="方正仿宋_GBK" w:hint="eastAsia"/>
                    <w:color w:val="000000"/>
                    <w:szCs w:val="28"/>
                  </w:rPr>
                </w:rPrChange>
              </w:rPr>
              <w:t>分</w:t>
            </w:r>
            <w:r w:rsidRPr="00692C02">
              <w:rPr>
                <w:rFonts w:cs="方正仿宋_GBK"/>
                <w:color w:val="000000"/>
                <w:sz w:val="21"/>
                <w:szCs w:val="21"/>
                <w:rPrChange w:id="4708" w:author="张琳苑" w:date="2020-12-18T09:33:00Z">
                  <w:rPr>
                    <w:rFonts w:cs="方正仿宋_GBK"/>
                    <w:color w:val="000000"/>
                    <w:szCs w:val="28"/>
                  </w:rPr>
                </w:rPrChange>
              </w:rPr>
              <w:t>/次</w:t>
            </w:r>
          </w:p>
        </w:tc>
      </w:tr>
      <w:tr w:rsidR="0049187F" w:rsidRPr="00692C02" w:rsidTr="00C20E4A">
        <w:trPr>
          <w:trHeight w:val="454"/>
          <w:trPrChange w:id="4709" w:author="张琳苑" w:date="2020-12-18T09:38:00Z">
            <w:trPr>
              <w:trHeight w:val="99"/>
            </w:trPr>
          </w:trPrChange>
        </w:trPr>
        <w:tc>
          <w:tcPr>
            <w:tcW w:w="1065" w:type="dxa"/>
            <w:vMerge w:val="restart"/>
            <w:vAlign w:val="center"/>
            <w:tcPrChange w:id="4710" w:author="张琳苑" w:date="2020-12-18T09:38:00Z">
              <w:tcPr>
                <w:tcW w:w="1065" w:type="dxa"/>
                <w:vMerge w:val="restart"/>
                <w:vAlign w:val="center"/>
              </w:tcPr>
            </w:tcPrChange>
          </w:tcPr>
          <w:p w:rsidR="0049187F" w:rsidRPr="00692C02" w:rsidRDefault="00F71375">
            <w:pPr>
              <w:spacing w:line="400" w:lineRule="exact"/>
              <w:ind w:firstLineChars="0" w:firstLine="0"/>
              <w:rPr>
                <w:rFonts w:cs="方正仿宋_GBK"/>
                <w:kern w:val="10"/>
                <w:sz w:val="21"/>
                <w:szCs w:val="21"/>
                <w:rPrChange w:id="4711" w:author="张琳苑" w:date="2020-12-18T09:33:00Z">
                  <w:rPr>
                    <w:rFonts w:cs="方正仿宋_GBK"/>
                    <w:kern w:val="10"/>
                    <w:szCs w:val="28"/>
                  </w:rPr>
                </w:rPrChange>
              </w:rPr>
            </w:pPr>
            <w:r w:rsidRPr="00692C02">
              <w:rPr>
                <w:rFonts w:cs="方正仿宋_GBK" w:hint="eastAsia"/>
                <w:kern w:val="10"/>
                <w:sz w:val="21"/>
                <w:szCs w:val="21"/>
                <w:rPrChange w:id="4712" w:author="张琳苑" w:date="2020-12-18T09:33:00Z">
                  <w:rPr>
                    <w:rFonts w:cs="方正仿宋_GBK" w:hint="eastAsia"/>
                    <w:kern w:val="10"/>
                    <w:szCs w:val="28"/>
                  </w:rPr>
                </w:rPrChange>
              </w:rPr>
              <w:t>奖励</w:t>
            </w:r>
          </w:p>
        </w:tc>
        <w:tc>
          <w:tcPr>
            <w:tcW w:w="3330" w:type="dxa"/>
            <w:vMerge w:val="restart"/>
            <w:vAlign w:val="center"/>
            <w:tcPrChange w:id="4713" w:author="张琳苑" w:date="2020-12-18T09:38:00Z">
              <w:tcPr>
                <w:tcW w:w="3330" w:type="dxa"/>
                <w:vMerge w:val="restart"/>
                <w:vAlign w:val="center"/>
              </w:tcPr>
            </w:tcPrChange>
          </w:tcPr>
          <w:p w:rsidR="0049187F" w:rsidRPr="00692C02" w:rsidRDefault="00F71375">
            <w:pPr>
              <w:tabs>
                <w:tab w:val="left" w:pos="7325"/>
              </w:tabs>
              <w:jc w:val="left"/>
              <w:rPr>
                <w:rFonts w:cs="方正仿宋_GBK"/>
                <w:kern w:val="10"/>
                <w:sz w:val="21"/>
                <w:szCs w:val="21"/>
                <w:rPrChange w:id="4714" w:author="张琳苑" w:date="2020-12-18T09:33:00Z">
                  <w:rPr>
                    <w:rFonts w:cs="方正仿宋_GBK"/>
                    <w:kern w:val="10"/>
                    <w:szCs w:val="28"/>
                  </w:rPr>
                </w:rPrChange>
              </w:rPr>
            </w:pPr>
            <w:r w:rsidRPr="00692C02">
              <w:rPr>
                <w:rFonts w:cs="方正仿宋_GBK"/>
                <w:kern w:val="10"/>
                <w:sz w:val="21"/>
                <w:szCs w:val="21"/>
                <w:rPrChange w:id="4715" w:author="张琳苑" w:date="2020-12-18T09:33:00Z">
                  <w:rPr>
                    <w:rFonts w:cs="方正仿宋_GBK"/>
                    <w:kern w:val="10"/>
                    <w:szCs w:val="28"/>
                  </w:rPr>
                </w:rPrChange>
              </w:rPr>
              <w:t>1、发生各类事情，使甲方得到奖励、好评或减少机场损失，为机场造成良好影响的；</w:t>
            </w:r>
          </w:p>
        </w:tc>
        <w:tc>
          <w:tcPr>
            <w:tcW w:w="8046" w:type="dxa"/>
            <w:vAlign w:val="center"/>
            <w:tcPrChange w:id="4716"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17" w:author="张琳苑" w:date="2020-12-18T09:33:00Z">
                  <w:rPr>
                    <w:rFonts w:cs="方正仿宋_GBK"/>
                    <w:kern w:val="10"/>
                    <w:szCs w:val="28"/>
                  </w:rPr>
                </w:rPrChange>
              </w:rPr>
            </w:pPr>
            <w:r w:rsidRPr="00692C02">
              <w:rPr>
                <w:rFonts w:cs="方正仿宋_GBK" w:hint="eastAsia"/>
                <w:color w:val="000000"/>
                <w:sz w:val="21"/>
                <w:szCs w:val="21"/>
                <w:rPrChange w:id="4718" w:author="张琳苑" w:date="2020-12-18T09:33:00Z">
                  <w:rPr>
                    <w:rFonts w:cs="方正仿宋_GBK" w:hint="eastAsia"/>
                    <w:color w:val="000000"/>
                    <w:szCs w:val="28"/>
                  </w:rPr>
                </w:rPrChange>
              </w:rPr>
              <w:t>拾获物品价值在</w:t>
            </w:r>
            <w:r w:rsidRPr="00692C02">
              <w:rPr>
                <w:rFonts w:cs="方正仿宋_GBK"/>
                <w:color w:val="000000"/>
                <w:sz w:val="21"/>
                <w:szCs w:val="21"/>
                <w:rPrChange w:id="4719" w:author="张琳苑" w:date="2020-12-18T09:33:00Z">
                  <w:rPr>
                    <w:rFonts w:cs="方正仿宋_GBK"/>
                    <w:color w:val="000000"/>
                    <w:szCs w:val="28"/>
                  </w:rPr>
                </w:rPrChange>
              </w:rPr>
              <w:t>1000元以下</w:t>
            </w:r>
          </w:p>
        </w:tc>
        <w:tc>
          <w:tcPr>
            <w:tcW w:w="1134" w:type="dxa"/>
            <w:vAlign w:val="center"/>
            <w:tcPrChange w:id="4720"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21" w:author="张琳苑" w:date="2020-12-18T09:33:00Z">
                  <w:rPr>
                    <w:rFonts w:cs="方正仿宋_GBK"/>
                    <w:kern w:val="10"/>
                    <w:szCs w:val="28"/>
                  </w:rPr>
                </w:rPrChange>
              </w:rPr>
            </w:pPr>
            <w:r w:rsidRPr="00692C02">
              <w:rPr>
                <w:rFonts w:cs="方正仿宋_GBK"/>
                <w:color w:val="000000"/>
                <w:sz w:val="21"/>
                <w:szCs w:val="21"/>
                <w:rPrChange w:id="4722" w:author="张琳苑" w:date="2020-12-18T09:33:00Z">
                  <w:rPr>
                    <w:rFonts w:cs="方正仿宋_GBK"/>
                    <w:color w:val="000000"/>
                    <w:szCs w:val="28"/>
                  </w:rPr>
                </w:rPrChange>
              </w:rPr>
              <w:t>1分/次</w:t>
            </w:r>
          </w:p>
        </w:tc>
      </w:tr>
      <w:tr w:rsidR="0049187F" w:rsidRPr="00692C02" w:rsidTr="00C20E4A">
        <w:trPr>
          <w:trHeight w:val="454"/>
          <w:trPrChange w:id="4723" w:author="张琳苑" w:date="2020-12-18T09:38:00Z">
            <w:trPr>
              <w:trHeight w:val="96"/>
            </w:trPr>
          </w:trPrChange>
        </w:trPr>
        <w:tc>
          <w:tcPr>
            <w:tcW w:w="1065" w:type="dxa"/>
            <w:vMerge/>
            <w:vAlign w:val="center"/>
            <w:tcPrChange w:id="4724"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25" w:author="张琳苑" w:date="2020-12-18T09:33:00Z">
                  <w:rPr>
                    <w:rFonts w:cs="方正仿宋_GBK"/>
                    <w:kern w:val="10"/>
                    <w:szCs w:val="28"/>
                  </w:rPr>
                </w:rPrChange>
              </w:rPr>
            </w:pPr>
          </w:p>
        </w:tc>
        <w:tc>
          <w:tcPr>
            <w:tcW w:w="3330" w:type="dxa"/>
            <w:vMerge/>
            <w:vAlign w:val="center"/>
            <w:tcPrChange w:id="4726"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27" w:author="张琳苑" w:date="2020-12-18T09:33:00Z">
                  <w:rPr>
                    <w:rFonts w:cs="方正仿宋_GBK"/>
                    <w:kern w:val="10"/>
                    <w:szCs w:val="28"/>
                  </w:rPr>
                </w:rPrChange>
              </w:rPr>
            </w:pPr>
          </w:p>
        </w:tc>
        <w:tc>
          <w:tcPr>
            <w:tcW w:w="8046" w:type="dxa"/>
            <w:vAlign w:val="center"/>
            <w:tcPrChange w:id="4728"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29" w:author="张琳苑" w:date="2020-12-18T09:33:00Z">
                  <w:rPr>
                    <w:rFonts w:cs="方正仿宋_GBK"/>
                    <w:kern w:val="10"/>
                    <w:szCs w:val="28"/>
                  </w:rPr>
                </w:rPrChange>
              </w:rPr>
            </w:pPr>
            <w:r w:rsidRPr="00692C02">
              <w:rPr>
                <w:rFonts w:cs="方正仿宋_GBK" w:hint="eastAsia"/>
                <w:color w:val="000000"/>
                <w:sz w:val="21"/>
                <w:szCs w:val="21"/>
                <w:rPrChange w:id="4730" w:author="张琳苑" w:date="2020-12-18T09:33:00Z">
                  <w:rPr>
                    <w:rFonts w:cs="方正仿宋_GBK" w:hint="eastAsia"/>
                    <w:color w:val="000000"/>
                    <w:szCs w:val="28"/>
                  </w:rPr>
                </w:rPrChange>
              </w:rPr>
              <w:t>拾获物品价值在</w:t>
            </w:r>
            <w:r w:rsidRPr="00692C02">
              <w:rPr>
                <w:rFonts w:cs="方正仿宋_GBK"/>
                <w:color w:val="000000"/>
                <w:sz w:val="21"/>
                <w:szCs w:val="21"/>
                <w:rPrChange w:id="4731" w:author="张琳苑" w:date="2020-12-18T09:33:00Z">
                  <w:rPr>
                    <w:rFonts w:cs="方正仿宋_GBK"/>
                    <w:color w:val="000000"/>
                    <w:szCs w:val="28"/>
                  </w:rPr>
                </w:rPrChange>
              </w:rPr>
              <w:t>1000-5000元以内</w:t>
            </w:r>
          </w:p>
        </w:tc>
        <w:tc>
          <w:tcPr>
            <w:tcW w:w="1134" w:type="dxa"/>
            <w:vAlign w:val="center"/>
            <w:tcPrChange w:id="4732"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33" w:author="张琳苑" w:date="2020-12-18T09:33:00Z">
                  <w:rPr>
                    <w:rFonts w:cs="方正仿宋_GBK"/>
                    <w:kern w:val="10"/>
                    <w:szCs w:val="28"/>
                  </w:rPr>
                </w:rPrChange>
              </w:rPr>
            </w:pPr>
            <w:r w:rsidRPr="00692C02">
              <w:rPr>
                <w:rFonts w:cs="方正仿宋_GBK"/>
                <w:color w:val="000000"/>
                <w:sz w:val="21"/>
                <w:szCs w:val="21"/>
                <w:rPrChange w:id="4734" w:author="张琳苑" w:date="2020-12-18T09:33:00Z">
                  <w:rPr>
                    <w:rFonts w:cs="方正仿宋_GBK"/>
                    <w:color w:val="000000"/>
                    <w:szCs w:val="28"/>
                  </w:rPr>
                </w:rPrChange>
              </w:rPr>
              <w:t>2分/次</w:t>
            </w:r>
          </w:p>
        </w:tc>
      </w:tr>
      <w:tr w:rsidR="0049187F" w:rsidRPr="00692C02" w:rsidTr="00C20E4A">
        <w:trPr>
          <w:trHeight w:val="454"/>
          <w:trPrChange w:id="4735" w:author="张琳苑" w:date="2020-12-18T09:38:00Z">
            <w:trPr>
              <w:trHeight w:val="96"/>
            </w:trPr>
          </w:trPrChange>
        </w:trPr>
        <w:tc>
          <w:tcPr>
            <w:tcW w:w="1065" w:type="dxa"/>
            <w:vMerge/>
            <w:vAlign w:val="center"/>
            <w:tcPrChange w:id="4736"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37" w:author="张琳苑" w:date="2020-12-18T09:33:00Z">
                  <w:rPr>
                    <w:rFonts w:cs="方正仿宋_GBK"/>
                    <w:kern w:val="10"/>
                    <w:szCs w:val="28"/>
                  </w:rPr>
                </w:rPrChange>
              </w:rPr>
            </w:pPr>
          </w:p>
        </w:tc>
        <w:tc>
          <w:tcPr>
            <w:tcW w:w="3330" w:type="dxa"/>
            <w:vMerge/>
            <w:vAlign w:val="center"/>
            <w:tcPrChange w:id="4738"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39" w:author="张琳苑" w:date="2020-12-18T09:33:00Z">
                  <w:rPr>
                    <w:rFonts w:cs="方正仿宋_GBK"/>
                    <w:kern w:val="10"/>
                    <w:szCs w:val="28"/>
                  </w:rPr>
                </w:rPrChange>
              </w:rPr>
            </w:pPr>
          </w:p>
        </w:tc>
        <w:tc>
          <w:tcPr>
            <w:tcW w:w="8046" w:type="dxa"/>
            <w:vAlign w:val="center"/>
            <w:tcPrChange w:id="4740"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41" w:author="张琳苑" w:date="2020-12-18T09:33:00Z">
                  <w:rPr>
                    <w:rFonts w:cs="方正仿宋_GBK"/>
                    <w:kern w:val="10"/>
                    <w:szCs w:val="28"/>
                  </w:rPr>
                </w:rPrChange>
              </w:rPr>
            </w:pPr>
            <w:r w:rsidRPr="00692C02">
              <w:rPr>
                <w:rFonts w:cs="方正仿宋_GBK" w:hint="eastAsia"/>
                <w:color w:val="000000"/>
                <w:sz w:val="21"/>
                <w:szCs w:val="21"/>
                <w:rPrChange w:id="4742" w:author="张琳苑" w:date="2020-12-18T09:33:00Z">
                  <w:rPr>
                    <w:rFonts w:cs="方正仿宋_GBK" w:hint="eastAsia"/>
                    <w:color w:val="000000"/>
                    <w:szCs w:val="28"/>
                  </w:rPr>
                </w:rPrChange>
              </w:rPr>
              <w:t>拾获物品价值在</w:t>
            </w:r>
            <w:r w:rsidRPr="00692C02">
              <w:rPr>
                <w:rFonts w:cs="方正仿宋_GBK"/>
                <w:color w:val="000000"/>
                <w:sz w:val="21"/>
                <w:szCs w:val="21"/>
                <w:rPrChange w:id="4743" w:author="张琳苑" w:date="2020-12-18T09:33:00Z">
                  <w:rPr>
                    <w:rFonts w:cs="方正仿宋_GBK"/>
                    <w:color w:val="000000"/>
                    <w:szCs w:val="28"/>
                  </w:rPr>
                </w:rPrChange>
              </w:rPr>
              <w:t>5000-10000元以内</w:t>
            </w:r>
          </w:p>
        </w:tc>
        <w:tc>
          <w:tcPr>
            <w:tcW w:w="1134" w:type="dxa"/>
            <w:vAlign w:val="center"/>
            <w:tcPrChange w:id="4744"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45" w:author="张琳苑" w:date="2020-12-18T09:33:00Z">
                  <w:rPr>
                    <w:rFonts w:cs="方正仿宋_GBK"/>
                    <w:kern w:val="10"/>
                    <w:szCs w:val="28"/>
                  </w:rPr>
                </w:rPrChange>
              </w:rPr>
            </w:pPr>
            <w:r w:rsidRPr="00692C02">
              <w:rPr>
                <w:rFonts w:cs="方正仿宋_GBK"/>
                <w:color w:val="000000"/>
                <w:sz w:val="21"/>
                <w:szCs w:val="21"/>
                <w:rPrChange w:id="4746" w:author="张琳苑" w:date="2020-12-18T09:33:00Z">
                  <w:rPr>
                    <w:rFonts w:cs="方正仿宋_GBK"/>
                    <w:color w:val="000000"/>
                    <w:szCs w:val="28"/>
                  </w:rPr>
                </w:rPrChange>
              </w:rPr>
              <w:t>3分/次</w:t>
            </w:r>
          </w:p>
        </w:tc>
      </w:tr>
      <w:tr w:rsidR="0049187F" w:rsidRPr="00692C02" w:rsidTr="00C20E4A">
        <w:trPr>
          <w:trHeight w:val="454"/>
          <w:trPrChange w:id="4747" w:author="张琳苑" w:date="2020-12-18T09:38:00Z">
            <w:trPr>
              <w:trHeight w:val="96"/>
            </w:trPr>
          </w:trPrChange>
        </w:trPr>
        <w:tc>
          <w:tcPr>
            <w:tcW w:w="1065" w:type="dxa"/>
            <w:vMerge/>
            <w:vAlign w:val="center"/>
            <w:tcPrChange w:id="4748"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49" w:author="张琳苑" w:date="2020-12-18T09:33:00Z">
                  <w:rPr>
                    <w:rFonts w:cs="方正仿宋_GBK"/>
                    <w:kern w:val="10"/>
                    <w:szCs w:val="28"/>
                  </w:rPr>
                </w:rPrChange>
              </w:rPr>
            </w:pPr>
          </w:p>
        </w:tc>
        <w:tc>
          <w:tcPr>
            <w:tcW w:w="3330" w:type="dxa"/>
            <w:vMerge/>
            <w:vAlign w:val="center"/>
            <w:tcPrChange w:id="4750"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51" w:author="张琳苑" w:date="2020-12-18T09:33:00Z">
                  <w:rPr>
                    <w:rFonts w:cs="方正仿宋_GBK"/>
                    <w:kern w:val="10"/>
                    <w:szCs w:val="28"/>
                  </w:rPr>
                </w:rPrChange>
              </w:rPr>
            </w:pPr>
          </w:p>
        </w:tc>
        <w:tc>
          <w:tcPr>
            <w:tcW w:w="8046" w:type="dxa"/>
            <w:vAlign w:val="center"/>
            <w:tcPrChange w:id="4752"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53" w:author="张琳苑" w:date="2020-12-18T09:33:00Z">
                  <w:rPr>
                    <w:rFonts w:cs="方正仿宋_GBK"/>
                    <w:kern w:val="10"/>
                    <w:szCs w:val="28"/>
                  </w:rPr>
                </w:rPrChange>
              </w:rPr>
            </w:pPr>
            <w:r w:rsidRPr="00692C02">
              <w:rPr>
                <w:rFonts w:cs="方正仿宋_GBK" w:hint="eastAsia"/>
                <w:color w:val="000000"/>
                <w:sz w:val="21"/>
                <w:szCs w:val="21"/>
                <w:rPrChange w:id="4754" w:author="张琳苑" w:date="2020-12-18T09:33:00Z">
                  <w:rPr>
                    <w:rFonts w:cs="方正仿宋_GBK" w:hint="eastAsia"/>
                    <w:color w:val="000000"/>
                    <w:szCs w:val="28"/>
                  </w:rPr>
                </w:rPrChange>
              </w:rPr>
              <w:t>拾获物品价值在</w:t>
            </w:r>
            <w:r w:rsidRPr="00692C02">
              <w:rPr>
                <w:rFonts w:cs="方正仿宋_GBK"/>
                <w:color w:val="000000"/>
                <w:sz w:val="21"/>
                <w:szCs w:val="21"/>
                <w:rPrChange w:id="4755" w:author="张琳苑" w:date="2020-12-18T09:33:00Z">
                  <w:rPr>
                    <w:rFonts w:cs="方正仿宋_GBK"/>
                    <w:color w:val="000000"/>
                    <w:szCs w:val="28"/>
                  </w:rPr>
                </w:rPrChange>
              </w:rPr>
              <w:t>10000元以上</w:t>
            </w:r>
          </w:p>
        </w:tc>
        <w:tc>
          <w:tcPr>
            <w:tcW w:w="1134" w:type="dxa"/>
            <w:vAlign w:val="center"/>
            <w:tcPrChange w:id="4756"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57" w:author="张琳苑" w:date="2020-12-18T09:33:00Z">
                  <w:rPr>
                    <w:rFonts w:cs="方正仿宋_GBK"/>
                    <w:kern w:val="10"/>
                    <w:szCs w:val="28"/>
                  </w:rPr>
                </w:rPrChange>
              </w:rPr>
            </w:pPr>
            <w:r w:rsidRPr="00692C02">
              <w:rPr>
                <w:rFonts w:cs="方正仿宋_GBK"/>
                <w:color w:val="000000"/>
                <w:sz w:val="21"/>
                <w:szCs w:val="21"/>
                <w:rPrChange w:id="4758" w:author="张琳苑" w:date="2020-12-18T09:33:00Z">
                  <w:rPr>
                    <w:rFonts w:cs="方正仿宋_GBK"/>
                    <w:color w:val="000000"/>
                    <w:szCs w:val="28"/>
                  </w:rPr>
                </w:rPrChange>
              </w:rPr>
              <w:t>5分/次</w:t>
            </w:r>
          </w:p>
        </w:tc>
      </w:tr>
      <w:tr w:rsidR="0049187F" w:rsidRPr="00692C02" w:rsidTr="00C20E4A">
        <w:trPr>
          <w:trHeight w:val="454"/>
          <w:trPrChange w:id="4759" w:author="张琳苑" w:date="2020-12-18T09:38:00Z">
            <w:trPr>
              <w:trHeight w:val="102"/>
            </w:trPr>
          </w:trPrChange>
        </w:trPr>
        <w:tc>
          <w:tcPr>
            <w:tcW w:w="1065" w:type="dxa"/>
            <w:vMerge/>
            <w:vAlign w:val="center"/>
            <w:tcPrChange w:id="4760"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61" w:author="张琳苑" w:date="2020-12-18T09:33:00Z">
                  <w:rPr>
                    <w:rFonts w:cs="方正仿宋_GBK"/>
                    <w:kern w:val="10"/>
                    <w:szCs w:val="28"/>
                  </w:rPr>
                </w:rPrChange>
              </w:rPr>
            </w:pPr>
          </w:p>
        </w:tc>
        <w:tc>
          <w:tcPr>
            <w:tcW w:w="3330" w:type="dxa"/>
            <w:vMerge/>
            <w:vAlign w:val="center"/>
            <w:tcPrChange w:id="4762"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63" w:author="张琳苑" w:date="2020-12-18T09:33:00Z">
                  <w:rPr>
                    <w:rFonts w:cs="方正仿宋_GBK"/>
                    <w:kern w:val="10"/>
                    <w:szCs w:val="28"/>
                  </w:rPr>
                </w:rPrChange>
              </w:rPr>
            </w:pPr>
          </w:p>
        </w:tc>
        <w:tc>
          <w:tcPr>
            <w:tcW w:w="8046" w:type="dxa"/>
            <w:vAlign w:val="center"/>
            <w:tcPrChange w:id="4764"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65" w:author="张琳苑" w:date="2020-12-18T09:33:00Z">
                  <w:rPr>
                    <w:rFonts w:cs="方正仿宋_GBK"/>
                    <w:kern w:val="10"/>
                    <w:szCs w:val="28"/>
                  </w:rPr>
                </w:rPrChange>
              </w:rPr>
            </w:pPr>
            <w:r w:rsidRPr="00692C02">
              <w:rPr>
                <w:rFonts w:cs="方正仿宋_GBK" w:hint="eastAsia"/>
                <w:color w:val="000000"/>
                <w:sz w:val="21"/>
                <w:szCs w:val="21"/>
                <w:rPrChange w:id="4766" w:author="张琳苑" w:date="2020-12-18T09:33:00Z">
                  <w:rPr>
                    <w:rFonts w:cs="方正仿宋_GBK" w:hint="eastAsia"/>
                    <w:color w:val="000000"/>
                    <w:szCs w:val="28"/>
                  </w:rPr>
                </w:rPrChange>
              </w:rPr>
              <w:t>机场临时组织的突击任务，组织指挥到位，完成任务好</w:t>
            </w:r>
          </w:p>
        </w:tc>
        <w:tc>
          <w:tcPr>
            <w:tcW w:w="1134" w:type="dxa"/>
            <w:vAlign w:val="center"/>
            <w:tcPrChange w:id="4767"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68" w:author="张琳苑" w:date="2020-12-18T09:33:00Z">
                  <w:rPr>
                    <w:rFonts w:cs="方正仿宋_GBK"/>
                    <w:kern w:val="10"/>
                    <w:szCs w:val="28"/>
                  </w:rPr>
                </w:rPrChange>
              </w:rPr>
            </w:pPr>
            <w:r w:rsidRPr="00692C02">
              <w:rPr>
                <w:rFonts w:cs="方正仿宋_GBK"/>
                <w:color w:val="000000"/>
                <w:sz w:val="21"/>
                <w:szCs w:val="21"/>
                <w:rPrChange w:id="4769" w:author="张琳苑" w:date="2020-12-18T09:33:00Z">
                  <w:rPr>
                    <w:rFonts w:cs="方正仿宋_GBK"/>
                    <w:color w:val="000000"/>
                    <w:szCs w:val="28"/>
                  </w:rPr>
                </w:rPrChange>
              </w:rPr>
              <w:t>2分/次</w:t>
            </w:r>
          </w:p>
        </w:tc>
      </w:tr>
      <w:tr w:rsidR="0049187F" w:rsidRPr="00692C02" w:rsidTr="00C20E4A">
        <w:trPr>
          <w:trHeight w:val="454"/>
          <w:trPrChange w:id="4770" w:author="张琳苑" w:date="2020-12-18T09:38:00Z">
            <w:trPr>
              <w:trHeight w:val="102"/>
            </w:trPr>
          </w:trPrChange>
        </w:trPr>
        <w:tc>
          <w:tcPr>
            <w:tcW w:w="1065" w:type="dxa"/>
            <w:vMerge/>
            <w:vAlign w:val="center"/>
            <w:tcPrChange w:id="4771"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72" w:author="张琳苑" w:date="2020-12-18T09:33:00Z">
                  <w:rPr>
                    <w:rFonts w:cs="方正仿宋_GBK"/>
                    <w:kern w:val="10"/>
                    <w:szCs w:val="28"/>
                  </w:rPr>
                </w:rPrChange>
              </w:rPr>
            </w:pPr>
          </w:p>
        </w:tc>
        <w:tc>
          <w:tcPr>
            <w:tcW w:w="3330" w:type="dxa"/>
            <w:vMerge/>
            <w:vAlign w:val="center"/>
            <w:tcPrChange w:id="4773"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74" w:author="张琳苑" w:date="2020-12-18T09:33:00Z">
                  <w:rPr>
                    <w:rFonts w:cs="方正仿宋_GBK"/>
                    <w:kern w:val="10"/>
                    <w:szCs w:val="28"/>
                  </w:rPr>
                </w:rPrChange>
              </w:rPr>
            </w:pPr>
          </w:p>
        </w:tc>
        <w:tc>
          <w:tcPr>
            <w:tcW w:w="8046" w:type="dxa"/>
            <w:vAlign w:val="center"/>
            <w:tcPrChange w:id="4775"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76" w:author="张琳苑" w:date="2020-12-18T09:33:00Z">
                  <w:rPr>
                    <w:rFonts w:cs="方正仿宋_GBK"/>
                    <w:kern w:val="10"/>
                    <w:szCs w:val="28"/>
                  </w:rPr>
                </w:rPrChange>
              </w:rPr>
            </w:pPr>
            <w:r w:rsidRPr="00692C02">
              <w:rPr>
                <w:rFonts w:cs="方正仿宋_GBK" w:hint="eastAsia"/>
                <w:color w:val="000000"/>
                <w:sz w:val="21"/>
                <w:szCs w:val="21"/>
                <w:rPrChange w:id="4777" w:author="张琳苑" w:date="2020-12-18T09:33:00Z">
                  <w:rPr>
                    <w:rFonts w:cs="方正仿宋_GBK" w:hint="eastAsia"/>
                    <w:color w:val="000000"/>
                    <w:szCs w:val="28"/>
                  </w:rPr>
                </w:rPrChange>
              </w:rPr>
              <w:t>配合其它部门保障航站楼生产运行</w:t>
            </w:r>
          </w:p>
        </w:tc>
        <w:tc>
          <w:tcPr>
            <w:tcW w:w="1134" w:type="dxa"/>
            <w:vAlign w:val="center"/>
            <w:tcPrChange w:id="4778"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79" w:author="张琳苑" w:date="2020-12-18T09:33:00Z">
                  <w:rPr>
                    <w:rFonts w:cs="方正仿宋_GBK"/>
                    <w:kern w:val="10"/>
                    <w:szCs w:val="28"/>
                  </w:rPr>
                </w:rPrChange>
              </w:rPr>
            </w:pPr>
            <w:r w:rsidRPr="00692C02">
              <w:rPr>
                <w:rFonts w:cs="方正仿宋_GBK"/>
                <w:color w:val="000000"/>
                <w:sz w:val="21"/>
                <w:szCs w:val="21"/>
                <w:rPrChange w:id="4780" w:author="张琳苑" w:date="2020-12-18T09:33:00Z">
                  <w:rPr>
                    <w:rFonts w:cs="方正仿宋_GBK"/>
                    <w:color w:val="000000"/>
                    <w:szCs w:val="28"/>
                  </w:rPr>
                </w:rPrChange>
              </w:rPr>
              <w:t>2分/次</w:t>
            </w:r>
          </w:p>
        </w:tc>
      </w:tr>
      <w:tr w:rsidR="0049187F" w:rsidRPr="00692C02" w:rsidTr="00C20E4A">
        <w:trPr>
          <w:trHeight w:val="454"/>
          <w:trPrChange w:id="4781" w:author="张琳苑" w:date="2020-12-18T09:38:00Z">
            <w:trPr>
              <w:trHeight w:val="102"/>
            </w:trPr>
          </w:trPrChange>
        </w:trPr>
        <w:tc>
          <w:tcPr>
            <w:tcW w:w="1065" w:type="dxa"/>
            <w:vMerge/>
            <w:vAlign w:val="center"/>
            <w:tcPrChange w:id="4782"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83" w:author="张琳苑" w:date="2020-12-18T09:33:00Z">
                  <w:rPr>
                    <w:rFonts w:cs="方正仿宋_GBK"/>
                    <w:kern w:val="10"/>
                    <w:szCs w:val="28"/>
                  </w:rPr>
                </w:rPrChange>
              </w:rPr>
            </w:pPr>
          </w:p>
        </w:tc>
        <w:tc>
          <w:tcPr>
            <w:tcW w:w="3330" w:type="dxa"/>
            <w:vMerge/>
            <w:vAlign w:val="center"/>
            <w:tcPrChange w:id="4784"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85" w:author="张琳苑" w:date="2020-12-18T09:33:00Z">
                  <w:rPr>
                    <w:rFonts w:cs="方正仿宋_GBK"/>
                    <w:kern w:val="10"/>
                    <w:szCs w:val="28"/>
                  </w:rPr>
                </w:rPrChange>
              </w:rPr>
            </w:pPr>
          </w:p>
        </w:tc>
        <w:tc>
          <w:tcPr>
            <w:tcW w:w="8046" w:type="dxa"/>
            <w:tcPrChange w:id="4786" w:author="张琳苑" w:date="2020-12-18T09:38:00Z">
              <w:tcPr>
                <w:tcW w:w="6850" w:type="dxa"/>
              </w:tcPr>
            </w:tcPrChange>
          </w:tcPr>
          <w:p w:rsidR="0049187F" w:rsidRPr="00692C02" w:rsidRDefault="00F71375">
            <w:pPr>
              <w:tabs>
                <w:tab w:val="left" w:pos="7325"/>
              </w:tabs>
              <w:jc w:val="left"/>
              <w:rPr>
                <w:rFonts w:cs="方正仿宋_GBK"/>
                <w:kern w:val="10"/>
                <w:sz w:val="21"/>
                <w:szCs w:val="21"/>
                <w:rPrChange w:id="4787" w:author="张琳苑" w:date="2020-12-18T09:33:00Z">
                  <w:rPr>
                    <w:rFonts w:cs="方正仿宋_GBK"/>
                    <w:kern w:val="10"/>
                    <w:szCs w:val="28"/>
                  </w:rPr>
                </w:rPrChange>
              </w:rPr>
            </w:pPr>
            <w:r w:rsidRPr="00692C02">
              <w:rPr>
                <w:rFonts w:cs="方正仿宋_GBK" w:hint="eastAsia"/>
                <w:color w:val="000000"/>
                <w:sz w:val="21"/>
                <w:szCs w:val="21"/>
                <w:rPrChange w:id="4788" w:author="张琳苑" w:date="2020-12-18T09:33:00Z">
                  <w:rPr>
                    <w:rFonts w:cs="方正仿宋_GBK" w:hint="eastAsia"/>
                    <w:color w:val="000000"/>
                    <w:szCs w:val="28"/>
                  </w:rPr>
                </w:rPrChange>
              </w:rPr>
              <w:t>服务满意度相关项目指标达标</w:t>
            </w:r>
          </w:p>
        </w:tc>
        <w:tc>
          <w:tcPr>
            <w:tcW w:w="1134" w:type="dxa"/>
            <w:vAlign w:val="center"/>
            <w:tcPrChange w:id="4789"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790" w:author="张琳苑" w:date="2020-12-18T09:33:00Z">
                  <w:rPr>
                    <w:rFonts w:cs="方正仿宋_GBK"/>
                    <w:kern w:val="10"/>
                    <w:szCs w:val="28"/>
                  </w:rPr>
                </w:rPrChange>
              </w:rPr>
            </w:pPr>
            <w:r w:rsidRPr="00692C02">
              <w:rPr>
                <w:rFonts w:cs="方正仿宋_GBK"/>
                <w:color w:val="000000"/>
                <w:sz w:val="21"/>
                <w:szCs w:val="21"/>
                <w:rPrChange w:id="4791" w:author="张琳苑" w:date="2020-12-18T09:33:00Z">
                  <w:rPr>
                    <w:rFonts w:cs="方正仿宋_GBK"/>
                    <w:color w:val="000000"/>
                    <w:szCs w:val="28"/>
                  </w:rPr>
                </w:rPrChange>
              </w:rPr>
              <w:t>2分/次</w:t>
            </w:r>
          </w:p>
        </w:tc>
      </w:tr>
      <w:tr w:rsidR="0049187F" w:rsidRPr="00692C02" w:rsidTr="00C20E4A">
        <w:trPr>
          <w:trHeight w:val="454"/>
          <w:trPrChange w:id="4792" w:author="张琳苑" w:date="2020-12-18T09:38:00Z">
            <w:trPr>
              <w:trHeight w:val="282"/>
            </w:trPr>
          </w:trPrChange>
        </w:trPr>
        <w:tc>
          <w:tcPr>
            <w:tcW w:w="1065" w:type="dxa"/>
            <w:vMerge/>
            <w:vAlign w:val="center"/>
            <w:tcPrChange w:id="4793"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794" w:author="张琳苑" w:date="2020-12-18T09:33:00Z">
                  <w:rPr>
                    <w:rFonts w:cs="方正仿宋_GBK"/>
                    <w:kern w:val="10"/>
                    <w:szCs w:val="28"/>
                  </w:rPr>
                </w:rPrChange>
              </w:rPr>
            </w:pPr>
          </w:p>
        </w:tc>
        <w:tc>
          <w:tcPr>
            <w:tcW w:w="3330" w:type="dxa"/>
            <w:vMerge/>
            <w:vAlign w:val="center"/>
            <w:tcPrChange w:id="4795"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796" w:author="张琳苑" w:date="2020-12-18T09:33:00Z">
                  <w:rPr>
                    <w:rFonts w:cs="方正仿宋_GBK"/>
                    <w:kern w:val="10"/>
                    <w:szCs w:val="28"/>
                  </w:rPr>
                </w:rPrChange>
              </w:rPr>
            </w:pPr>
          </w:p>
        </w:tc>
        <w:tc>
          <w:tcPr>
            <w:tcW w:w="8046" w:type="dxa"/>
            <w:vAlign w:val="center"/>
            <w:tcPrChange w:id="4797"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798" w:author="张琳苑" w:date="2020-12-18T09:33:00Z">
                  <w:rPr>
                    <w:rFonts w:cs="方正仿宋_GBK"/>
                    <w:kern w:val="10"/>
                    <w:szCs w:val="28"/>
                  </w:rPr>
                </w:rPrChange>
              </w:rPr>
            </w:pPr>
            <w:r w:rsidRPr="00692C02">
              <w:rPr>
                <w:rFonts w:cs="方正仿宋_GBK" w:hint="eastAsia"/>
                <w:color w:val="000000"/>
                <w:sz w:val="21"/>
                <w:szCs w:val="21"/>
                <w:rPrChange w:id="4799" w:author="张琳苑" w:date="2020-12-18T09:33:00Z">
                  <w:rPr>
                    <w:rFonts w:cs="方正仿宋_GBK" w:hint="eastAsia"/>
                    <w:color w:val="000000"/>
                    <w:szCs w:val="28"/>
                  </w:rPr>
                </w:rPrChange>
              </w:rPr>
              <w:t>完成合同外工作任务，且获好评</w:t>
            </w:r>
          </w:p>
        </w:tc>
        <w:tc>
          <w:tcPr>
            <w:tcW w:w="1134" w:type="dxa"/>
            <w:vAlign w:val="center"/>
            <w:tcPrChange w:id="4800"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801" w:author="张琳苑" w:date="2020-12-18T09:33:00Z">
                  <w:rPr>
                    <w:rFonts w:cs="方正仿宋_GBK"/>
                    <w:kern w:val="10"/>
                    <w:szCs w:val="28"/>
                  </w:rPr>
                </w:rPrChange>
              </w:rPr>
            </w:pPr>
            <w:r w:rsidRPr="00692C02">
              <w:rPr>
                <w:rFonts w:cs="方正仿宋_GBK"/>
                <w:color w:val="000000"/>
                <w:sz w:val="21"/>
                <w:szCs w:val="21"/>
                <w:rPrChange w:id="4802" w:author="张琳苑" w:date="2020-12-18T09:33:00Z">
                  <w:rPr>
                    <w:rFonts w:cs="方正仿宋_GBK"/>
                    <w:color w:val="000000"/>
                    <w:szCs w:val="28"/>
                  </w:rPr>
                </w:rPrChange>
              </w:rPr>
              <w:t>3分/次</w:t>
            </w:r>
          </w:p>
        </w:tc>
      </w:tr>
      <w:tr w:rsidR="0049187F" w:rsidRPr="00692C02" w:rsidTr="00C20E4A">
        <w:trPr>
          <w:trHeight w:val="454"/>
          <w:trPrChange w:id="4803" w:author="张琳苑" w:date="2020-12-18T09:38:00Z">
            <w:trPr>
              <w:trHeight w:val="225"/>
            </w:trPr>
          </w:trPrChange>
        </w:trPr>
        <w:tc>
          <w:tcPr>
            <w:tcW w:w="1065" w:type="dxa"/>
            <w:vMerge/>
            <w:vAlign w:val="center"/>
            <w:tcPrChange w:id="4804"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805" w:author="张琳苑" w:date="2020-12-18T09:33:00Z">
                  <w:rPr>
                    <w:rFonts w:cs="方正仿宋_GBK"/>
                    <w:kern w:val="10"/>
                    <w:szCs w:val="28"/>
                  </w:rPr>
                </w:rPrChange>
              </w:rPr>
            </w:pPr>
          </w:p>
        </w:tc>
        <w:tc>
          <w:tcPr>
            <w:tcW w:w="3330" w:type="dxa"/>
            <w:vMerge/>
            <w:vAlign w:val="center"/>
            <w:tcPrChange w:id="4806"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807" w:author="张琳苑" w:date="2020-12-18T09:33:00Z">
                  <w:rPr>
                    <w:rFonts w:cs="方正仿宋_GBK"/>
                    <w:kern w:val="10"/>
                    <w:szCs w:val="28"/>
                  </w:rPr>
                </w:rPrChange>
              </w:rPr>
            </w:pPr>
          </w:p>
        </w:tc>
        <w:tc>
          <w:tcPr>
            <w:tcW w:w="8046" w:type="dxa"/>
            <w:vAlign w:val="center"/>
            <w:tcPrChange w:id="4808" w:author="张琳苑" w:date="2020-12-18T09:38:00Z">
              <w:tcPr>
                <w:tcW w:w="6850" w:type="dxa"/>
                <w:vAlign w:val="center"/>
              </w:tcPr>
            </w:tcPrChange>
          </w:tcPr>
          <w:p w:rsidR="0049187F" w:rsidRPr="00692C02" w:rsidRDefault="00F71375">
            <w:pPr>
              <w:tabs>
                <w:tab w:val="left" w:pos="7325"/>
              </w:tabs>
              <w:jc w:val="left"/>
              <w:rPr>
                <w:rFonts w:cs="方正仿宋_GBK"/>
                <w:kern w:val="10"/>
                <w:sz w:val="21"/>
                <w:szCs w:val="21"/>
                <w:rPrChange w:id="4809" w:author="张琳苑" w:date="2020-12-18T09:33:00Z">
                  <w:rPr>
                    <w:rFonts w:cs="方正仿宋_GBK"/>
                    <w:kern w:val="10"/>
                    <w:szCs w:val="28"/>
                  </w:rPr>
                </w:rPrChange>
              </w:rPr>
            </w:pPr>
            <w:r w:rsidRPr="00692C02">
              <w:rPr>
                <w:rFonts w:cs="方正仿宋_GBK" w:hint="eastAsia"/>
                <w:color w:val="000000"/>
                <w:sz w:val="21"/>
                <w:szCs w:val="21"/>
                <w:rPrChange w:id="4810" w:author="张琳苑" w:date="2020-12-18T09:33:00Z">
                  <w:rPr>
                    <w:rFonts w:cs="方正仿宋_GBK" w:hint="eastAsia"/>
                    <w:color w:val="000000"/>
                    <w:szCs w:val="28"/>
                  </w:rPr>
                </w:rPrChange>
              </w:rPr>
              <w:t>协助航站楼管理部进行技术改造，效果较好</w:t>
            </w:r>
          </w:p>
        </w:tc>
        <w:tc>
          <w:tcPr>
            <w:tcW w:w="1134" w:type="dxa"/>
            <w:vAlign w:val="center"/>
            <w:tcPrChange w:id="4811"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kern w:val="10"/>
                <w:sz w:val="21"/>
                <w:szCs w:val="21"/>
                <w:rPrChange w:id="4812" w:author="张琳苑" w:date="2020-12-18T09:33:00Z">
                  <w:rPr>
                    <w:rFonts w:cs="方正仿宋_GBK"/>
                    <w:kern w:val="10"/>
                    <w:szCs w:val="28"/>
                  </w:rPr>
                </w:rPrChange>
              </w:rPr>
            </w:pPr>
            <w:r w:rsidRPr="00692C02">
              <w:rPr>
                <w:rFonts w:cs="方正仿宋_GBK"/>
                <w:color w:val="000000"/>
                <w:sz w:val="21"/>
                <w:szCs w:val="21"/>
                <w:rPrChange w:id="4813" w:author="张琳苑" w:date="2020-12-18T09:33:00Z">
                  <w:rPr>
                    <w:rFonts w:cs="方正仿宋_GBK"/>
                    <w:color w:val="000000"/>
                    <w:szCs w:val="28"/>
                  </w:rPr>
                </w:rPrChange>
              </w:rPr>
              <w:t>3分/次</w:t>
            </w:r>
          </w:p>
        </w:tc>
      </w:tr>
      <w:tr w:rsidR="0049187F" w:rsidRPr="00692C02" w:rsidTr="00C20E4A">
        <w:trPr>
          <w:trHeight w:val="454"/>
          <w:trPrChange w:id="4814" w:author="张琳苑" w:date="2020-12-18T09:38:00Z">
            <w:trPr>
              <w:trHeight w:val="225"/>
            </w:trPr>
          </w:trPrChange>
        </w:trPr>
        <w:tc>
          <w:tcPr>
            <w:tcW w:w="1065" w:type="dxa"/>
            <w:vMerge/>
            <w:vAlign w:val="center"/>
            <w:tcPrChange w:id="4815" w:author="张琳苑" w:date="2020-12-18T09:38:00Z">
              <w:tcPr>
                <w:tcW w:w="1065" w:type="dxa"/>
                <w:vMerge/>
                <w:vAlign w:val="center"/>
              </w:tcPr>
            </w:tcPrChange>
          </w:tcPr>
          <w:p w:rsidR="0049187F" w:rsidRPr="00692C02" w:rsidRDefault="0049187F">
            <w:pPr>
              <w:spacing w:line="400" w:lineRule="exact"/>
              <w:jc w:val="center"/>
              <w:rPr>
                <w:rFonts w:cs="方正仿宋_GBK"/>
                <w:kern w:val="10"/>
                <w:sz w:val="21"/>
                <w:szCs w:val="21"/>
                <w:rPrChange w:id="4816" w:author="张琳苑" w:date="2020-12-18T09:33:00Z">
                  <w:rPr>
                    <w:rFonts w:cs="方正仿宋_GBK"/>
                    <w:kern w:val="10"/>
                    <w:szCs w:val="28"/>
                  </w:rPr>
                </w:rPrChange>
              </w:rPr>
            </w:pPr>
          </w:p>
        </w:tc>
        <w:tc>
          <w:tcPr>
            <w:tcW w:w="3330" w:type="dxa"/>
            <w:vMerge/>
            <w:vAlign w:val="center"/>
            <w:tcPrChange w:id="4817" w:author="张琳苑" w:date="2020-12-18T09:38:00Z">
              <w:tcPr>
                <w:tcW w:w="3330" w:type="dxa"/>
                <w:vMerge/>
                <w:vAlign w:val="center"/>
              </w:tcPr>
            </w:tcPrChange>
          </w:tcPr>
          <w:p w:rsidR="0049187F" w:rsidRPr="00692C02" w:rsidRDefault="0049187F">
            <w:pPr>
              <w:tabs>
                <w:tab w:val="left" w:pos="7325"/>
              </w:tabs>
              <w:jc w:val="left"/>
              <w:rPr>
                <w:rFonts w:cs="方正仿宋_GBK"/>
                <w:kern w:val="10"/>
                <w:sz w:val="21"/>
                <w:szCs w:val="21"/>
                <w:rPrChange w:id="4818" w:author="张琳苑" w:date="2020-12-18T09:33:00Z">
                  <w:rPr>
                    <w:rFonts w:cs="方正仿宋_GBK"/>
                    <w:kern w:val="10"/>
                    <w:szCs w:val="28"/>
                  </w:rPr>
                </w:rPrChange>
              </w:rPr>
            </w:pPr>
          </w:p>
        </w:tc>
        <w:tc>
          <w:tcPr>
            <w:tcW w:w="8046" w:type="dxa"/>
            <w:vAlign w:val="center"/>
            <w:tcPrChange w:id="4819" w:author="张琳苑" w:date="2020-12-18T09:38:00Z">
              <w:tcPr>
                <w:tcW w:w="6850" w:type="dxa"/>
                <w:vAlign w:val="center"/>
              </w:tcPr>
            </w:tcPrChange>
          </w:tcPr>
          <w:p w:rsidR="0049187F" w:rsidRPr="00692C02" w:rsidRDefault="00F71375">
            <w:pPr>
              <w:tabs>
                <w:tab w:val="left" w:pos="7325"/>
              </w:tabs>
              <w:jc w:val="left"/>
              <w:rPr>
                <w:rFonts w:cs="方正仿宋_GBK"/>
                <w:color w:val="000000"/>
                <w:sz w:val="21"/>
                <w:szCs w:val="21"/>
                <w:rPrChange w:id="4820" w:author="张琳苑" w:date="2020-12-18T09:33:00Z">
                  <w:rPr>
                    <w:rFonts w:cs="方正仿宋_GBK"/>
                    <w:color w:val="000000"/>
                    <w:szCs w:val="28"/>
                  </w:rPr>
                </w:rPrChange>
              </w:rPr>
            </w:pPr>
            <w:r w:rsidRPr="00692C02">
              <w:rPr>
                <w:rFonts w:cs="方正仿宋_GBK" w:hint="eastAsia"/>
                <w:color w:val="000000"/>
                <w:sz w:val="21"/>
                <w:szCs w:val="21"/>
                <w:rPrChange w:id="4821" w:author="张琳苑" w:date="2020-12-18T09:33:00Z">
                  <w:rPr>
                    <w:rFonts w:cs="方正仿宋_GBK" w:hint="eastAsia"/>
                    <w:color w:val="000000"/>
                    <w:szCs w:val="28"/>
                  </w:rPr>
                </w:rPrChange>
              </w:rPr>
              <w:t>获得集团公司通报表扬</w:t>
            </w:r>
          </w:p>
        </w:tc>
        <w:tc>
          <w:tcPr>
            <w:tcW w:w="1134" w:type="dxa"/>
            <w:vAlign w:val="center"/>
            <w:tcPrChange w:id="4822" w:author="张琳苑" w:date="2020-12-18T09:38:00Z">
              <w:tcPr>
                <w:tcW w:w="1400" w:type="dxa"/>
                <w:vAlign w:val="center"/>
              </w:tcPr>
            </w:tcPrChange>
          </w:tcPr>
          <w:p w:rsidR="0049187F" w:rsidRPr="00692C02" w:rsidRDefault="00F71375">
            <w:pPr>
              <w:spacing w:line="400" w:lineRule="exact"/>
              <w:ind w:firstLineChars="0" w:firstLine="0"/>
              <w:jc w:val="left"/>
              <w:rPr>
                <w:rFonts w:cs="方正仿宋_GBK"/>
                <w:color w:val="000000"/>
                <w:sz w:val="21"/>
                <w:szCs w:val="21"/>
                <w:rPrChange w:id="4823" w:author="张琳苑" w:date="2020-12-18T09:33:00Z">
                  <w:rPr>
                    <w:rFonts w:cs="方正仿宋_GBK"/>
                    <w:color w:val="000000"/>
                    <w:szCs w:val="28"/>
                  </w:rPr>
                </w:rPrChange>
              </w:rPr>
            </w:pPr>
            <w:r w:rsidRPr="00692C02">
              <w:rPr>
                <w:rFonts w:cs="方正仿宋_GBK"/>
                <w:color w:val="000000"/>
                <w:sz w:val="21"/>
                <w:szCs w:val="21"/>
                <w:rPrChange w:id="4824" w:author="张琳苑" w:date="2020-12-18T09:33:00Z">
                  <w:rPr>
                    <w:rFonts w:cs="方正仿宋_GBK"/>
                    <w:color w:val="000000"/>
                    <w:szCs w:val="28"/>
                  </w:rPr>
                </w:rPrChange>
              </w:rPr>
              <w:t>5分/次</w:t>
            </w:r>
          </w:p>
        </w:tc>
      </w:tr>
    </w:tbl>
    <w:p w:rsidR="0049187F" w:rsidRPr="00692C02" w:rsidRDefault="0049187F">
      <w:pPr>
        <w:spacing w:line="600" w:lineRule="exact"/>
        <w:ind w:firstLineChars="0" w:firstLine="0"/>
        <w:rPr>
          <w:rFonts w:ascii="仿宋_GB2312"/>
          <w:sz w:val="24"/>
          <w:rPrChange w:id="4825" w:author="张琳苑" w:date="2020-12-18T09:33:00Z">
            <w:rPr>
              <w:rFonts w:ascii="仿宋_GB2312"/>
              <w:szCs w:val="28"/>
            </w:rPr>
          </w:rPrChange>
        </w:rPr>
      </w:pPr>
    </w:p>
    <w:p w:rsidR="0049187F" w:rsidRDefault="0049187F">
      <w:pPr>
        <w:ind w:firstLine="560"/>
        <w:rPr>
          <w:rFonts w:ascii="仿宋_GB2312"/>
          <w:szCs w:val="28"/>
        </w:rPr>
        <w:sectPr w:rsidR="0049187F">
          <w:pgSz w:w="16840" w:h="11900" w:orient="landscape"/>
          <w:pgMar w:top="1800" w:right="1440" w:bottom="1800" w:left="1440" w:header="851" w:footer="992" w:gutter="0"/>
          <w:cols w:space="425"/>
          <w:docGrid w:type="lines" w:linePitch="326"/>
        </w:sectPr>
      </w:pPr>
    </w:p>
    <w:p w:rsidR="0049187F" w:rsidRDefault="00F71375">
      <w:pPr>
        <w:ind w:firstLineChars="0" w:firstLine="0"/>
        <w:rPr>
          <w:rFonts w:cs="方正仿宋_GBK"/>
          <w:color w:val="FF0000"/>
          <w:szCs w:val="28"/>
        </w:rPr>
      </w:pPr>
      <w:r>
        <w:rPr>
          <w:rFonts w:cs="方正仿宋_GBK" w:hint="eastAsia"/>
          <w:szCs w:val="28"/>
        </w:rPr>
        <w:lastRenderedPageBreak/>
        <w:t xml:space="preserve">合同附件三: </w:t>
      </w:r>
    </w:p>
    <w:p w:rsidR="0049187F" w:rsidRPr="00C20E4A" w:rsidRDefault="00F71375">
      <w:pPr>
        <w:tabs>
          <w:tab w:val="left" w:pos="3262"/>
        </w:tabs>
        <w:spacing w:line="300" w:lineRule="exact"/>
        <w:ind w:firstLine="422"/>
        <w:jc w:val="center"/>
        <w:rPr>
          <w:rFonts w:hAnsi="楷体" w:cs="楷体"/>
          <w:b/>
          <w:sz w:val="21"/>
          <w:szCs w:val="21"/>
          <w:rPrChange w:id="4826" w:author="张琳苑" w:date="2020-12-18T09:38:00Z">
            <w:rPr>
              <w:rFonts w:hAnsi="楷体" w:cs="楷体"/>
              <w:b/>
              <w:sz w:val="36"/>
              <w:szCs w:val="36"/>
            </w:rPr>
          </w:rPrChange>
        </w:rPr>
        <w:pPrChange w:id="4827" w:author="张琳苑" w:date="2020-12-18T09:39:00Z">
          <w:pPr>
            <w:tabs>
              <w:tab w:val="left" w:pos="3262"/>
            </w:tabs>
            <w:ind w:firstLine="723"/>
            <w:jc w:val="center"/>
          </w:pPr>
        </w:pPrChange>
      </w:pPr>
      <w:r w:rsidRPr="00C20E4A">
        <w:rPr>
          <w:rFonts w:hAnsi="楷体" w:cs="楷体" w:hint="eastAsia"/>
          <w:b/>
          <w:sz w:val="21"/>
          <w:szCs w:val="21"/>
          <w:rPrChange w:id="4828" w:author="张琳苑" w:date="2020-12-18T09:38:00Z">
            <w:rPr>
              <w:rFonts w:hAnsi="楷体" w:cs="楷体" w:hint="eastAsia"/>
              <w:b/>
              <w:sz w:val="36"/>
              <w:szCs w:val="36"/>
            </w:rPr>
          </w:rPrChange>
        </w:rPr>
        <w:t>重庆江北国际机场航站楼</w:t>
      </w:r>
    </w:p>
    <w:p w:rsidR="0049187F" w:rsidRPr="00C20E4A" w:rsidRDefault="00F71375">
      <w:pPr>
        <w:tabs>
          <w:tab w:val="left" w:pos="3262"/>
        </w:tabs>
        <w:spacing w:line="300" w:lineRule="exact"/>
        <w:ind w:firstLine="422"/>
        <w:jc w:val="center"/>
        <w:rPr>
          <w:rFonts w:hAnsi="楷体" w:cs="楷体"/>
          <w:b/>
          <w:sz w:val="21"/>
          <w:szCs w:val="21"/>
          <w:rPrChange w:id="4829" w:author="张琳苑" w:date="2020-12-18T09:38:00Z">
            <w:rPr>
              <w:rFonts w:hAnsi="楷体" w:cs="楷体"/>
              <w:b/>
              <w:sz w:val="36"/>
              <w:szCs w:val="36"/>
            </w:rPr>
          </w:rPrChange>
        </w:rPr>
        <w:pPrChange w:id="4830" w:author="张琳苑" w:date="2020-12-18T09:39:00Z">
          <w:pPr>
            <w:tabs>
              <w:tab w:val="left" w:pos="3262"/>
            </w:tabs>
            <w:ind w:firstLine="723"/>
            <w:jc w:val="center"/>
          </w:pPr>
        </w:pPrChange>
      </w:pPr>
      <w:r w:rsidRPr="00C20E4A">
        <w:rPr>
          <w:rFonts w:hAnsi="楷体" w:cs="楷体" w:hint="eastAsia"/>
          <w:b/>
          <w:sz w:val="21"/>
          <w:szCs w:val="21"/>
          <w:rPrChange w:id="4831" w:author="张琳苑" w:date="2020-12-18T09:38:00Z">
            <w:rPr>
              <w:rFonts w:hAnsi="楷体" w:cs="楷体" w:hint="eastAsia"/>
              <w:b/>
              <w:sz w:val="36"/>
              <w:szCs w:val="36"/>
            </w:rPr>
          </w:rPrChange>
        </w:rPr>
        <w:t>幕墙设施维护维修服务投诉等级与处罚标准</w:t>
      </w:r>
    </w:p>
    <w:p w:rsidR="0049187F" w:rsidRPr="00C20E4A" w:rsidRDefault="0049187F">
      <w:pPr>
        <w:tabs>
          <w:tab w:val="left" w:pos="3262"/>
        </w:tabs>
        <w:spacing w:line="300" w:lineRule="exact"/>
        <w:ind w:firstLine="422"/>
        <w:jc w:val="center"/>
        <w:rPr>
          <w:rFonts w:ascii="仿宋_GB2312" w:hAnsi="楷体" w:cs="楷体"/>
          <w:b/>
          <w:sz w:val="21"/>
          <w:szCs w:val="21"/>
          <w:rPrChange w:id="4832" w:author="张琳苑" w:date="2020-12-18T09:38:00Z">
            <w:rPr>
              <w:rFonts w:ascii="仿宋_GB2312" w:hAnsi="楷体" w:cs="楷体"/>
              <w:b/>
              <w:sz w:val="24"/>
            </w:rPr>
          </w:rPrChange>
        </w:rPr>
        <w:pPrChange w:id="4833" w:author="张琳苑" w:date="2020-12-18T09:39:00Z">
          <w:pPr>
            <w:tabs>
              <w:tab w:val="left" w:pos="3262"/>
            </w:tabs>
            <w:ind w:firstLine="482"/>
            <w:jc w:val="center"/>
          </w:pPr>
        </w:pPrChange>
      </w:pPr>
    </w:p>
    <w:p w:rsidR="0049187F" w:rsidRPr="00C20E4A" w:rsidRDefault="00F71375">
      <w:pPr>
        <w:spacing w:line="300" w:lineRule="exact"/>
        <w:rPr>
          <w:rFonts w:hAnsi="仿宋_GB2312" w:cs="仿宋_GB2312"/>
          <w:sz w:val="21"/>
          <w:szCs w:val="21"/>
          <w:rPrChange w:id="4834" w:author="张琳苑" w:date="2020-12-18T09:38:00Z">
            <w:rPr>
              <w:rFonts w:hAnsi="仿宋_GB2312" w:cs="仿宋_GB2312"/>
              <w:szCs w:val="28"/>
            </w:rPr>
          </w:rPrChange>
        </w:rPr>
        <w:pPrChange w:id="4835" w:author="张琳苑" w:date="2020-12-18T09:39:00Z">
          <w:pPr>
            <w:ind w:firstLine="560"/>
          </w:pPr>
        </w:pPrChange>
      </w:pPr>
      <w:r w:rsidRPr="00C20E4A">
        <w:rPr>
          <w:rFonts w:hAnsi="仿宋_GB2312" w:cs="仿宋_GB2312" w:hint="eastAsia"/>
          <w:sz w:val="21"/>
          <w:szCs w:val="21"/>
          <w:rPrChange w:id="4836" w:author="张琳苑" w:date="2020-12-18T09:38:00Z">
            <w:rPr>
              <w:rFonts w:hAnsi="仿宋_GB2312" w:cs="仿宋_GB2312" w:hint="eastAsia"/>
              <w:szCs w:val="28"/>
            </w:rPr>
          </w:rPrChange>
        </w:rPr>
        <w:t>为规范航站楼幕墙设施维护维修服务质量管理，根据民航总局有关文件规定，制定本标准。</w:t>
      </w:r>
    </w:p>
    <w:p w:rsidR="0049187F" w:rsidRPr="00C20E4A" w:rsidRDefault="00F71375">
      <w:pPr>
        <w:spacing w:line="300" w:lineRule="exact"/>
        <w:ind w:firstLineChars="196" w:firstLine="412"/>
        <w:rPr>
          <w:rFonts w:hAnsi="仿宋_GB2312" w:cs="仿宋_GB2312"/>
          <w:sz w:val="21"/>
          <w:szCs w:val="21"/>
          <w:rPrChange w:id="4837" w:author="张琳苑" w:date="2020-12-18T09:38:00Z">
            <w:rPr>
              <w:rFonts w:hAnsi="仿宋_GB2312" w:cs="仿宋_GB2312"/>
              <w:szCs w:val="28"/>
            </w:rPr>
          </w:rPrChange>
        </w:rPr>
        <w:pPrChange w:id="4838" w:author="张琳苑" w:date="2020-12-18T09:39:00Z">
          <w:pPr>
            <w:ind w:firstLineChars="196" w:firstLine="549"/>
          </w:pPr>
        </w:pPrChange>
      </w:pPr>
      <w:r w:rsidRPr="00C20E4A">
        <w:rPr>
          <w:rFonts w:hAnsi="仿宋_GB2312" w:cs="仿宋_GB2312" w:hint="eastAsia"/>
          <w:sz w:val="21"/>
          <w:szCs w:val="21"/>
          <w:rPrChange w:id="4839" w:author="张琳苑" w:date="2020-12-18T09:38:00Z">
            <w:rPr>
              <w:rFonts w:hAnsi="仿宋_GB2312" w:cs="仿宋_GB2312" w:hint="eastAsia"/>
              <w:szCs w:val="28"/>
            </w:rPr>
          </w:rPrChange>
        </w:rPr>
        <w:t>一、一类投诉（扣罚</w:t>
      </w:r>
      <w:r w:rsidRPr="00C20E4A">
        <w:rPr>
          <w:rFonts w:hAnsi="仿宋_GB2312" w:cs="仿宋_GB2312"/>
          <w:sz w:val="21"/>
          <w:szCs w:val="21"/>
          <w:rPrChange w:id="4840" w:author="张琳苑" w:date="2020-12-18T09:38:00Z">
            <w:rPr>
              <w:rFonts w:hAnsi="仿宋_GB2312" w:cs="仿宋_GB2312"/>
              <w:szCs w:val="28"/>
            </w:rPr>
          </w:rPrChange>
        </w:rPr>
        <w:t>10000（含）-30000元和月度绩效考核分30分，并承担相应赔偿责任）</w:t>
      </w:r>
    </w:p>
    <w:p w:rsidR="0049187F" w:rsidRPr="00C20E4A" w:rsidRDefault="00F71375">
      <w:pPr>
        <w:spacing w:line="300" w:lineRule="exact"/>
        <w:rPr>
          <w:rFonts w:hAnsi="仿宋_GB2312" w:cs="仿宋_GB2312"/>
          <w:sz w:val="21"/>
          <w:szCs w:val="21"/>
          <w:rPrChange w:id="4841" w:author="张琳苑" w:date="2020-12-18T09:38:00Z">
            <w:rPr>
              <w:rFonts w:hAnsi="仿宋_GB2312" w:cs="仿宋_GB2312"/>
              <w:szCs w:val="28"/>
            </w:rPr>
          </w:rPrChange>
        </w:rPr>
        <w:pPrChange w:id="4842" w:author="张琳苑" w:date="2020-12-18T09:39:00Z">
          <w:pPr>
            <w:ind w:firstLine="560"/>
          </w:pPr>
        </w:pPrChange>
      </w:pPr>
      <w:r w:rsidRPr="00C20E4A">
        <w:rPr>
          <w:rFonts w:hAnsi="仿宋_GB2312" w:cs="仿宋_GB2312"/>
          <w:sz w:val="21"/>
          <w:szCs w:val="21"/>
          <w:rPrChange w:id="4843" w:author="张琳苑" w:date="2020-12-18T09:38:00Z">
            <w:rPr>
              <w:rFonts w:hAnsi="仿宋_GB2312" w:cs="仿宋_GB2312"/>
              <w:szCs w:val="28"/>
            </w:rPr>
          </w:rPrChange>
        </w:rPr>
        <w:t xml:space="preserve">1.1 </w:t>
      </w:r>
      <w:r w:rsidRPr="00C20E4A">
        <w:rPr>
          <w:rFonts w:hAnsi="仿宋_GB2312" w:cs="仿宋_GB2312" w:hint="eastAsia"/>
          <w:sz w:val="21"/>
          <w:szCs w:val="21"/>
          <w:rPrChange w:id="4844" w:author="张琳苑" w:date="2020-12-18T09:38:00Z">
            <w:rPr>
              <w:rFonts w:hAnsi="仿宋_GB2312" w:cs="仿宋_GB2312" w:hint="eastAsia"/>
              <w:szCs w:val="28"/>
            </w:rPr>
          </w:rPrChange>
        </w:rPr>
        <w:t>因责任原因受到民航总局专门通报批评、处罚，以及市政府有关主管部门专门通报批评、处罚；</w:t>
      </w:r>
    </w:p>
    <w:p w:rsidR="0049187F" w:rsidRPr="00C20E4A" w:rsidRDefault="00F71375">
      <w:pPr>
        <w:spacing w:line="300" w:lineRule="exact"/>
        <w:rPr>
          <w:rFonts w:hAnsi="仿宋_GB2312" w:cs="仿宋_GB2312"/>
          <w:sz w:val="21"/>
          <w:szCs w:val="21"/>
          <w:rPrChange w:id="4845" w:author="张琳苑" w:date="2020-12-18T09:38:00Z">
            <w:rPr>
              <w:rFonts w:hAnsi="仿宋_GB2312" w:cs="仿宋_GB2312"/>
              <w:szCs w:val="28"/>
            </w:rPr>
          </w:rPrChange>
        </w:rPr>
        <w:pPrChange w:id="4846" w:author="张琳苑" w:date="2020-12-18T09:39:00Z">
          <w:pPr>
            <w:ind w:firstLine="560"/>
          </w:pPr>
        </w:pPrChange>
      </w:pPr>
      <w:r w:rsidRPr="00C20E4A">
        <w:rPr>
          <w:rFonts w:hAnsi="仿宋_GB2312" w:cs="仿宋_GB2312"/>
          <w:sz w:val="21"/>
          <w:szCs w:val="21"/>
          <w:rPrChange w:id="4847" w:author="张琳苑" w:date="2020-12-18T09:38:00Z">
            <w:rPr>
              <w:rFonts w:hAnsi="仿宋_GB2312" w:cs="仿宋_GB2312"/>
              <w:szCs w:val="28"/>
            </w:rPr>
          </w:rPrChange>
        </w:rPr>
        <w:t xml:space="preserve">1.2 </w:t>
      </w:r>
      <w:r w:rsidRPr="00C20E4A">
        <w:rPr>
          <w:rFonts w:hAnsi="仿宋_GB2312" w:cs="仿宋_GB2312" w:hint="eastAsia"/>
          <w:sz w:val="21"/>
          <w:szCs w:val="21"/>
          <w:rPrChange w:id="4848" w:author="张琳苑" w:date="2020-12-18T09:38:00Z">
            <w:rPr>
              <w:rFonts w:hAnsi="仿宋_GB2312" w:cs="仿宋_GB2312" w:hint="eastAsia"/>
              <w:szCs w:val="28"/>
            </w:rPr>
          </w:rPrChange>
        </w:rPr>
        <w:t>因责任原因在全国性媒体被批评性报道；</w:t>
      </w:r>
    </w:p>
    <w:p w:rsidR="0049187F" w:rsidRPr="00C20E4A" w:rsidRDefault="00F71375">
      <w:pPr>
        <w:spacing w:line="300" w:lineRule="exact"/>
        <w:rPr>
          <w:rFonts w:hAnsi="仿宋_GB2312" w:cs="仿宋_GB2312"/>
          <w:sz w:val="21"/>
          <w:szCs w:val="21"/>
          <w:rPrChange w:id="4849" w:author="张琳苑" w:date="2020-12-18T09:38:00Z">
            <w:rPr>
              <w:rFonts w:hAnsi="仿宋_GB2312" w:cs="仿宋_GB2312"/>
              <w:szCs w:val="28"/>
            </w:rPr>
          </w:rPrChange>
        </w:rPr>
        <w:pPrChange w:id="4850" w:author="张琳苑" w:date="2020-12-18T09:39:00Z">
          <w:pPr>
            <w:ind w:firstLine="560"/>
          </w:pPr>
        </w:pPrChange>
      </w:pPr>
      <w:r w:rsidRPr="00C20E4A">
        <w:rPr>
          <w:rFonts w:hAnsi="仿宋_GB2312" w:cs="仿宋_GB2312"/>
          <w:sz w:val="21"/>
          <w:szCs w:val="21"/>
          <w:rPrChange w:id="4851" w:author="张琳苑" w:date="2020-12-18T09:38:00Z">
            <w:rPr>
              <w:rFonts w:hAnsi="仿宋_GB2312" w:cs="仿宋_GB2312"/>
              <w:szCs w:val="28"/>
            </w:rPr>
          </w:rPrChange>
        </w:rPr>
        <w:t xml:space="preserve">1.3 </w:t>
      </w:r>
      <w:r w:rsidRPr="00C20E4A">
        <w:rPr>
          <w:rFonts w:hAnsi="仿宋_GB2312" w:cs="仿宋_GB2312" w:hint="eastAsia"/>
          <w:sz w:val="21"/>
          <w:szCs w:val="21"/>
          <w:rPrChange w:id="4852" w:author="张琳苑" w:date="2020-12-18T09:38:00Z">
            <w:rPr>
              <w:rFonts w:hAnsi="仿宋_GB2312" w:cs="仿宋_GB2312" w:hint="eastAsia"/>
              <w:szCs w:val="28"/>
            </w:rPr>
          </w:rPrChange>
        </w:rPr>
        <w:t>因员工与顾客发生扭打、殴斗引起的顾客投诉事件；</w:t>
      </w:r>
    </w:p>
    <w:p w:rsidR="0049187F" w:rsidRPr="00C20E4A" w:rsidRDefault="00F71375">
      <w:pPr>
        <w:spacing w:line="300" w:lineRule="exact"/>
        <w:rPr>
          <w:rFonts w:hAnsi="仿宋_GB2312" w:cs="仿宋_GB2312"/>
          <w:sz w:val="21"/>
          <w:szCs w:val="21"/>
          <w:rPrChange w:id="4853" w:author="张琳苑" w:date="2020-12-18T09:38:00Z">
            <w:rPr>
              <w:rFonts w:hAnsi="仿宋_GB2312" w:cs="仿宋_GB2312"/>
              <w:szCs w:val="28"/>
            </w:rPr>
          </w:rPrChange>
        </w:rPr>
        <w:pPrChange w:id="4854" w:author="张琳苑" w:date="2020-12-18T09:39:00Z">
          <w:pPr>
            <w:ind w:firstLine="560"/>
          </w:pPr>
        </w:pPrChange>
      </w:pPr>
      <w:r w:rsidRPr="00C20E4A">
        <w:rPr>
          <w:rFonts w:hAnsi="仿宋_GB2312" w:cs="仿宋_GB2312"/>
          <w:sz w:val="21"/>
          <w:szCs w:val="21"/>
          <w:rPrChange w:id="4855" w:author="张琳苑" w:date="2020-12-18T09:38:00Z">
            <w:rPr>
              <w:rFonts w:hAnsi="仿宋_GB2312" w:cs="仿宋_GB2312"/>
              <w:szCs w:val="28"/>
            </w:rPr>
          </w:rPrChange>
        </w:rPr>
        <w:t xml:space="preserve">1.4 </w:t>
      </w:r>
      <w:r w:rsidRPr="00C20E4A">
        <w:rPr>
          <w:rFonts w:hAnsi="仿宋_GB2312" w:cs="仿宋_GB2312" w:hint="eastAsia"/>
          <w:sz w:val="21"/>
          <w:szCs w:val="21"/>
          <w:rPrChange w:id="4856" w:author="张琳苑" w:date="2020-12-18T09:38:00Z">
            <w:rPr>
              <w:rFonts w:hAnsi="仿宋_GB2312" w:cs="仿宋_GB2312" w:hint="eastAsia"/>
              <w:szCs w:val="28"/>
            </w:rPr>
          </w:rPrChange>
        </w:rPr>
        <w:t>因员工辱骂、歧视嘲笑顾客引起顾客投诉，造成全国性媒体批评性报道的；</w:t>
      </w:r>
    </w:p>
    <w:p w:rsidR="0049187F" w:rsidRPr="00C20E4A" w:rsidRDefault="00F71375">
      <w:pPr>
        <w:spacing w:line="300" w:lineRule="exact"/>
        <w:rPr>
          <w:rFonts w:hAnsi="仿宋_GB2312" w:cs="仿宋_GB2312"/>
          <w:sz w:val="21"/>
          <w:szCs w:val="21"/>
          <w:rPrChange w:id="4857" w:author="张琳苑" w:date="2020-12-18T09:38:00Z">
            <w:rPr>
              <w:rFonts w:hAnsi="仿宋_GB2312" w:cs="仿宋_GB2312"/>
              <w:szCs w:val="28"/>
            </w:rPr>
          </w:rPrChange>
        </w:rPr>
        <w:pPrChange w:id="4858" w:author="张琳苑" w:date="2020-12-18T09:39:00Z">
          <w:pPr>
            <w:ind w:firstLine="560"/>
          </w:pPr>
        </w:pPrChange>
      </w:pPr>
      <w:r w:rsidRPr="00C20E4A">
        <w:rPr>
          <w:rFonts w:hAnsi="仿宋_GB2312" w:cs="仿宋_GB2312"/>
          <w:sz w:val="21"/>
          <w:szCs w:val="21"/>
          <w:rPrChange w:id="4859" w:author="张琳苑" w:date="2020-12-18T09:38:00Z">
            <w:rPr>
              <w:rFonts w:hAnsi="仿宋_GB2312" w:cs="仿宋_GB2312"/>
              <w:szCs w:val="28"/>
            </w:rPr>
          </w:rPrChange>
        </w:rPr>
        <w:t xml:space="preserve">1.5 </w:t>
      </w:r>
      <w:r w:rsidRPr="00C20E4A">
        <w:rPr>
          <w:rFonts w:hAnsi="仿宋_GB2312" w:cs="仿宋_GB2312" w:hint="eastAsia"/>
          <w:sz w:val="21"/>
          <w:szCs w:val="21"/>
          <w:rPrChange w:id="4860" w:author="张琳苑" w:date="2020-12-18T09:38:00Z">
            <w:rPr>
              <w:rFonts w:hAnsi="仿宋_GB2312" w:cs="仿宋_GB2312" w:hint="eastAsia"/>
              <w:szCs w:val="28"/>
            </w:rPr>
          </w:rPrChange>
        </w:rPr>
        <w:t>因员工欺诈顾客、藏匿顾客财务造成顾客投诉，造成全国性媒体批评性报道；</w:t>
      </w:r>
    </w:p>
    <w:p w:rsidR="0049187F" w:rsidRPr="00C20E4A" w:rsidRDefault="00F71375">
      <w:pPr>
        <w:spacing w:line="300" w:lineRule="exact"/>
        <w:rPr>
          <w:rFonts w:hAnsi="仿宋_GB2312" w:cs="仿宋_GB2312"/>
          <w:sz w:val="21"/>
          <w:szCs w:val="21"/>
          <w:rPrChange w:id="4861" w:author="张琳苑" w:date="2020-12-18T09:38:00Z">
            <w:rPr>
              <w:rFonts w:hAnsi="仿宋_GB2312" w:cs="仿宋_GB2312"/>
              <w:szCs w:val="28"/>
            </w:rPr>
          </w:rPrChange>
        </w:rPr>
        <w:pPrChange w:id="4862" w:author="张琳苑" w:date="2020-12-18T09:39:00Z">
          <w:pPr>
            <w:ind w:firstLine="560"/>
          </w:pPr>
        </w:pPrChange>
      </w:pPr>
      <w:r w:rsidRPr="00C20E4A">
        <w:rPr>
          <w:rFonts w:hAnsi="仿宋_GB2312" w:cs="仿宋_GB2312"/>
          <w:sz w:val="21"/>
          <w:szCs w:val="21"/>
          <w:rPrChange w:id="4863" w:author="张琳苑" w:date="2020-12-18T09:38:00Z">
            <w:rPr>
              <w:rFonts w:hAnsi="仿宋_GB2312" w:cs="仿宋_GB2312"/>
              <w:szCs w:val="28"/>
            </w:rPr>
          </w:rPrChange>
        </w:rPr>
        <w:t xml:space="preserve">1.6 </w:t>
      </w:r>
      <w:r w:rsidRPr="00C20E4A">
        <w:rPr>
          <w:rFonts w:hAnsi="仿宋_GB2312" w:cs="仿宋_GB2312" w:hint="eastAsia"/>
          <w:sz w:val="21"/>
          <w:szCs w:val="21"/>
          <w:rPrChange w:id="4864" w:author="张琳苑" w:date="2020-12-18T09:38:00Z">
            <w:rPr>
              <w:rFonts w:hAnsi="仿宋_GB2312" w:cs="仿宋_GB2312" w:hint="eastAsia"/>
              <w:szCs w:val="28"/>
            </w:rPr>
          </w:rPrChange>
        </w:rPr>
        <w:t>因责任原因造成顾客索赔，最终赔偿金额人民币</w:t>
      </w:r>
      <w:r w:rsidRPr="00C20E4A">
        <w:rPr>
          <w:rFonts w:hAnsi="仿宋_GB2312" w:cs="仿宋_GB2312"/>
          <w:sz w:val="21"/>
          <w:szCs w:val="21"/>
          <w:rPrChange w:id="4865" w:author="张琳苑" w:date="2020-12-18T09:38:00Z">
            <w:rPr>
              <w:rFonts w:hAnsi="仿宋_GB2312" w:cs="仿宋_GB2312"/>
              <w:szCs w:val="28"/>
            </w:rPr>
          </w:rPrChange>
        </w:rPr>
        <w:t>1万元（不含）以上；</w:t>
      </w:r>
    </w:p>
    <w:p w:rsidR="0049187F" w:rsidRPr="00C20E4A" w:rsidRDefault="00F71375">
      <w:pPr>
        <w:spacing w:line="300" w:lineRule="exact"/>
        <w:rPr>
          <w:rFonts w:hAnsi="仿宋_GB2312" w:cs="仿宋_GB2312"/>
          <w:sz w:val="21"/>
          <w:szCs w:val="21"/>
          <w:rPrChange w:id="4866" w:author="张琳苑" w:date="2020-12-18T09:38:00Z">
            <w:rPr>
              <w:rFonts w:hAnsi="仿宋_GB2312" w:cs="仿宋_GB2312"/>
              <w:szCs w:val="28"/>
            </w:rPr>
          </w:rPrChange>
        </w:rPr>
        <w:pPrChange w:id="4867" w:author="张琳苑" w:date="2020-12-18T09:39:00Z">
          <w:pPr>
            <w:ind w:firstLine="560"/>
          </w:pPr>
        </w:pPrChange>
      </w:pPr>
      <w:r w:rsidRPr="00C20E4A">
        <w:rPr>
          <w:rFonts w:hAnsi="仿宋_GB2312" w:cs="仿宋_GB2312"/>
          <w:sz w:val="21"/>
          <w:szCs w:val="21"/>
          <w:rPrChange w:id="4868" w:author="张琳苑" w:date="2020-12-18T09:38:00Z">
            <w:rPr>
              <w:rFonts w:hAnsi="仿宋_GB2312" w:cs="仿宋_GB2312"/>
              <w:szCs w:val="28"/>
            </w:rPr>
          </w:rPrChange>
        </w:rPr>
        <w:t xml:space="preserve">1.7 </w:t>
      </w:r>
      <w:r w:rsidRPr="00C20E4A">
        <w:rPr>
          <w:rFonts w:hAnsi="仿宋_GB2312" w:cs="仿宋_GB2312" w:hint="eastAsia"/>
          <w:sz w:val="21"/>
          <w:szCs w:val="21"/>
          <w:rPrChange w:id="4869" w:author="张琳苑" w:date="2020-12-18T09:38:00Z">
            <w:rPr>
              <w:rFonts w:hAnsi="仿宋_GB2312" w:cs="仿宋_GB2312" w:hint="eastAsia"/>
              <w:szCs w:val="28"/>
            </w:rPr>
          </w:rPrChange>
        </w:rPr>
        <w:t>因责任原因造成顾客投诉，性质恶劣，经公司研究认定为一类投诉的；</w:t>
      </w:r>
    </w:p>
    <w:p w:rsidR="0049187F" w:rsidRPr="00C20E4A" w:rsidRDefault="00F71375">
      <w:pPr>
        <w:spacing w:line="300" w:lineRule="exact"/>
        <w:ind w:firstLineChars="196" w:firstLine="412"/>
        <w:rPr>
          <w:rFonts w:hAnsi="仿宋_GB2312" w:cs="仿宋_GB2312"/>
          <w:sz w:val="21"/>
          <w:szCs w:val="21"/>
          <w:rPrChange w:id="4870" w:author="张琳苑" w:date="2020-12-18T09:38:00Z">
            <w:rPr>
              <w:rFonts w:hAnsi="仿宋_GB2312" w:cs="仿宋_GB2312"/>
              <w:szCs w:val="28"/>
            </w:rPr>
          </w:rPrChange>
        </w:rPr>
        <w:pPrChange w:id="4871" w:author="张琳苑" w:date="2020-12-18T09:39:00Z">
          <w:pPr>
            <w:ind w:firstLineChars="196" w:firstLine="549"/>
          </w:pPr>
        </w:pPrChange>
      </w:pPr>
      <w:r w:rsidRPr="00C20E4A">
        <w:rPr>
          <w:rFonts w:hAnsi="仿宋_GB2312" w:cs="仿宋_GB2312" w:hint="eastAsia"/>
          <w:sz w:val="21"/>
          <w:szCs w:val="21"/>
          <w:rPrChange w:id="4872" w:author="张琳苑" w:date="2020-12-18T09:38:00Z">
            <w:rPr>
              <w:rFonts w:hAnsi="仿宋_GB2312" w:cs="仿宋_GB2312" w:hint="eastAsia"/>
              <w:szCs w:val="28"/>
            </w:rPr>
          </w:rPrChange>
        </w:rPr>
        <w:t>二、二类投诉（扣罚</w:t>
      </w:r>
      <w:r w:rsidRPr="00C20E4A">
        <w:rPr>
          <w:rFonts w:hAnsi="仿宋_GB2312" w:cs="仿宋_GB2312"/>
          <w:sz w:val="21"/>
          <w:szCs w:val="21"/>
          <w:rPrChange w:id="4873" w:author="张琳苑" w:date="2020-12-18T09:38:00Z">
            <w:rPr>
              <w:rFonts w:hAnsi="仿宋_GB2312" w:cs="仿宋_GB2312"/>
              <w:szCs w:val="28"/>
            </w:rPr>
          </w:rPrChange>
        </w:rPr>
        <w:t>5000-15000元和月度绩效考核分15分，并承担相应赔偿责任）</w:t>
      </w:r>
    </w:p>
    <w:p w:rsidR="0049187F" w:rsidRPr="00C20E4A" w:rsidRDefault="00F71375">
      <w:pPr>
        <w:spacing w:line="300" w:lineRule="exact"/>
        <w:rPr>
          <w:rFonts w:hAnsi="仿宋_GB2312" w:cs="仿宋_GB2312"/>
          <w:sz w:val="21"/>
          <w:szCs w:val="21"/>
          <w:rPrChange w:id="4874" w:author="张琳苑" w:date="2020-12-18T09:38:00Z">
            <w:rPr>
              <w:rFonts w:hAnsi="仿宋_GB2312" w:cs="仿宋_GB2312"/>
              <w:szCs w:val="28"/>
            </w:rPr>
          </w:rPrChange>
        </w:rPr>
        <w:pPrChange w:id="4875" w:author="张琳苑" w:date="2020-12-18T09:39:00Z">
          <w:pPr>
            <w:ind w:firstLine="560"/>
          </w:pPr>
        </w:pPrChange>
      </w:pPr>
      <w:r w:rsidRPr="00C20E4A">
        <w:rPr>
          <w:rFonts w:hAnsi="仿宋_GB2312" w:cs="仿宋_GB2312"/>
          <w:sz w:val="21"/>
          <w:szCs w:val="21"/>
          <w:rPrChange w:id="4876" w:author="张琳苑" w:date="2020-12-18T09:38:00Z">
            <w:rPr>
              <w:rFonts w:hAnsi="仿宋_GB2312" w:cs="仿宋_GB2312"/>
              <w:szCs w:val="28"/>
            </w:rPr>
          </w:rPrChange>
        </w:rPr>
        <w:t xml:space="preserve">2.1 </w:t>
      </w:r>
      <w:r w:rsidRPr="00C20E4A">
        <w:rPr>
          <w:rFonts w:hAnsi="仿宋_GB2312" w:cs="仿宋_GB2312" w:hint="eastAsia"/>
          <w:sz w:val="21"/>
          <w:szCs w:val="21"/>
          <w:rPrChange w:id="4877" w:author="张琳苑" w:date="2020-12-18T09:38:00Z">
            <w:rPr>
              <w:rFonts w:hAnsi="仿宋_GB2312" w:cs="仿宋_GB2312" w:hint="eastAsia"/>
              <w:szCs w:val="28"/>
            </w:rPr>
          </w:rPrChange>
        </w:rPr>
        <w:t>顾客集体投诉或多名顾客就同一事件分别投诉，人数在</w:t>
      </w:r>
      <w:r w:rsidRPr="00C20E4A">
        <w:rPr>
          <w:rFonts w:hAnsi="仿宋_GB2312" w:cs="仿宋_GB2312"/>
          <w:sz w:val="21"/>
          <w:szCs w:val="21"/>
          <w:rPrChange w:id="4878" w:author="张琳苑" w:date="2020-12-18T09:38:00Z">
            <w:rPr>
              <w:rFonts w:hAnsi="仿宋_GB2312" w:cs="仿宋_GB2312"/>
              <w:szCs w:val="28"/>
            </w:rPr>
          </w:rPrChange>
        </w:rPr>
        <w:t>5人（含）以上；</w:t>
      </w:r>
    </w:p>
    <w:p w:rsidR="0049187F" w:rsidRPr="00C20E4A" w:rsidRDefault="00F71375">
      <w:pPr>
        <w:spacing w:line="300" w:lineRule="exact"/>
        <w:rPr>
          <w:rFonts w:hAnsi="仿宋_GB2312" w:cs="仿宋_GB2312"/>
          <w:sz w:val="21"/>
          <w:szCs w:val="21"/>
          <w:rPrChange w:id="4879" w:author="张琳苑" w:date="2020-12-18T09:38:00Z">
            <w:rPr>
              <w:rFonts w:hAnsi="仿宋_GB2312" w:cs="仿宋_GB2312"/>
              <w:szCs w:val="28"/>
            </w:rPr>
          </w:rPrChange>
        </w:rPr>
        <w:pPrChange w:id="4880" w:author="张琳苑" w:date="2020-12-18T09:39:00Z">
          <w:pPr>
            <w:ind w:firstLine="560"/>
          </w:pPr>
        </w:pPrChange>
      </w:pPr>
      <w:r w:rsidRPr="00C20E4A">
        <w:rPr>
          <w:rFonts w:hAnsi="仿宋_GB2312" w:cs="仿宋_GB2312"/>
          <w:sz w:val="21"/>
          <w:szCs w:val="21"/>
          <w:rPrChange w:id="4881" w:author="张琳苑" w:date="2020-12-18T09:38:00Z">
            <w:rPr>
              <w:rFonts w:hAnsi="仿宋_GB2312" w:cs="仿宋_GB2312"/>
              <w:szCs w:val="28"/>
            </w:rPr>
          </w:rPrChange>
        </w:rPr>
        <w:t xml:space="preserve">2.2 </w:t>
      </w:r>
      <w:r w:rsidRPr="00C20E4A">
        <w:rPr>
          <w:rFonts w:hAnsi="仿宋_GB2312" w:cs="仿宋_GB2312" w:hint="eastAsia"/>
          <w:sz w:val="21"/>
          <w:szCs w:val="21"/>
          <w:rPrChange w:id="4882" w:author="张琳苑" w:date="2020-12-18T09:38:00Z">
            <w:rPr>
              <w:rFonts w:hAnsi="仿宋_GB2312" w:cs="仿宋_GB2312" w:hint="eastAsia"/>
              <w:szCs w:val="28"/>
            </w:rPr>
          </w:rPrChange>
        </w:rPr>
        <w:t>因责任原因受到西南局通报批评、处罚；</w:t>
      </w:r>
    </w:p>
    <w:p w:rsidR="0049187F" w:rsidRPr="00C20E4A" w:rsidRDefault="00F71375">
      <w:pPr>
        <w:spacing w:line="300" w:lineRule="exact"/>
        <w:rPr>
          <w:rFonts w:hAnsi="仿宋_GB2312" w:cs="仿宋_GB2312"/>
          <w:sz w:val="21"/>
          <w:szCs w:val="21"/>
          <w:rPrChange w:id="4883" w:author="张琳苑" w:date="2020-12-18T09:38:00Z">
            <w:rPr>
              <w:rFonts w:hAnsi="仿宋_GB2312" w:cs="仿宋_GB2312"/>
              <w:szCs w:val="28"/>
            </w:rPr>
          </w:rPrChange>
        </w:rPr>
        <w:pPrChange w:id="4884" w:author="张琳苑" w:date="2020-12-18T09:39:00Z">
          <w:pPr>
            <w:ind w:firstLine="560"/>
          </w:pPr>
        </w:pPrChange>
      </w:pPr>
      <w:r w:rsidRPr="00C20E4A">
        <w:rPr>
          <w:rFonts w:hAnsi="仿宋_GB2312" w:cs="仿宋_GB2312"/>
          <w:sz w:val="21"/>
          <w:szCs w:val="21"/>
          <w:rPrChange w:id="4885" w:author="张琳苑" w:date="2020-12-18T09:38:00Z">
            <w:rPr>
              <w:rFonts w:hAnsi="仿宋_GB2312" w:cs="仿宋_GB2312"/>
              <w:szCs w:val="28"/>
            </w:rPr>
          </w:rPrChange>
        </w:rPr>
        <w:t xml:space="preserve">2.3 </w:t>
      </w:r>
      <w:r w:rsidRPr="00C20E4A">
        <w:rPr>
          <w:rFonts w:hAnsi="仿宋_GB2312" w:cs="仿宋_GB2312" w:hint="eastAsia"/>
          <w:sz w:val="21"/>
          <w:szCs w:val="21"/>
          <w:rPrChange w:id="4886" w:author="张琳苑" w:date="2020-12-18T09:38:00Z">
            <w:rPr>
              <w:rFonts w:hAnsi="仿宋_GB2312" w:cs="仿宋_GB2312" w:hint="eastAsia"/>
              <w:szCs w:val="28"/>
            </w:rPr>
          </w:rPrChange>
        </w:rPr>
        <w:t>因责任原因在行业媒体、地方（省、市）媒体上被批评性报道；</w:t>
      </w:r>
    </w:p>
    <w:p w:rsidR="0049187F" w:rsidRPr="00C20E4A" w:rsidRDefault="00F71375">
      <w:pPr>
        <w:spacing w:line="300" w:lineRule="exact"/>
        <w:rPr>
          <w:rFonts w:hAnsi="仿宋_GB2312" w:cs="仿宋_GB2312"/>
          <w:sz w:val="21"/>
          <w:szCs w:val="21"/>
          <w:rPrChange w:id="4887" w:author="张琳苑" w:date="2020-12-18T09:38:00Z">
            <w:rPr>
              <w:rFonts w:hAnsi="仿宋_GB2312" w:cs="仿宋_GB2312"/>
              <w:szCs w:val="28"/>
            </w:rPr>
          </w:rPrChange>
        </w:rPr>
        <w:pPrChange w:id="4888" w:author="张琳苑" w:date="2020-12-18T09:39:00Z">
          <w:pPr>
            <w:ind w:firstLine="560"/>
          </w:pPr>
        </w:pPrChange>
      </w:pPr>
      <w:r w:rsidRPr="00C20E4A">
        <w:rPr>
          <w:rFonts w:hAnsi="仿宋_GB2312" w:cs="仿宋_GB2312"/>
          <w:sz w:val="21"/>
          <w:szCs w:val="21"/>
          <w:rPrChange w:id="4889" w:author="张琳苑" w:date="2020-12-18T09:38:00Z">
            <w:rPr>
              <w:rFonts w:hAnsi="仿宋_GB2312" w:cs="仿宋_GB2312"/>
              <w:szCs w:val="28"/>
            </w:rPr>
          </w:rPrChange>
        </w:rPr>
        <w:t xml:space="preserve">2.4 </w:t>
      </w:r>
      <w:r w:rsidRPr="00C20E4A">
        <w:rPr>
          <w:rFonts w:hAnsi="仿宋_GB2312" w:cs="仿宋_GB2312" w:hint="eastAsia"/>
          <w:sz w:val="21"/>
          <w:szCs w:val="21"/>
          <w:rPrChange w:id="4890" w:author="张琳苑" w:date="2020-12-18T09:38:00Z">
            <w:rPr>
              <w:rFonts w:hAnsi="仿宋_GB2312" w:cs="仿宋_GB2312" w:hint="eastAsia"/>
              <w:szCs w:val="28"/>
            </w:rPr>
          </w:rPrChange>
        </w:rPr>
        <w:t>因员工辱骂、歧视嘲笑顾客引起的顾客投诉事件；</w:t>
      </w:r>
    </w:p>
    <w:p w:rsidR="0049187F" w:rsidRPr="00C20E4A" w:rsidRDefault="00F71375">
      <w:pPr>
        <w:spacing w:line="300" w:lineRule="exact"/>
        <w:rPr>
          <w:rFonts w:hAnsi="仿宋_GB2312" w:cs="仿宋_GB2312"/>
          <w:sz w:val="21"/>
          <w:szCs w:val="21"/>
          <w:rPrChange w:id="4891" w:author="张琳苑" w:date="2020-12-18T09:38:00Z">
            <w:rPr>
              <w:rFonts w:hAnsi="仿宋_GB2312" w:cs="仿宋_GB2312"/>
              <w:szCs w:val="28"/>
            </w:rPr>
          </w:rPrChange>
        </w:rPr>
        <w:pPrChange w:id="4892" w:author="张琳苑" w:date="2020-12-18T09:39:00Z">
          <w:pPr>
            <w:ind w:firstLine="560"/>
          </w:pPr>
        </w:pPrChange>
      </w:pPr>
      <w:r w:rsidRPr="00C20E4A">
        <w:rPr>
          <w:rFonts w:hAnsi="仿宋_GB2312" w:cs="仿宋_GB2312"/>
          <w:sz w:val="21"/>
          <w:szCs w:val="21"/>
          <w:rPrChange w:id="4893" w:author="张琳苑" w:date="2020-12-18T09:38:00Z">
            <w:rPr>
              <w:rFonts w:hAnsi="仿宋_GB2312" w:cs="仿宋_GB2312"/>
              <w:szCs w:val="28"/>
            </w:rPr>
          </w:rPrChange>
        </w:rPr>
        <w:t xml:space="preserve">2.5 </w:t>
      </w:r>
      <w:r w:rsidRPr="00C20E4A">
        <w:rPr>
          <w:rFonts w:hAnsi="仿宋_GB2312" w:cs="仿宋_GB2312" w:hint="eastAsia"/>
          <w:sz w:val="21"/>
          <w:szCs w:val="21"/>
          <w:rPrChange w:id="4894" w:author="张琳苑" w:date="2020-12-18T09:38:00Z">
            <w:rPr>
              <w:rFonts w:hAnsi="仿宋_GB2312" w:cs="仿宋_GB2312" w:hint="eastAsia"/>
              <w:szCs w:val="28"/>
            </w:rPr>
          </w:rPrChange>
        </w:rPr>
        <w:t>因工作流程、制度、标准存在不符合法律法规、国家强制标准、行业强制标准等严重缺陷造成的顾客投诉；</w:t>
      </w:r>
    </w:p>
    <w:p w:rsidR="0049187F" w:rsidRPr="00C20E4A" w:rsidRDefault="00F71375">
      <w:pPr>
        <w:spacing w:line="300" w:lineRule="exact"/>
        <w:rPr>
          <w:rFonts w:hAnsi="仿宋_GB2312" w:cs="仿宋_GB2312"/>
          <w:sz w:val="21"/>
          <w:szCs w:val="21"/>
          <w:rPrChange w:id="4895" w:author="张琳苑" w:date="2020-12-18T09:38:00Z">
            <w:rPr>
              <w:rFonts w:hAnsi="仿宋_GB2312" w:cs="仿宋_GB2312"/>
              <w:szCs w:val="28"/>
            </w:rPr>
          </w:rPrChange>
        </w:rPr>
        <w:pPrChange w:id="4896" w:author="张琳苑" w:date="2020-12-18T09:39:00Z">
          <w:pPr>
            <w:ind w:firstLine="560"/>
          </w:pPr>
        </w:pPrChange>
      </w:pPr>
      <w:r w:rsidRPr="00C20E4A">
        <w:rPr>
          <w:rFonts w:hAnsi="仿宋_GB2312" w:cs="仿宋_GB2312"/>
          <w:sz w:val="21"/>
          <w:szCs w:val="21"/>
          <w:rPrChange w:id="4897" w:author="张琳苑" w:date="2020-12-18T09:38:00Z">
            <w:rPr>
              <w:rFonts w:hAnsi="仿宋_GB2312" w:cs="仿宋_GB2312"/>
              <w:szCs w:val="28"/>
            </w:rPr>
          </w:rPrChange>
        </w:rPr>
        <w:t xml:space="preserve">2.6 </w:t>
      </w:r>
      <w:r w:rsidRPr="00C20E4A">
        <w:rPr>
          <w:rFonts w:hAnsi="仿宋_GB2312" w:cs="仿宋_GB2312" w:hint="eastAsia"/>
          <w:sz w:val="21"/>
          <w:szCs w:val="21"/>
          <w:rPrChange w:id="4898" w:author="张琳苑" w:date="2020-12-18T09:38:00Z">
            <w:rPr>
              <w:rFonts w:hAnsi="仿宋_GB2312" w:cs="仿宋_GB2312" w:hint="eastAsia"/>
              <w:szCs w:val="28"/>
            </w:rPr>
          </w:rPrChange>
        </w:rPr>
        <w:t>在岗员工对顾客人身或财产受到伤害时，不主动给予帮助，坐视顾客人身财产伤害，造成的顾客投诉；</w:t>
      </w:r>
    </w:p>
    <w:p w:rsidR="0049187F" w:rsidRPr="00C20E4A" w:rsidRDefault="00F71375">
      <w:pPr>
        <w:spacing w:line="300" w:lineRule="exact"/>
        <w:rPr>
          <w:rFonts w:hAnsi="仿宋_GB2312" w:cs="仿宋_GB2312"/>
          <w:sz w:val="21"/>
          <w:szCs w:val="21"/>
          <w:rPrChange w:id="4899" w:author="张琳苑" w:date="2020-12-18T09:38:00Z">
            <w:rPr>
              <w:rFonts w:hAnsi="仿宋_GB2312" w:cs="仿宋_GB2312"/>
              <w:szCs w:val="28"/>
            </w:rPr>
          </w:rPrChange>
        </w:rPr>
        <w:pPrChange w:id="4900" w:author="张琳苑" w:date="2020-12-18T09:39:00Z">
          <w:pPr>
            <w:ind w:firstLine="560"/>
          </w:pPr>
        </w:pPrChange>
      </w:pPr>
      <w:r w:rsidRPr="00C20E4A">
        <w:rPr>
          <w:rFonts w:hAnsi="仿宋_GB2312" w:cs="仿宋_GB2312"/>
          <w:sz w:val="21"/>
          <w:szCs w:val="21"/>
          <w:rPrChange w:id="4901" w:author="张琳苑" w:date="2020-12-18T09:38:00Z">
            <w:rPr>
              <w:rFonts w:hAnsi="仿宋_GB2312" w:cs="仿宋_GB2312"/>
              <w:szCs w:val="28"/>
            </w:rPr>
          </w:rPrChange>
        </w:rPr>
        <w:t xml:space="preserve">2.7 </w:t>
      </w:r>
      <w:r w:rsidRPr="00C20E4A">
        <w:rPr>
          <w:rFonts w:hAnsi="仿宋_GB2312" w:cs="仿宋_GB2312" w:hint="eastAsia"/>
          <w:sz w:val="21"/>
          <w:szCs w:val="21"/>
          <w:rPrChange w:id="4902" w:author="张琳苑" w:date="2020-12-18T09:38:00Z">
            <w:rPr>
              <w:rFonts w:hAnsi="仿宋_GB2312" w:cs="仿宋_GB2312" w:hint="eastAsia"/>
              <w:szCs w:val="28"/>
            </w:rPr>
          </w:rPrChange>
        </w:rPr>
        <w:t>因责任原因造成航班延误所引起的航空公司投诉；</w:t>
      </w:r>
    </w:p>
    <w:p w:rsidR="0049187F" w:rsidRPr="00C20E4A" w:rsidRDefault="00F71375">
      <w:pPr>
        <w:spacing w:line="300" w:lineRule="exact"/>
        <w:rPr>
          <w:rFonts w:hAnsi="仿宋_GB2312" w:cs="仿宋_GB2312"/>
          <w:sz w:val="21"/>
          <w:szCs w:val="21"/>
          <w:rPrChange w:id="4903" w:author="张琳苑" w:date="2020-12-18T09:38:00Z">
            <w:rPr>
              <w:rFonts w:hAnsi="仿宋_GB2312" w:cs="仿宋_GB2312"/>
              <w:szCs w:val="28"/>
            </w:rPr>
          </w:rPrChange>
        </w:rPr>
        <w:pPrChange w:id="4904" w:author="张琳苑" w:date="2020-12-18T09:39:00Z">
          <w:pPr>
            <w:ind w:firstLine="560"/>
          </w:pPr>
        </w:pPrChange>
      </w:pPr>
      <w:r w:rsidRPr="00C20E4A">
        <w:rPr>
          <w:rFonts w:hAnsi="仿宋_GB2312" w:cs="仿宋_GB2312"/>
          <w:sz w:val="21"/>
          <w:szCs w:val="21"/>
          <w:rPrChange w:id="4905" w:author="张琳苑" w:date="2020-12-18T09:38:00Z">
            <w:rPr>
              <w:rFonts w:hAnsi="仿宋_GB2312" w:cs="仿宋_GB2312"/>
              <w:szCs w:val="28"/>
            </w:rPr>
          </w:rPrChange>
        </w:rPr>
        <w:t xml:space="preserve">2.8 </w:t>
      </w:r>
      <w:r w:rsidRPr="00C20E4A">
        <w:rPr>
          <w:rFonts w:hAnsi="仿宋_GB2312" w:cs="仿宋_GB2312" w:hint="eastAsia"/>
          <w:sz w:val="21"/>
          <w:szCs w:val="21"/>
          <w:rPrChange w:id="4906" w:author="张琳苑" w:date="2020-12-18T09:38:00Z">
            <w:rPr>
              <w:rFonts w:hAnsi="仿宋_GB2312" w:cs="仿宋_GB2312" w:hint="eastAsia"/>
              <w:szCs w:val="28"/>
            </w:rPr>
          </w:rPrChange>
        </w:rPr>
        <w:t>因责任原因造成顾客索赔，最终赔偿金额人民币</w:t>
      </w:r>
      <w:r w:rsidRPr="00C20E4A">
        <w:rPr>
          <w:rFonts w:hAnsi="仿宋_GB2312" w:cs="仿宋_GB2312"/>
          <w:sz w:val="21"/>
          <w:szCs w:val="21"/>
          <w:rPrChange w:id="4907" w:author="张琳苑" w:date="2020-12-18T09:38:00Z">
            <w:rPr>
              <w:rFonts w:hAnsi="仿宋_GB2312" w:cs="仿宋_GB2312"/>
              <w:szCs w:val="28"/>
            </w:rPr>
          </w:rPrChange>
        </w:rPr>
        <w:t>2000元（不含）以上1万元（含）以下；</w:t>
      </w:r>
    </w:p>
    <w:p w:rsidR="0049187F" w:rsidRPr="00C20E4A" w:rsidRDefault="00F71375">
      <w:pPr>
        <w:spacing w:line="300" w:lineRule="exact"/>
        <w:rPr>
          <w:rFonts w:hAnsi="仿宋_GB2312" w:cs="仿宋_GB2312"/>
          <w:sz w:val="21"/>
          <w:szCs w:val="21"/>
          <w:rPrChange w:id="4908" w:author="张琳苑" w:date="2020-12-18T09:38:00Z">
            <w:rPr>
              <w:rFonts w:hAnsi="仿宋_GB2312" w:cs="仿宋_GB2312"/>
              <w:szCs w:val="28"/>
            </w:rPr>
          </w:rPrChange>
        </w:rPr>
        <w:pPrChange w:id="4909" w:author="张琳苑" w:date="2020-12-18T09:39:00Z">
          <w:pPr>
            <w:ind w:firstLine="560"/>
          </w:pPr>
        </w:pPrChange>
      </w:pPr>
      <w:r w:rsidRPr="00C20E4A">
        <w:rPr>
          <w:rFonts w:hAnsi="仿宋_GB2312" w:cs="仿宋_GB2312"/>
          <w:sz w:val="21"/>
          <w:szCs w:val="21"/>
          <w:rPrChange w:id="4910" w:author="张琳苑" w:date="2020-12-18T09:38:00Z">
            <w:rPr>
              <w:rFonts w:hAnsi="仿宋_GB2312" w:cs="仿宋_GB2312"/>
              <w:szCs w:val="28"/>
            </w:rPr>
          </w:rPrChange>
        </w:rPr>
        <w:t xml:space="preserve">2.9 </w:t>
      </w:r>
      <w:r w:rsidRPr="00C20E4A">
        <w:rPr>
          <w:rFonts w:hAnsi="仿宋_GB2312" w:cs="仿宋_GB2312" w:hint="eastAsia"/>
          <w:sz w:val="21"/>
          <w:szCs w:val="21"/>
          <w:rPrChange w:id="4911" w:author="张琳苑" w:date="2020-12-18T09:38:00Z">
            <w:rPr>
              <w:rFonts w:hAnsi="仿宋_GB2312" w:cs="仿宋_GB2312" w:hint="eastAsia"/>
              <w:szCs w:val="28"/>
            </w:rPr>
          </w:rPrChange>
        </w:rPr>
        <w:t>因责任原因造成顾客投诉，性质严重，经公司研究认定为二类投诉的；</w:t>
      </w:r>
    </w:p>
    <w:p w:rsidR="0049187F" w:rsidRPr="00C20E4A" w:rsidRDefault="00F71375">
      <w:pPr>
        <w:spacing w:line="300" w:lineRule="exact"/>
        <w:ind w:firstLineChars="196" w:firstLine="412"/>
        <w:rPr>
          <w:rFonts w:hAnsi="仿宋_GB2312" w:cs="仿宋_GB2312"/>
          <w:sz w:val="21"/>
          <w:szCs w:val="21"/>
          <w:rPrChange w:id="4912" w:author="张琳苑" w:date="2020-12-18T09:38:00Z">
            <w:rPr>
              <w:rFonts w:hAnsi="仿宋_GB2312" w:cs="仿宋_GB2312"/>
              <w:szCs w:val="28"/>
            </w:rPr>
          </w:rPrChange>
        </w:rPr>
        <w:pPrChange w:id="4913" w:author="张琳苑" w:date="2020-12-18T09:39:00Z">
          <w:pPr>
            <w:ind w:firstLineChars="196" w:firstLine="549"/>
          </w:pPr>
        </w:pPrChange>
      </w:pPr>
      <w:r w:rsidRPr="00C20E4A">
        <w:rPr>
          <w:rFonts w:hAnsi="仿宋_GB2312" w:cs="仿宋_GB2312" w:hint="eastAsia"/>
          <w:sz w:val="21"/>
          <w:szCs w:val="21"/>
          <w:rPrChange w:id="4914" w:author="张琳苑" w:date="2020-12-18T09:38:00Z">
            <w:rPr>
              <w:rFonts w:hAnsi="仿宋_GB2312" w:cs="仿宋_GB2312" w:hint="eastAsia"/>
              <w:szCs w:val="28"/>
            </w:rPr>
          </w:rPrChange>
        </w:rPr>
        <w:t>三、三类投诉（扣罚</w:t>
      </w:r>
      <w:r w:rsidRPr="00C20E4A">
        <w:rPr>
          <w:rFonts w:hAnsi="仿宋_GB2312" w:cs="仿宋_GB2312"/>
          <w:sz w:val="21"/>
          <w:szCs w:val="21"/>
          <w:rPrChange w:id="4915" w:author="张琳苑" w:date="2020-12-18T09:38:00Z">
            <w:rPr>
              <w:rFonts w:hAnsi="仿宋_GB2312" w:cs="仿宋_GB2312"/>
              <w:szCs w:val="28"/>
            </w:rPr>
          </w:rPrChange>
        </w:rPr>
        <w:t>1000-10000元和月度绩效考核分10分，并承担相应赔偿责任）</w:t>
      </w:r>
    </w:p>
    <w:p w:rsidR="0049187F" w:rsidRPr="00C20E4A" w:rsidRDefault="00F71375">
      <w:pPr>
        <w:spacing w:line="300" w:lineRule="exact"/>
        <w:rPr>
          <w:rFonts w:hAnsi="仿宋_GB2312" w:cs="仿宋_GB2312"/>
          <w:sz w:val="21"/>
          <w:szCs w:val="21"/>
          <w:rPrChange w:id="4916" w:author="张琳苑" w:date="2020-12-18T09:38:00Z">
            <w:rPr>
              <w:rFonts w:hAnsi="仿宋_GB2312" w:cs="仿宋_GB2312"/>
              <w:szCs w:val="28"/>
            </w:rPr>
          </w:rPrChange>
        </w:rPr>
        <w:pPrChange w:id="4917" w:author="张琳苑" w:date="2020-12-18T09:39:00Z">
          <w:pPr>
            <w:ind w:firstLine="560"/>
          </w:pPr>
        </w:pPrChange>
      </w:pPr>
      <w:r w:rsidRPr="00C20E4A">
        <w:rPr>
          <w:rFonts w:hAnsi="仿宋_GB2312" w:cs="仿宋_GB2312"/>
          <w:sz w:val="21"/>
          <w:szCs w:val="21"/>
          <w:rPrChange w:id="4918" w:author="张琳苑" w:date="2020-12-18T09:38:00Z">
            <w:rPr>
              <w:rFonts w:hAnsi="仿宋_GB2312" w:cs="仿宋_GB2312"/>
              <w:szCs w:val="28"/>
            </w:rPr>
          </w:rPrChange>
        </w:rPr>
        <w:t xml:space="preserve">3.1 </w:t>
      </w:r>
      <w:r w:rsidRPr="00C20E4A">
        <w:rPr>
          <w:rFonts w:hAnsi="仿宋_GB2312" w:cs="仿宋_GB2312" w:hint="eastAsia"/>
          <w:sz w:val="21"/>
          <w:szCs w:val="21"/>
          <w:rPrChange w:id="4919" w:author="张琳苑" w:date="2020-12-18T09:38:00Z">
            <w:rPr>
              <w:rFonts w:hAnsi="仿宋_GB2312" w:cs="仿宋_GB2312" w:hint="eastAsia"/>
              <w:szCs w:val="28"/>
            </w:rPr>
          </w:rPrChange>
        </w:rPr>
        <w:t>民航重庆管理局和重庆机场集团有限公司通报批评、处罚；</w:t>
      </w:r>
    </w:p>
    <w:p w:rsidR="0049187F" w:rsidRPr="00C20E4A" w:rsidRDefault="00F71375">
      <w:pPr>
        <w:spacing w:line="300" w:lineRule="exact"/>
        <w:rPr>
          <w:rFonts w:hAnsi="仿宋_GB2312" w:cs="仿宋_GB2312"/>
          <w:sz w:val="21"/>
          <w:szCs w:val="21"/>
          <w:rPrChange w:id="4920" w:author="张琳苑" w:date="2020-12-18T09:38:00Z">
            <w:rPr>
              <w:rFonts w:hAnsi="仿宋_GB2312" w:cs="仿宋_GB2312"/>
              <w:szCs w:val="28"/>
            </w:rPr>
          </w:rPrChange>
        </w:rPr>
        <w:pPrChange w:id="4921" w:author="张琳苑" w:date="2020-12-18T09:39:00Z">
          <w:pPr>
            <w:ind w:firstLine="560"/>
          </w:pPr>
        </w:pPrChange>
      </w:pPr>
      <w:r w:rsidRPr="00C20E4A">
        <w:rPr>
          <w:rFonts w:hAnsi="仿宋_GB2312" w:cs="仿宋_GB2312"/>
          <w:sz w:val="21"/>
          <w:szCs w:val="21"/>
          <w:rPrChange w:id="4922" w:author="张琳苑" w:date="2020-12-18T09:38:00Z">
            <w:rPr>
              <w:rFonts w:hAnsi="仿宋_GB2312" w:cs="仿宋_GB2312"/>
              <w:szCs w:val="28"/>
            </w:rPr>
          </w:rPrChange>
        </w:rPr>
        <w:t xml:space="preserve">3.2 </w:t>
      </w:r>
      <w:r w:rsidRPr="00C20E4A">
        <w:rPr>
          <w:rFonts w:hAnsi="仿宋_GB2312" w:cs="仿宋_GB2312" w:hint="eastAsia"/>
          <w:sz w:val="21"/>
          <w:szCs w:val="21"/>
          <w:rPrChange w:id="4923" w:author="张琳苑" w:date="2020-12-18T09:38:00Z">
            <w:rPr>
              <w:rFonts w:hAnsi="仿宋_GB2312" w:cs="仿宋_GB2312" w:hint="eastAsia"/>
              <w:szCs w:val="28"/>
            </w:rPr>
          </w:rPrChange>
        </w:rPr>
        <w:t>民航重庆管理局和重庆机场集团有限公司认定的有效投诉的；</w:t>
      </w:r>
    </w:p>
    <w:p w:rsidR="0049187F" w:rsidRPr="00C20E4A" w:rsidRDefault="00F71375">
      <w:pPr>
        <w:spacing w:line="300" w:lineRule="exact"/>
        <w:rPr>
          <w:rFonts w:hAnsi="仿宋_GB2312" w:cs="仿宋_GB2312"/>
          <w:sz w:val="21"/>
          <w:szCs w:val="21"/>
          <w:rPrChange w:id="4924" w:author="张琳苑" w:date="2020-12-18T09:38:00Z">
            <w:rPr>
              <w:rFonts w:hAnsi="仿宋_GB2312" w:cs="仿宋_GB2312"/>
              <w:szCs w:val="28"/>
            </w:rPr>
          </w:rPrChange>
        </w:rPr>
        <w:pPrChange w:id="4925" w:author="张琳苑" w:date="2020-12-18T09:39:00Z">
          <w:pPr>
            <w:ind w:firstLine="560"/>
          </w:pPr>
        </w:pPrChange>
      </w:pPr>
      <w:r w:rsidRPr="00C20E4A">
        <w:rPr>
          <w:rFonts w:hAnsi="仿宋_GB2312" w:cs="仿宋_GB2312"/>
          <w:sz w:val="21"/>
          <w:szCs w:val="21"/>
          <w:rPrChange w:id="4926" w:author="张琳苑" w:date="2020-12-18T09:38:00Z">
            <w:rPr>
              <w:rFonts w:hAnsi="仿宋_GB2312" w:cs="仿宋_GB2312"/>
              <w:szCs w:val="28"/>
            </w:rPr>
          </w:rPrChange>
        </w:rPr>
        <w:t xml:space="preserve">3.3 </w:t>
      </w:r>
      <w:r w:rsidRPr="00C20E4A">
        <w:rPr>
          <w:rFonts w:hAnsi="仿宋_GB2312" w:cs="仿宋_GB2312" w:hint="eastAsia"/>
          <w:sz w:val="21"/>
          <w:szCs w:val="21"/>
          <w:rPrChange w:id="4927" w:author="张琳苑" w:date="2020-12-18T09:38:00Z">
            <w:rPr>
              <w:rFonts w:hAnsi="仿宋_GB2312" w:cs="仿宋_GB2312" w:hint="eastAsia"/>
              <w:szCs w:val="28"/>
            </w:rPr>
          </w:rPrChange>
        </w:rPr>
        <w:t>因工作流程、制度、标准存在不足造成的顾客投诉；</w:t>
      </w:r>
    </w:p>
    <w:p w:rsidR="0049187F" w:rsidRPr="00C20E4A" w:rsidRDefault="00F71375">
      <w:pPr>
        <w:spacing w:line="300" w:lineRule="exact"/>
        <w:rPr>
          <w:rFonts w:hAnsi="仿宋_GB2312" w:cs="仿宋_GB2312"/>
          <w:sz w:val="21"/>
          <w:szCs w:val="21"/>
          <w:rPrChange w:id="4928" w:author="张琳苑" w:date="2020-12-18T09:38:00Z">
            <w:rPr>
              <w:rFonts w:hAnsi="仿宋_GB2312" w:cs="仿宋_GB2312"/>
              <w:szCs w:val="28"/>
            </w:rPr>
          </w:rPrChange>
        </w:rPr>
        <w:pPrChange w:id="4929" w:author="张琳苑" w:date="2020-12-18T09:39:00Z">
          <w:pPr>
            <w:ind w:firstLine="560"/>
          </w:pPr>
        </w:pPrChange>
      </w:pPr>
      <w:r w:rsidRPr="00C20E4A">
        <w:rPr>
          <w:rFonts w:hAnsi="仿宋_GB2312" w:cs="仿宋_GB2312"/>
          <w:sz w:val="21"/>
          <w:szCs w:val="21"/>
          <w:rPrChange w:id="4930" w:author="张琳苑" w:date="2020-12-18T09:38:00Z">
            <w:rPr>
              <w:rFonts w:hAnsi="仿宋_GB2312" w:cs="仿宋_GB2312"/>
              <w:szCs w:val="28"/>
            </w:rPr>
          </w:rPrChange>
        </w:rPr>
        <w:t xml:space="preserve">3.4 </w:t>
      </w:r>
      <w:r w:rsidRPr="00C20E4A">
        <w:rPr>
          <w:rFonts w:hAnsi="仿宋_GB2312" w:cs="仿宋_GB2312" w:hint="eastAsia"/>
          <w:sz w:val="21"/>
          <w:szCs w:val="21"/>
          <w:rPrChange w:id="4931" w:author="张琳苑" w:date="2020-12-18T09:38:00Z">
            <w:rPr>
              <w:rFonts w:hAnsi="仿宋_GB2312" w:cs="仿宋_GB2312" w:hint="eastAsia"/>
              <w:szCs w:val="28"/>
            </w:rPr>
          </w:rPrChange>
        </w:rPr>
        <w:t>因员工服务态度问题，包括与顾客争执、口角、不耐烦、态度冷漠（不答、不理、不看、不微笑、拖沓时间等）造成的顾客投诉；</w:t>
      </w:r>
    </w:p>
    <w:p w:rsidR="0049187F" w:rsidRPr="00C20E4A" w:rsidRDefault="00F71375">
      <w:pPr>
        <w:spacing w:line="300" w:lineRule="exact"/>
        <w:rPr>
          <w:rFonts w:hAnsi="仿宋_GB2312" w:cs="仿宋_GB2312"/>
          <w:sz w:val="21"/>
          <w:szCs w:val="21"/>
          <w:rPrChange w:id="4932" w:author="张琳苑" w:date="2020-12-18T09:38:00Z">
            <w:rPr>
              <w:rFonts w:hAnsi="仿宋_GB2312" w:cs="仿宋_GB2312"/>
              <w:szCs w:val="28"/>
            </w:rPr>
          </w:rPrChange>
        </w:rPr>
        <w:pPrChange w:id="4933" w:author="张琳苑" w:date="2020-12-18T09:39:00Z">
          <w:pPr>
            <w:ind w:firstLine="560"/>
          </w:pPr>
        </w:pPrChange>
      </w:pPr>
      <w:r w:rsidRPr="00C20E4A">
        <w:rPr>
          <w:rFonts w:hAnsi="仿宋_GB2312" w:cs="仿宋_GB2312"/>
          <w:sz w:val="21"/>
          <w:szCs w:val="21"/>
          <w:rPrChange w:id="4934" w:author="张琳苑" w:date="2020-12-18T09:38:00Z">
            <w:rPr>
              <w:rFonts w:hAnsi="仿宋_GB2312" w:cs="仿宋_GB2312"/>
              <w:szCs w:val="28"/>
            </w:rPr>
          </w:rPrChange>
        </w:rPr>
        <w:t xml:space="preserve">3.5 </w:t>
      </w:r>
      <w:r w:rsidRPr="00C20E4A">
        <w:rPr>
          <w:rFonts w:hAnsi="仿宋_GB2312" w:cs="仿宋_GB2312" w:hint="eastAsia"/>
          <w:sz w:val="21"/>
          <w:szCs w:val="21"/>
          <w:rPrChange w:id="4935" w:author="张琳苑" w:date="2020-12-18T09:38:00Z">
            <w:rPr>
              <w:rFonts w:hAnsi="仿宋_GB2312" w:cs="仿宋_GB2312" w:hint="eastAsia"/>
              <w:szCs w:val="28"/>
            </w:rPr>
          </w:rPrChange>
        </w:rPr>
        <w:t>因责任原因在其他媒体上被批评性报道；</w:t>
      </w:r>
    </w:p>
    <w:p w:rsidR="0049187F" w:rsidRPr="00C20E4A" w:rsidRDefault="00F71375">
      <w:pPr>
        <w:spacing w:line="300" w:lineRule="exact"/>
        <w:rPr>
          <w:rFonts w:hAnsi="仿宋_GB2312" w:cs="仿宋_GB2312"/>
          <w:sz w:val="21"/>
          <w:szCs w:val="21"/>
          <w:rPrChange w:id="4936" w:author="张琳苑" w:date="2020-12-18T09:38:00Z">
            <w:rPr>
              <w:rFonts w:hAnsi="仿宋_GB2312" w:cs="仿宋_GB2312"/>
              <w:szCs w:val="28"/>
            </w:rPr>
          </w:rPrChange>
        </w:rPr>
        <w:pPrChange w:id="4937" w:author="张琳苑" w:date="2020-12-18T09:39:00Z">
          <w:pPr>
            <w:ind w:firstLine="560"/>
          </w:pPr>
        </w:pPrChange>
      </w:pPr>
      <w:r w:rsidRPr="00C20E4A">
        <w:rPr>
          <w:rFonts w:hAnsi="仿宋_GB2312" w:cs="仿宋_GB2312"/>
          <w:sz w:val="21"/>
          <w:szCs w:val="21"/>
          <w:rPrChange w:id="4938" w:author="张琳苑" w:date="2020-12-18T09:38:00Z">
            <w:rPr>
              <w:rFonts w:hAnsi="仿宋_GB2312" w:cs="仿宋_GB2312"/>
              <w:szCs w:val="28"/>
            </w:rPr>
          </w:rPrChange>
        </w:rPr>
        <w:t xml:space="preserve">3.6 </w:t>
      </w:r>
      <w:r w:rsidRPr="00C20E4A">
        <w:rPr>
          <w:rFonts w:hAnsi="仿宋_GB2312" w:cs="仿宋_GB2312" w:hint="eastAsia"/>
          <w:sz w:val="21"/>
          <w:szCs w:val="21"/>
          <w:rPrChange w:id="4939" w:author="张琳苑" w:date="2020-12-18T09:38:00Z">
            <w:rPr>
              <w:rFonts w:hAnsi="仿宋_GB2312" w:cs="仿宋_GB2312" w:hint="eastAsia"/>
              <w:szCs w:val="28"/>
            </w:rPr>
          </w:rPrChange>
        </w:rPr>
        <w:t>因责任原因造成顾客索赔，最终赔偿金额人民币</w:t>
      </w:r>
      <w:r w:rsidRPr="00C20E4A">
        <w:rPr>
          <w:rFonts w:hAnsi="仿宋_GB2312" w:cs="仿宋_GB2312"/>
          <w:sz w:val="21"/>
          <w:szCs w:val="21"/>
          <w:rPrChange w:id="4940" w:author="张琳苑" w:date="2020-12-18T09:38:00Z">
            <w:rPr>
              <w:rFonts w:hAnsi="仿宋_GB2312" w:cs="仿宋_GB2312"/>
              <w:szCs w:val="28"/>
            </w:rPr>
          </w:rPrChange>
        </w:rPr>
        <w:t>2000元（不含）以下；</w:t>
      </w:r>
    </w:p>
    <w:p w:rsidR="0049187F" w:rsidRPr="00C20E4A" w:rsidRDefault="00F71375">
      <w:pPr>
        <w:spacing w:line="300" w:lineRule="exact"/>
        <w:ind w:firstLineChars="196" w:firstLine="412"/>
        <w:rPr>
          <w:rFonts w:hAnsi="仿宋_GB2312" w:cs="仿宋_GB2312"/>
          <w:sz w:val="21"/>
          <w:szCs w:val="21"/>
          <w:rPrChange w:id="4941" w:author="张琳苑" w:date="2020-12-18T09:38:00Z">
            <w:rPr>
              <w:rFonts w:hAnsi="仿宋_GB2312" w:cs="仿宋_GB2312"/>
              <w:szCs w:val="28"/>
            </w:rPr>
          </w:rPrChange>
        </w:rPr>
        <w:pPrChange w:id="4942" w:author="张琳苑" w:date="2020-12-18T09:39:00Z">
          <w:pPr>
            <w:ind w:firstLineChars="196" w:firstLine="549"/>
          </w:pPr>
        </w:pPrChange>
      </w:pPr>
      <w:r w:rsidRPr="00C20E4A">
        <w:rPr>
          <w:rFonts w:hAnsi="仿宋_GB2312" w:cs="仿宋_GB2312" w:hint="eastAsia"/>
          <w:sz w:val="21"/>
          <w:szCs w:val="21"/>
          <w:rPrChange w:id="4943" w:author="张琳苑" w:date="2020-12-18T09:38:00Z">
            <w:rPr>
              <w:rFonts w:hAnsi="仿宋_GB2312" w:cs="仿宋_GB2312" w:hint="eastAsia"/>
              <w:szCs w:val="28"/>
            </w:rPr>
          </w:rPrChange>
        </w:rPr>
        <w:t>四、四类投诉（扣罚</w:t>
      </w:r>
      <w:r w:rsidRPr="00C20E4A">
        <w:rPr>
          <w:rFonts w:hAnsi="仿宋_GB2312" w:cs="仿宋_GB2312"/>
          <w:sz w:val="21"/>
          <w:szCs w:val="21"/>
          <w:rPrChange w:id="4944" w:author="张琳苑" w:date="2020-12-18T09:38:00Z">
            <w:rPr>
              <w:rFonts w:hAnsi="仿宋_GB2312" w:cs="仿宋_GB2312"/>
              <w:szCs w:val="28"/>
            </w:rPr>
          </w:rPrChange>
        </w:rPr>
        <w:t>200-1000元和月度绩效考核分5分，并承担相应赔偿责任）</w:t>
      </w:r>
    </w:p>
    <w:p w:rsidR="0049187F" w:rsidRPr="00C20E4A" w:rsidRDefault="00F71375">
      <w:pPr>
        <w:spacing w:line="300" w:lineRule="exact"/>
        <w:rPr>
          <w:rFonts w:hAnsi="仿宋_GB2312" w:cs="仿宋_GB2312"/>
          <w:sz w:val="21"/>
          <w:szCs w:val="21"/>
          <w:rPrChange w:id="4945" w:author="张琳苑" w:date="2020-12-18T09:38:00Z">
            <w:rPr>
              <w:rFonts w:hAnsi="仿宋_GB2312" w:cs="仿宋_GB2312"/>
              <w:szCs w:val="28"/>
            </w:rPr>
          </w:rPrChange>
        </w:rPr>
        <w:pPrChange w:id="4946" w:author="张琳苑" w:date="2020-12-18T09:39:00Z">
          <w:pPr>
            <w:ind w:firstLine="560"/>
          </w:pPr>
        </w:pPrChange>
      </w:pPr>
      <w:r w:rsidRPr="00C20E4A">
        <w:rPr>
          <w:rFonts w:hAnsi="仿宋_GB2312" w:cs="仿宋_GB2312"/>
          <w:sz w:val="21"/>
          <w:szCs w:val="21"/>
          <w:rPrChange w:id="4947" w:author="张琳苑" w:date="2020-12-18T09:38:00Z">
            <w:rPr>
              <w:rFonts w:hAnsi="仿宋_GB2312" w:cs="仿宋_GB2312"/>
              <w:szCs w:val="28"/>
            </w:rPr>
          </w:rPrChange>
        </w:rPr>
        <w:t xml:space="preserve">4.1 </w:t>
      </w:r>
      <w:r w:rsidRPr="00C20E4A">
        <w:rPr>
          <w:rFonts w:hAnsi="仿宋_GB2312" w:cs="仿宋_GB2312" w:hint="eastAsia"/>
          <w:sz w:val="21"/>
          <w:szCs w:val="21"/>
          <w:rPrChange w:id="4948" w:author="张琳苑" w:date="2020-12-18T09:38:00Z">
            <w:rPr>
              <w:rFonts w:hAnsi="仿宋_GB2312" w:cs="仿宋_GB2312" w:hint="eastAsia"/>
              <w:szCs w:val="28"/>
            </w:rPr>
          </w:rPrChange>
        </w:rPr>
        <w:t>航站楼管理部认定的有效投诉的；</w:t>
      </w:r>
    </w:p>
    <w:p w:rsidR="0049187F" w:rsidRPr="00C20E4A" w:rsidRDefault="00F71375">
      <w:pPr>
        <w:spacing w:line="300" w:lineRule="exact"/>
        <w:rPr>
          <w:rFonts w:hAnsi="仿宋_GB2312" w:cs="仿宋_GB2312"/>
          <w:sz w:val="21"/>
          <w:szCs w:val="21"/>
          <w:rPrChange w:id="4949" w:author="张琳苑" w:date="2020-12-18T09:38:00Z">
            <w:rPr>
              <w:rFonts w:hAnsi="仿宋_GB2312" w:cs="仿宋_GB2312"/>
              <w:szCs w:val="28"/>
            </w:rPr>
          </w:rPrChange>
        </w:rPr>
        <w:pPrChange w:id="4950" w:author="张琳苑" w:date="2020-12-18T09:39:00Z">
          <w:pPr>
            <w:ind w:firstLine="560"/>
          </w:pPr>
        </w:pPrChange>
      </w:pPr>
      <w:r w:rsidRPr="00C20E4A">
        <w:rPr>
          <w:rFonts w:hAnsi="仿宋_GB2312" w:cs="仿宋_GB2312"/>
          <w:sz w:val="21"/>
          <w:szCs w:val="21"/>
          <w:rPrChange w:id="4951" w:author="张琳苑" w:date="2020-12-18T09:38:00Z">
            <w:rPr>
              <w:rFonts w:hAnsi="仿宋_GB2312" w:cs="仿宋_GB2312"/>
              <w:szCs w:val="28"/>
            </w:rPr>
          </w:rPrChange>
        </w:rPr>
        <w:t xml:space="preserve">4.2 </w:t>
      </w:r>
      <w:r w:rsidRPr="00C20E4A">
        <w:rPr>
          <w:rFonts w:hAnsi="仿宋_GB2312" w:cs="仿宋_GB2312" w:hint="eastAsia"/>
          <w:sz w:val="21"/>
          <w:szCs w:val="21"/>
          <w:rPrChange w:id="4952" w:author="张琳苑" w:date="2020-12-18T09:38:00Z">
            <w:rPr>
              <w:rFonts w:hAnsi="仿宋_GB2312" w:cs="仿宋_GB2312" w:hint="eastAsia"/>
              <w:szCs w:val="28"/>
            </w:rPr>
          </w:rPrChange>
        </w:rPr>
        <w:t>顾客反映员工服务意识欠缺，造成其不舒适、不愉悦，经查实，但未明确提出处理要求的。</w:t>
      </w:r>
    </w:p>
    <w:p w:rsidR="0049187F" w:rsidRPr="00C20E4A" w:rsidRDefault="00F71375">
      <w:pPr>
        <w:spacing w:line="300" w:lineRule="exact"/>
        <w:rPr>
          <w:rFonts w:ascii="仿宋_GB2312"/>
          <w:sz w:val="21"/>
          <w:szCs w:val="21"/>
          <w:rPrChange w:id="4953" w:author="张琳苑" w:date="2020-12-18T09:38:00Z">
            <w:rPr>
              <w:rFonts w:ascii="仿宋_GB2312"/>
              <w:sz w:val="24"/>
            </w:rPr>
          </w:rPrChange>
        </w:rPr>
        <w:pPrChange w:id="4954" w:author="张琳苑" w:date="2020-12-18T09:39:00Z">
          <w:pPr>
            <w:ind w:firstLine="480"/>
          </w:pPr>
        </w:pPrChange>
      </w:pPr>
      <w:r w:rsidRPr="00C20E4A">
        <w:rPr>
          <w:rFonts w:ascii="仿宋_GB2312" w:hAnsi="宋体"/>
          <w:sz w:val="21"/>
          <w:szCs w:val="21"/>
          <w:rPrChange w:id="4955" w:author="张琳苑" w:date="2020-12-18T09:38:00Z">
            <w:rPr>
              <w:rFonts w:ascii="仿宋_GB2312" w:hAnsi="宋体"/>
              <w:sz w:val="24"/>
            </w:rPr>
          </w:rPrChange>
        </w:rPr>
        <w:br w:type="page"/>
      </w:r>
    </w:p>
    <w:p w:rsidR="0049187F" w:rsidRPr="00C20E4A" w:rsidRDefault="00F71375">
      <w:pPr>
        <w:spacing w:line="300" w:lineRule="exact"/>
        <w:ind w:firstLineChars="0" w:firstLine="0"/>
        <w:jc w:val="left"/>
        <w:rPr>
          <w:sz w:val="21"/>
          <w:szCs w:val="21"/>
          <w:rPrChange w:id="4956" w:author="张琳苑" w:date="2020-12-18T09:38:00Z">
            <w:rPr>
              <w:szCs w:val="28"/>
            </w:rPr>
          </w:rPrChange>
        </w:rPr>
        <w:pPrChange w:id="4957" w:author="张琳苑" w:date="2020-12-18T09:39:00Z">
          <w:pPr>
            <w:ind w:firstLineChars="0" w:firstLine="0"/>
            <w:jc w:val="left"/>
          </w:pPr>
        </w:pPrChange>
      </w:pPr>
      <w:r w:rsidRPr="00C20E4A">
        <w:rPr>
          <w:rFonts w:ascii="仿宋_GB2312" w:hint="eastAsia"/>
          <w:sz w:val="21"/>
          <w:szCs w:val="21"/>
          <w:rPrChange w:id="4958" w:author="张琳苑" w:date="2020-12-18T09:38:00Z">
            <w:rPr>
              <w:rFonts w:ascii="仿宋_GB2312" w:hint="eastAsia"/>
              <w:szCs w:val="28"/>
            </w:rPr>
          </w:rPrChange>
        </w:rPr>
        <w:lastRenderedPageBreak/>
        <w:t>合同</w:t>
      </w:r>
      <w:r w:rsidRPr="00C20E4A">
        <w:rPr>
          <w:rFonts w:hint="eastAsia"/>
          <w:sz w:val="21"/>
          <w:szCs w:val="21"/>
          <w:rPrChange w:id="4959" w:author="张琳苑" w:date="2020-12-18T09:38:00Z">
            <w:rPr>
              <w:rFonts w:hint="eastAsia"/>
              <w:szCs w:val="28"/>
            </w:rPr>
          </w:rPrChange>
        </w:rPr>
        <w:t>附件四：</w:t>
      </w:r>
    </w:p>
    <w:p w:rsidR="0049187F" w:rsidRPr="00C20E4A" w:rsidRDefault="00F71375">
      <w:pPr>
        <w:spacing w:line="300" w:lineRule="exact"/>
        <w:ind w:firstLine="422"/>
        <w:jc w:val="center"/>
        <w:rPr>
          <w:b/>
          <w:bCs/>
          <w:sz w:val="21"/>
          <w:szCs w:val="21"/>
          <w:rPrChange w:id="4960" w:author="张琳苑" w:date="2020-12-18T09:38:00Z">
            <w:rPr>
              <w:b/>
              <w:bCs/>
              <w:sz w:val="36"/>
              <w:szCs w:val="36"/>
            </w:rPr>
          </w:rPrChange>
        </w:rPr>
        <w:pPrChange w:id="4961" w:author="张琳苑" w:date="2020-12-18T09:39:00Z">
          <w:pPr>
            <w:ind w:firstLine="723"/>
            <w:jc w:val="center"/>
          </w:pPr>
        </w:pPrChange>
      </w:pPr>
      <w:r w:rsidRPr="00C20E4A">
        <w:rPr>
          <w:rFonts w:hint="eastAsia"/>
          <w:b/>
          <w:bCs/>
          <w:sz w:val="21"/>
          <w:szCs w:val="21"/>
          <w:rPrChange w:id="4962" w:author="张琳苑" w:date="2020-12-18T09:38:00Z">
            <w:rPr>
              <w:rFonts w:hint="eastAsia"/>
              <w:b/>
              <w:bCs/>
              <w:sz w:val="36"/>
              <w:szCs w:val="36"/>
            </w:rPr>
          </w:rPrChange>
        </w:rPr>
        <w:t>《重庆江北国际机场服务项目廉洁责任书》</w:t>
      </w:r>
    </w:p>
    <w:p w:rsidR="0049187F" w:rsidRPr="00C20E4A" w:rsidRDefault="0049187F">
      <w:pPr>
        <w:spacing w:line="300" w:lineRule="exact"/>
        <w:jc w:val="left"/>
        <w:rPr>
          <w:sz w:val="21"/>
          <w:szCs w:val="21"/>
          <w:rPrChange w:id="4963" w:author="张琳苑" w:date="2020-12-18T09:38:00Z">
            <w:rPr>
              <w:szCs w:val="28"/>
            </w:rPr>
          </w:rPrChange>
        </w:rPr>
        <w:pPrChange w:id="4964" w:author="张琳苑" w:date="2020-12-18T09:39:00Z">
          <w:pPr>
            <w:ind w:firstLine="560"/>
            <w:jc w:val="left"/>
          </w:pPr>
        </w:pPrChange>
      </w:pPr>
    </w:p>
    <w:p w:rsidR="0049187F" w:rsidRPr="00C20E4A" w:rsidRDefault="00F71375">
      <w:pPr>
        <w:spacing w:line="300" w:lineRule="exact"/>
        <w:jc w:val="left"/>
        <w:rPr>
          <w:rFonts w:hAnsi="仿宋_GB2312" w:cs="仿宋_GB2312"/>
          <w:sz w:val="21"/>
          <w:szCs w:val="21"/>
          <w:rPrChange w:id="4965" w:author="张琳苑" w:date="2020-12-18T09:38:00Z">
            <w:rPr>
              <w:rFonts w:hAnsi="仿宋_GB2312" w:cs="仿宋_GB2312"/>
              <w:szCs w:val="28"/>
            </w:rPr>
          </w:rPrChange>
        </w:rPr>
        <w:pPrChange w:id="4966" w:author="张琳苑" w:date="2020-12-18T09:39:00Z">
          <w:pPr>
            <w:ind w:firstLine="560"/>
            <w:jc w:val="left"/>
          </w:pPr>
        </w:pPrChange>
      </w:pPr>
      <w:r w:rsidRPr="00C20E4A">
        <w:rPr>
          <w:rFonts w:hAnsi="仿宋_GB2312" w:cs="仿宋_GB2312" w:hint="eastAsia"/>
          <w:sz w:val="21"/>
          <w:szCs w:val="21"/>
          <w:rPrChange w:id="4967" w:author="张琳苑" w:date="2020-12-18T09:38:00Z">
            <w:rPr>
              <w:rFonts w:hAnsi="仿宋_GB2312" w:cs="仿宋_GB2312" w:hint="eastAsia"/>
              <w:szCs w:val="28"/>
            </w:rPr>
          </w:rPrChange>
        </w:rPr>
        <w:t>项目名称：</w:t>
      </w:r>
      <w:r w:rsidRPr="00C20E4A">
        <w:rPr>
          <w:rFonts w:hAnsi="仿宋_GB2312" w:cs="仿宋_GB2312" w:hint="eastAsia"/>
          <w:kern w:val="0"/>
          <w:sz w:val="21"/>
          <w:szCs w:val="21"/>
          <w:rPrChange w:id="4968" w:author="张琳苑" w:date="2020-12-18T09:38:00Z">
            <w:rPr>
              <w:rFonts w:hAnsi="仿宋_GB2312" w:cs="仿宋_GB2312" w:hint="eastAsia"/>
              <w:kern w:val="0"/>
              <w:szCs w:val="28"/>
            </w:rPr>
          </w:rPrChange>
        </w:rPr>
        <w:t>重庆江北国际机场航站楼幕墙设施维护维修项目</w:t>
      </w:r>
    </w:p>
    <w:p w:rsidR="0049187F" w:rsidRPr="00C20E4A" w:rsidRDefault="00F71375">
      <w:pPr>
        <w:spacing w:line="300" w:lineRule="exact"/>
        <w:jc w:val="left"/>
        <w:rPr>
          <w:rFonts w:hAnsi="仿宋_GB2312" w:cs="仿宋_GB2312"/>
          <w:sz w:val="21"/>
          <w:szCs w:val="21"/>
          <w:rPrChange w:id="4969" w:author="张琳苑" w:date="2020-12-18T09:38:00Z">
            <w:rPr>
              <w:rFonts w:hAnsi="仿宋_GB2312" w:cs="仿宋_GB2312"/>
              <w:szCs w:val="28"/>
            </w:rPr>
          </w:rPrChange>
        </w:rPr>
        <w:pPrChange w:id="4970" w:author="张琳苑" w:date="2020-12-18T09:39:00Z">
          <w:pPr>
            <w:ind w:firstLine="560"/>
            <w:jc w:val="left"/>
          </w:pPr>
        </w:pPrChange>
      </w:pPr>
      <w:r w:rsidRPr="00C20E4A">
        <w:rPr>
          <w:rFonts w:hAnsi="仿宋_GB2312" w:cs="仿宋_GB2312" w:hint="eastAsia"/>
          <w:sz w:val="21"/>
          <w:szCs w:val="21"/>
          <w:rPrChange w:id="4971" w:author="张琳苑" w:date="2020-12-18T09:38:00Z">
            <w:rPr>
              <w:rFonts w:hAnsi="仿宋_GB2312" w:cs="仿宋_GB2312" w:hint="eastAsia"/>
              <w:szCs w:val="28"/>
            </w:rPr>
          </w:rPrChange>
        </w:rPr>
        <w:t>甲方（发包人）：</w:t>
      </w:r>
    </w:p>
    <w:p w:rsidR="0049187F" w:rsidRPr="00C20E4A" w:rsidRDefault="00F71375">
      <w:pPr>
        <w:spacing w:line="300" w:lineRule="exact"/>
        <w:jc w:val="left"/>
        <w:rPr>
          <w:rFonts w:hAnsi="仿宋_GB2312" w:cs="仿宋_GB2312"/>
          <w:sz w:val="21"/>
          <w:szCs w:val="21"/>
          <w:rPrChange w:id="4972" w:author="张琳苑" w:date="2020-12-18T09:38:00Z">
            <w:rPr>
              <w:rFonts w:hAnsi="仿宋_GB2312" w:cs="仿宋_GB2312"/>
              <w:szCs w:val="28"/>
            </w:rPr>
          </w:rPrChange>
        </w:rPr>
        <w:pPrChange w:id="4973" w:author="张琳苑" w:date="2020-12-18T09:39:00Z">
          <w:pPr>
            <w:ind w:firstLine="560"/>
            <w:jc w:val="left"/>
          </w:pPr>
        </w:pPrChange>
      </w:pPr>
      <w:r w:rsidRPr="00C20E4A">
        <w:rPr>
          <w:rFonts w:hAnsi="仿宋_GB2312" w:cs="仿宋_GB2312" w:hint="eastAsia"/>
          <w:sz w:val="21"/>
          <w:szCs w:val="21"/>
          <w:rPrChange w:id="4974" w:author="张琳苑" w:date="2020-12-18T09:38:00Z">
            <w:rPr>
              <w:rFonts w:hAnsi="仿宋_GB2312" w:cs="仿宋_GB2312" w:hint="eastAsia"/>
              <w:szCs w:val="28"/>
            </w:rPr>
          </w:rPrChange>
        </w:rPr>
        <w:t>乙方（承包人）：</w:t>
      </w:r>
    </w:p>
    <w:p w:rsidR="0049187F" w:rsidRPr="00C20E4A" w:rsidRDefault="00F71375">
      <w:pPr>
        <w:spacing w:line="300" w:lineRule="exact"/>
        <w:jc w:val="left"/>
        <w:rPr>
          <w:rFonts w:hAnsi="仿宋_GB2312" w:cs="仿宋_GB2312"/>
          <w:sz w:val="21"/>
          <w:szCs w:val="21"/>
          <w:rPrChange w:id="4975" w:author="张琳苑" w:date="2020-12-18T09:38:00Z">
            <w:rPr>
              <w:rFonts w:hAnsi="仿宋_GB2312" w:cs="仿宋_GB2312"/>
              <w:szCs w:val="28"/>
            </w:rPr>
          </w:rPrChange>
        </w:rPr>
        <w:pPrChange w:id="4976" w:author="张琳苑" w:date="2020-12-18T09:39:00Z">
          <w:pPr>
            <w:ind w:firstLine="560"/>
            <w:jc w:val="left"/>
          </w:pPr>
        </w:pPrChange>
      </w:pPr>
      <w:r w:rsidRPr="00C20E4A">
        <w:rPr>
          <w:rFonts w:hAnsi="仿宋_GB2312" w:cs="仿宋_GB2312" w:hint="eastAsia"/>
          <w:sz w:val="21"/>
          <w:szCs w:val="21"/>
          <w:rPrChange w:id="4977" w:author="张琳苑" w:date="2020-12-18T09:38:00Z">
            <w:rPr>
              <w:rFonts w:hAnsi="仿宋_GB2312" w:cs="仿宋_GB2312" w:hint="eastAsia"/>
              <w:szCs w:val="28"/>
            </w:rPr>
          </w:rPrChange>
        </w:rPr>
        <w:t>为加强外包服务的廉政建设，规范承发包双方的各项活动，防止发生各种谋取不正当利益的违法违纪行为，保护国家、集体和当事人的合法权益，根据国家有关法律法规和廉政建设责任制规定，特订立本廉政责任书。</w:t>
      </w:r>
    </w:p>
    <w:p w:rsidR="0049187F" w:rsidRPr="00C20E4A" w:rsidRDefault="00F71375">
      <w:pPr>
        <w:spacing w:line="300" w:lineRule="exact"/>
        <w:jc w:val="left"/>
        <w:rPr>
          <w:rFonts w:hAnsi="仿宋_GB2312" w:cs="仿宋_GB2312"/>
          <w:sz w:val="21"/>
          <w:szCs w:val="21"/>
          <w:rPrChange w:id="4978" w:author="张琳苑" w:date="2020-12-18T09:38:00Z">
            <w:rPr>
              <w:rFonts w:hAnsi="仿宋_GB2312" w:cs="仿宋_GB2312"/>
              <w:szCs w:val="28"/>
            </w:rPr>
          </w:rPrChange>
        </w:rPr>
        <w:pPrChange w:id="4979" w:author="张琳苑" w:date="2020-12-18T09:39:00Z">
          <w:pPr>
            <w:ind w:firstLine="560"/>
            <w:jc w:val="left"/>
          </w:pPr>
        </w:pPrChange>
      </w:pPr>
      <w:r w:rsidRPr="00C20E4A">
        <w:rPr>
          <w:rFonts w:hAnsi="仿宋_GB2312" w:cs="仿宋_GB2312" w:hint="eastAsia"/>
          <w:sz w:val="21"/>
          <w:szCs w:val="21"/>
          <w:rPrChange w:id="4980" w:author="张琳苑" w:date="2020-12-18T09:38:00Z">
            <w:rPr>
              <w:rFonts w:hAnsi="仿宋_GB2312" w:cs="仿宋_GB2312" w:hint="eastAsia"/>
              <w:szCs w:val="28"/>
            </w:rPr>
          </w:rPrChange>
        </w:rPr>
        <w:t>第一条发包人和承包人的责任</w:t>
      </w:r>
    </w:p>
    <w:p w:rsidR="0049187F" w:rsidRPr="00C20E4A" w:rsidRDefault="00F71375">
      <w:pPr>
        <w:spacing w:line="300" w:lineRule="exact"/>
        <w:jc w:val="left"/>
        <w:rPr>
          <w:rFonts w:hAnsi="仿宋_GB2312" w:cs="仿宋_GB2312"/>
          <w:sz w:val="21"/>
          <w:szCs w:val="21"/>
          <w:rPrChange w:id="4981" w:author="张琳苑" w:date="2020-12-18T09:38:00Z">
            <w:rPr>
              <w:rFonts w:hAnsi="仿宋_GB2312" w:cs="仿宋_GB2312"/>
              <w:szCs w:val="28"/>
            </w:rPr>
          </w:rPrChange>
        </w:rPr>
        <w:pPrChange w:id="4982" w:author="张琳苑" w:date="2020-12-18T09:39:00Z">
          <w:pPr>
            <w:ind w:firstLine="560"/>
            <w:jc w:val="left"/>
          </w:pPr>
        </w:pPrChange>
      </w:pPr>
      <w:r w:rsidRPr="00C20E4A">
        <w:rPr>
          <w:rFonts w:hAnsi="仿宋_GB2312" w:cs="仿宋_GB2312"/>
          <w:sz w:val="21"/>
          <w:szCs w:val="21"/>
          <w:rPrChange w:id="4983" w:author="张琳苑" w:date="2020-12-18T09:38:00Z">
            <w:rPr>
              <w:rFonts w:hAnsi="仿宋_GB2312" w:cs="仿宋_GB2312"/>
              <w:szCs w:val="28"/>
            </w:rPr>
          </w:rPrChange>
        </w:rPr>
        <w:t xml:space="preserve">(一) </w:t>
      </w:r>
      <w:r w:rsidRPr="00C20E4A">
        <w:rPr>
          <w:rFonts w:hAnsi="仿宋_GB2312" w:cs="仿宋_GB2312" w:hint="eastAsia"/>
          <w:sz w:val="21"/>
          <w:szCs w:val="21"/>
          <w:rPrChange w:id="4984" w:author="张琳苑" w:date="2020-12-18T09:38:00Z">
            <w:rPr>
              <w:rFonts w:hAnsi="仿宋_GB2312" w:cs="仿宋_GB2312" w:hint="eastAsia"/>
              <w:szCs w:val="28"/>
            </w:rPr>
          </w:rPrChange>
        </w:rPr>
        <w:t>严格遵守国家关于市场准入、项目招标投标、外包服务和市场活动等有关法律、法规，相关政策，以及廉政建设的各项规定。</w:t>
      </w:r>
    </w:p>
    <w:p w:rsidR="0049187F" w:rsidRPr="00C20E4A" w:rsidRDefault="00F71375">
      <w:pPr>
        <w:spacing w:line="300" w:lineRule="exact"/>
        <w:jc w:val="left"/>
        <w:rPr>
          <w:rFonts w:hAnsi="仿宋_GB2312" w:cs="仿宋_GB2312"/>
          <w:sz w:val="21"/>
          <w:szCs w:val="21"/>
          <w:rPrChange w:id="4985" w:author="张琳苑" w:date="2020-12-18T09:38:00Z">
            <w:rPr>
              <w:rFonts w:hAnsi="仿宋_GB2312" w:cs="仿宋_GB2312"/>
              <w:szCs w:val="28"/>
            </w:rPr>
          </w:rPrChange>
        </w:rPr>
        <w:pPrChange w:id="4986" w:author="张琳苑" w:date="2020-12-18T09:39:00Z">
          <w:pPr>
            <w:ind w:firstLine="560"/>
            <w:jc w:val="left"/>
          </w:pPr>
        </w:pPrChange>
      </w:pPr>
      <w:r w:rsidRPr="00C20E4A">
        <w:rPr>
          <w:rFonts w:hAnsi="仿宋_GB2312" w:cs="仿宋_GB2312"/>
          <w:sz w:val="21"/>
          <w:szCs w:val="21"/>
          <w:rPrChange w:id="4987" w:author="张琳苑" w:date="2020-12-18T09:38:00Z">
            <w:rPr>
              <w:rFonts w:hAnsi="仿宋_GB2312" w:cs="仿宋_GB2312"/>
              <w:szCs w:val="28"/>
            </w:rPr>
          </w:rPrChange>
        </w:rPr>
        <w:t xml:space="preserve">(二) </w:t>
      </w:r>
      <w:r w:rsidRPr="00C20E4A">
        <w:rPr>
          <w:rFonts w:hAnsi="仿宋_GB2312" w:cs="仿宋_GB2312" w:hint="eastAsia"/>
          <w:sz w:val="21"/>
          <w:szCs w:val="21"/>
          <w:rPrChange w:id="4988" w:author="张琳苑" w:date="2020-12-18T09:38:00Z">
            <w:rPr>
              <w:rFonts w:hAnsi="仿宋_GB2312" w:cs="仿宋_GB2312" w:hint="eastAsia"/>
              <w:szCs w:val="28"/>
            </w:rPr>
          </w:rPrChange>
        </w:rPr>
        <w:t>严格执行本合同文件，自觉按合同办事。</w:t>
      </w:r>
    </w:p>
    <w:p w:rsidR="0049187F" w:rsidRPr="00C20E4A" w:rsidRDefault="00F71375">
      <w:pPr>
        <w:spacing w:line="300" w:lineRule="exact"/>
        <w:jc w:val="left"/>
        <w:rPr>
          <w:rFonts w:hAnsi="仿宋_GB2312" w:cs="仿宋_GB2312"/>
          <w:sz w:val="21"/>
          <w:szCs w:val="21"/>
          <w:rPrChange w:id="4989" w:author="张琳苑" w:date="2020-12-18T09:38:00Z">
            <w:rPr>
              <w:rFonts w:hAnsi="仿宋_GB2312" w:cs="仿宋_GB2312"/>
              <w:szCs w:val="28"/>
            </w:rPr>
          </w:rPrChange>
        </w:rPr>
        <w:pPrChange w:id="4990" w:author="张琳苑" w:date="2020-12-18T09:39:00Z">
          <w:pPr>
            <w:ind w:firstLine="560"/>
            <w:jc w:val="left"/>
          </w:pPr>
        </w:pPrChange>
      </w:pPr>
      <w:r w:rsidRPr="00C20E4A">
        <w:rPr>
          <w:rFonts w:hAnsi="仿宋_GB2312" w:cs="仿宋_GB2312"/>
          <w:sz w:val="21"/>
          <w:szCs w:val="21"/>
          <w:rPrChange w:id="4991" w:author="张琳苑" w:date="2020-12-18T09:38:00Z">
            <w:rPr>
              <w:rFonts w:hAnsi="仿宋_GB2312" w:cs="仿宋_GB2312"/>
              <w:szCs w:val="28"/>
            </w:rPr>
          </w:rPrChange>
        </w:rPr>
        <w:t xml:space="preserve">(三) </w:t>
      </w:r>
      <w:r w:rsidRPr="00C20E4A">
        <w:rPr>
          <w:rFonts w:hAnsi="仿宋_GB2312" w:cs="仿宋_GB2312" w:hint="eastAsia"/>
          <w:sz w:val="21"/>
          <w:szCs w:val="21"/>
          <w:rPrChange w:id="4992" w:author="张琳苑" w:date="2020-12-18T09:38:00Z">
            <w:rPr>
              <w:rFonts w:hAnsi="仿宋_GB2312" w:cs="仿宋_GB2312" w:hint="eastAsia"/>
              <w:szCs w:val="28"/>
            </w:rPr>
          </w:rPrChange>
        </w:rPr>
        <w:t>业务活动必须坚持公开、公平、公正、诚信、透明的原则（除法律法规另有规定者外），不得为获取不正当的利益，损害国家、集体和对方利益，不得违反消防设施设备维保、巡查、监控等规章制度。</w:t>
      </w:r>
    </w:p>
    <w:p w:rsidR="0049187F" w:rsidRPr="00C20E4A" w:rsidRDefault="00F71375">
      <w:pPr>
        <w:spacing w:line="300" w:lineRule="exact"/>
        <w:jc w:val="left"/>
        <w:rPr>
          <w:rFonts w:hAnsi="仿宋_GB2312" w:cs="仿宋_GB2312"/>
          <w:sz w:val="21"/>
          <w:szCs w:val="21"/>
          <w:rPrChange w:id="4993" w:author="张琳苑" w:date="2020-12-18T09:38:00Z">
            <w:rPr>
              <w:rFonts w:hAnsi="仿宋_GB2312" w:cs="仿宋_GB2312"/>
              <w:szCs w:val="28"/>
            </w:rPr>
          </w:rPrChange>
        </w:rPr>
        <w:pPrChange w:id="4994" w:author="张琳苑" w:date="2020-12-18T09:39:00Z">
          <w:pPr>
            <w:ind w:firstLine="560"/>
            <w:jc w:val="left"/>
          </w:pPr>
        </w:pPrChange>
      </w:pPr>
      <w:r w:rsidRPr="00C20E4A">
        <w:rPr>
          <w:rFonts w:hAnsi="仿宋_GB2312" w:cs="仿宋_GB2312"/>
          <w:sz w:val="21"/>
          <w:szCs w:val="21"/>
          <w:rPrChange w:id="4995" w:author="张琳苑" w:date="2020-12-18T09:38:00Z">
            <w:rPr>
              <w:rFonts w:hAnsi="仿宋_GB2312" w:cs="仿宋_GB2312"/>
              <w:szCs w:val="28"/>
            </w:rPr>
          </w:rPrChange>
        </w:rPr>
        <w:t xml:space="preserve">(四) </w:t>
      </w:r>
      <w:r w:rsidRPr="00C20E4A">
        <w:rPr>
          <w:rFonts w:hAnsi="仿宋_GB2312" w:cs="仿宋_GB2312" w:hint="eastAsia"/>
          <w:sz w:val="21"/>
          <w:szCs w:val="21"/>
          <w:rPrChange w:id="4996" w:author="张琳苑" w:date="2020-12-18T09:38:00Z">
            <w:rPr>
              <w:rFonts w:hAnsi="仿宋_GB2312" w:cs="仿宋_GB2312" w:hint="eastAsia"/>
              <w:szCs w:val="28"/>
            </w:rPr>
          </w:rPrChange>
        </w:rPr>
        <w:t>发现对方在业务活动中有违规、违纪、违法行为的，应及时提醒对方，情节严重的，应向其上级主管部门或纪检监察、司法等有关机关举报。</w:t>
      </w:r>
    </w:p>
    <w:p w:rsidR="0049187F" w:rsidRPr="00C20E4A" w:rsidRDefault="00F71375">
      <w:pPr>
        <w:spacing w:line="300" w:lineRule="exact"/>
        <w:jc w:val="left"/>
        <w:rPr>
          <w:rFonts w:hAnsi="仿宋_GB2312" w:cs="仿宋_GB2312"/>
          <w:sz w:val="21"/>
          <w:szCs w:val="21"/>
          <w:rPrChange w:id="4997" w:author="张琳苑" w:date="2020-12-18T09:38:00Z">
            <w:rPr>
              <w:rFonts w:hAnsi="仿宋_GB2312" w:cs="仿宋_GB2312"/>
              <w:szCs w:val="28"/>
            </w:rPr>
          </w:rPrChange>
        </w:rPr>
        <w:pPrChange w:id="4998" w:author="张琳苑" w:date="2020-12-18T09:39:00Z">
          <w:pPr>
            <w:ind w:firstLine="560"/>
            <w:jc w:val="left"/>
          </w:pPr>
        </w:pPrChange>
      </w:pPr>
      <w:r w:rsidRPr="00C20E4A">
        <w:rPr>
          <w:rFonts w:hAnsi="仿宋_GB2312" w:cs="仿宋_GB2312" w:hint="eastAsia"/>
          <w:sz w:val="21"/>
          <w:szCs w:val="21"/>
          <w:rPrChange w:id="4999" w:author="张琳苑" w:date="2020-12-18T09:38:00Z">
            <w:rPr>
              <w:rFonts w:hAnsi="仿宋_GB2312" w:cs="仿宋_GB2312" w:hint="eastAsia"/>
              <w:szCs w:val="28"/>
            </w:rPr>
          </w:rPrChange>
        </w:rPr>
        <w:t>第二条发包人的责任</w:t>
      </w:r>
    </w:p>
    <w:p w:rsidR="0049187F" w:rsidRPr="00C20E4A" w:rsidRDefault="00F71375">
      <w:pPr>
        <w:spacing w:line="300" w:lineRule="exact"/>
        <w:jc w:val="left"/>
        <w:rPr>
          <w:rFonts w:hAnsi="仿宋_GB2312" w:cs="仿宋_GB2312"/>
          <w:sz w:val="21"/>
          <w:szCs w:val="21"/>
          <w:rPrChange w:id="5000" w:author="张琳苑" w:date="2020-12-18T09:38:00Z">
            <w:rPr>
              <w:rFonts w:hAnsi="仿宋_GB2312" w:cs="仿宋_GB2312"/>
              <w:szCs w:val="28"/>
            </w:rPr>
          </w:rPrChange>
        </w:rPr>
        <w:pPrChange w:id="5001" w:author="张琳苑" w:date="2020-12-18T09:39:00Z">
          <w:pPr>
            <w:ind w:firstLine="560"/>
            <w:jc w:val="left"/>
          </w:pPr>
        </w:pPrChange>
      </w:pPr>
      <w:r w:rsidRPr="00C20E4A">
        <w:rPr>
          <w:rFonts w:hAnsi="仿宋_GB2312" w:cs="仿宋_GB2312" w:hint="eastAsia"/>
          <w:sz w:val="21"/>
          <w:szCs w:val="21"/>
          <w:rPrChange w:id="5002" w:author="张琳苑" w:date="2020-12-18T09:38:00Z">
            <w:rPr>
              <w:rFonts w:hAnsi="仿宋_GB2312" w:cs="仿宋_GB2312" w:hint="eastAsia"/>
              <w:szCs w:val="28"/>
            </w:rPr>
          </w:rPrChange>
        </w:rPr>
        <w:t>发包人的领导和从事本项目的工作人员，在项目实施的事前、事中、事后应遵守以下规定：</w:t>
      </w:r>
    </w:p>
    <w:p w:rsidR="0049187F" w:rsidRPr="00C20E4A" w:rsidRDefault="00F71375">
      <w:pPr>
        <w:spacing w:line="300" w:lineRule="exact"/>
        <w:jc w:val="left"/>
        <w:rPr>
          <w:rFonts w:hAnsi="仿宋_GB2312" w:cs="仿宋_GB2312"/>
          <w:sz w:val="21"/>
          <w:szCs w:val="21"/>
          <w:rPrChange w:id="5003" w:author="张琳苑" w:date="2020-12-18T09:38:00Z">
            <w:rPr>
              <w:rFonts w:hAnsi="仿宋_GB2312" w:cs="仿宋_GB2312"/>
              <w:szCs w:val="28"/>
            </w:rPr>
          </w:rPrChange>
        </w:rPr>
        <w:pPrChange w:id="5004" w:author="张琳苑" w:date="2020-12-18T09:39:00Z">
          <w:pPr>
            <w:ind w:firstLine="560"/>
            <w:jc w:val="left"/>
          </w:pPr>
        </w:pPrChange>
      </w:pPr>
      <w:r w:rsidRPr="00C20E4A">
        <w:rPr>
          <w:rFonts w:hAnsi="仿宋_GB2312" w:cs="仿宋_GB2312"/>
          <w:sz w:val="21"/>
          <w:szCs w:val="21"/>
          <w:rPrChange w:id="5005" w:author="张琳苑" w:date="2020-12-18T09:38:00Z">
            <w:rPr>
              <w:rFonts w:hAnsi="仿宋_GB2312" w:cs="仿宋_GB2312"/>
              <w:szCs w:val="28"/>
            </w:rPr>
          </w:rPrChange>
        </w:rPr>
        <w:t xml:space="preserve">(一) </w:t>
      </w:r>
      <w:r w:rsidRPr="00C20E4A">
        <w:rPr>
          <w:rFonts w:hAnsi="仿宋_GB2312" w:cs="仿宋_GB2312" w:hint="eastAsia"/>
          <w:sz w:val="21"/>
          <w:szCs w:val="21"/>
          <w:rPrChange w:id="5006" w:author="张琳苑" w:date="2020-12-18T09:38:00Z">
            <w:rPr>
              <w:rFonts w:hAnsi="仿宋_GB2312" w:cs="仿宋_GB2312" w:hint="eastAsia"/>
              <w:szCs w:val="28"/>
            </w:rPr>
          </w:rPrChange>
        </w:rPr>
        <w:t>不准向承包人和相关单位索要或接受回扣、礼金、有价证券、贵重物品和好处费、感谢费等。</w:t>
      </w:r>
    </w:p>
    <w:p w:rsidR="0049187F" w:rsidRPr="00C20E4A" w:rsidRDefault="00F71375">
      <w:pPr>
        <w:spacing w:line="300" w:lineRule="exact"/>
        <w:jc w:val="left"/>
        <w:rPr>
          <w:rFonts w:hAnsi="仿宋_GB2312" w:cs="仿宋_GB2312"/>
          <w:sz w:val="21"/>
          <w:szCs w:val="21"/>
          <w:rPrChange w:id="5007" w:author="张琳苑" w:date="2020-12-18T09:38:00Z">
            <w:rPr>
              <w:rFonts w:hAnsi="仿宋_GB2312" w:cs="仿宋_GB2312"/>
              <w:szCs w:val="28"/>
            </w:rPr>
          </w:rPrChange>
        </w:rPr>
        <w:pPrChange w:id="5008" w:author="张琳苑" w:date="2020-12-18T09:39:00Z">
          <w:pPr>
            <w:ind w:firstLine="560"/>
            <w:jc w:val="left"/>
          </w:pPr>
        </w:pPrChange>
      </w:pPr>
      <w:r w:rsidRPr="00C20E4A">
        <w:rPr>
          <w:rFonts w:hAnsi="仿宋_GB2312" w:cs="仿宋_GB2312"/>
          <w:sz w:val="21"/>
          <w:szCs w:val="21"/>
          <w:rPrChange w:id="5009" w:author="张琳苑" w:date="2020-12-18T09:38:00Z">
            <w:rPr>
              <w:rFonts w:hAnsi="仿宋_GB2312" w:cs="仿宋_GB2312"/>
              <w:szCs w:val="28"/>
            </w:rPr>
          </w:rPrChange>
        </w:rPr>
        <w:t xml:space="preserve">(二) </w:t>
      </w:r>
      <w:r w:rsidRPr="00C20E4A">
        <w:rPr>
          <w:rFonts w:hAnsi="仿宋_GB2312" w:cs="仿宋_GB2312" w:hint="eastAsia"/>
          <w:sz w:val="21"/>
          <w:szCs w:val="21"/>
          <w:rPrChange w:id="5010" w:author="张琳苑" w:date="2020-12-18T09:38:00Z">
            <w:rPr>
              <w:rFonts w:hAnsi="仿宋_GB2312" w:cs="仿宋_GB2312" w:hint="eastAsia"/>
              <w:szCs w:val="28"/>
            </w:rPr>
          </w:rPrChange>
        </w:rPr>
        <w:t>不准在承包人和相关单位报销任何应由发包人或个人支付的费用。</w:t>
      </w:r>
    </w:p>
    <w:p w:rsidR="0049187F" w:rsidRPr="00C20E4A" w:rsidRDefault="00F71375">
      <w:pPr>
        <w:spacing w:line="300" w:lineRule="exact"/>
        <w:jc w:val="left"/>
        <w:rPr>
          <w:rFonts w:hAnsi="仿宋_GB2312" w:cs="仿宋_GB2312"/>
          <w:sz w:val="21"/>
          <w:szCs w:val="21"/>
          <w:rPrChange w:id="5011" w:author="张琳苑" w:date="2020-12-18T09:38:00Z">
            <w:rPr>
              <w:rFonts w:hAnsi="仿宋_GB2312" w:cs="仿宋_GB2312"/>
              <w:szCs w:val="28"/>
            </w:rPr>
          </w:rPrChange>
        </w:rPr>
        <w:pPrChange w:id="5012" w:author="张琳苑" w:date="2020-12-18T09:39:00Z">
          <w:pPr>
            <w:ind w:firstLine="560"/>
            <w:jc w:val="left"/>
          </w:pPr>
        </w:pPrChange>
      </w:pPr>
      <w:r w:rsidRPr="00C20E4A">
        <w:rPr>
          <w:rFonts w:hAnsi="仿宋_GB2312" w:cs="仿宋_GB2312"/>
          <w:sz w:val="21"/>
          <w:szCs w:val="21"/>
          <w:rPrChange w:id="5013" w:author="张琳苑" w:date="2020-12-18T09:38:00Z">
            <w:rPr>
              <w:rFonts w:hAnsi="仿宋_GB2312" w:cs="仿宋_GB2312"/>
              <w:szCs w:val="28"/>
            </w:rPr>
          </w:rPrChange>
        </w:rPr>
        <w:t xml:space="preserve">(三) </w:t>
      </w:r>
      <w:r w:rsidRPr="00C20E4A">
        <w:rPr>
          <w:rFonts w:hAnsi="仿宋_GB2312" w:cs="仿宋_GB2312" w:hint="eastAsia"/>
          <w:sz w:val="21"/>
          <w:szCs w:val="21"/>
          <w:rPrChange w:id="5014" w:author="张琳苑" w:date="2020-12-18T09:38:00Z">
            <w:rPr>
              <w:rFonts w:hAnsi="仿宋_GB2312" w:cs="仿宋_GB2312" w:hint="eastAsia"/>
              <w:szCs w:val="28"/>
            </w:rPr>
          </w:rPrChange>
        </w:rPr>
        <w:t>不准要求、暗示和接受承包人和相关单位为个人装修住房、婚丧嫁娶、配偶子女的工作安排以及出国（境）、旅游等提供方便。</w:t>
      </w:r>
    </w:p>
    <w:p w:rsidR="0049187F" w:rsidRPr="00C20E4A" w:rsidRDefault="00F71375">
      <w:pPr>
        <w:spacing w:line="300" w:lineRule="exact"/>
        <w:jc w:val="left"/>
        <w:rPr>
          <w:rFonts w:hAnsi="仿宋_GB2312" w:cs="仿宋_GB2312"/>
          <w:sz w:val="21"/>
          <w:szCs w:val="21"/>
          <w:rPrChange w:id="5015" w:author="张琳苑" w:date="2020-12-18T09:38:00Z">
            <w:rPr>
              <w:rFonts w:hAnsi="仿宋_GB2312" w:cs="仿宋_GB2312"/>
              <w:szCs w:val="28"/>
            </w:rPr>
          </w:rPrChange>
        </w:rPr>
        <w:pPrChange w:id="5016" w:author="张琳苑" w:date="2020-12-18T09:39:00Z">
          <w:pPr>
            <w:ind w:firstLine="560"/>
            <w:jc w:val="left"/>
          </w:pPr>
        </w:pPrChange>
      </w:pPr>
      <w:r w:rsidRPr="00C20E4A">
        <w:rPr>
          <w:rFonts w:hAnsi="仿宋_GB2312" w:cs="仿宋_GB2312"/>
          <w:sz w:val="21"/>
          <w:szCs w:val="21"/>
          <w:rPrChange w:id="5017" w:author="张琳苑" w:date="2020-12-18T09:38:00Z">
            <w:rPr>
              <w:rFonts w:hAnsi="仿宋_GB2312" w:cs="仿宋_GB2312"/>
              <w:szCs w:val="28"/>
            </w:rPr>
          </w:rPrChange>
        </w:rPr>
        <w:t xml:space="preserve">(四) </w:t>
      </w:r>
      <w:r w:rsidRPr="00C20E4A">
        <w:rPr>
          <w:rFonts w:hAnsi="仿宋_GB2312" w:cs="仿宋_GB2312" w:hint="eastAsia"/>
          <w:sz w:val="21"/>
          <w:szCs w:val="21"/>
          <w:rPrChange w:id="5018" w:author="张琳苑" w:date="2020-12-18T09:38:00Z">
            <w:rPr>
              <w:rFonts w:hAnsi="仿宋_GB2312" w:cs="仿宋_GB2312" w:hint="eastAsia"/>
              <w:szCs w:val="28"/>
            </w:rPr>
          </w:rPrChange>
        </w:rPr>
        <w:t>不准参加有可能影响公正执行公务的承包人和相关单位的宴请和健身、娱乐等活动。</w:t>
      </w:r>
    </w:p>
    <w:p w:rsidR="0049187F" w:rsidRPr="00C20E4A" w:rsidRDefault="00F71375">
      <w:pPr>
        <w:spacing w:line="300" w:lineRule="exact"/>
        <w:jc w:val="left"/>
        <w:rPr>
          <w:rFonts w:hAnsi="仿宋_GB2312" w:cs="仿宋_GB2312"/>
          <w:sz w:val="21"/>
          <w:szCs w:val="21"/>
          <w:rPrChange w:id="5019" w:author="张琳苑" w:date="2020-12-18T09:38:00Z">
            <w:rPr>
              <w:rFonts w:hAnsi="仿宋_GB2312" w:cs="仿宋_GB2312"/>
              <w:szCs w:val="28"/>
            </w:rPr>
          </w:rPrChange>
        </w:rPr>
        <w:pPrChange w:id="5020" w:author="张琳苑" w:date="2020-12-18T09:39:00Z">
          <w:pPr>
            <w:ind w:firstLine="560"/>
            <w:jc w:val="left"/>
          </w:pPr>
        </w:pPrChange>
      </w:pPr>
      <w:r w:rsidRPr="00C20E4A">
        <w:rPr>
          <w:rFonts w:hAnsi="仿宋_GB2312" w:cs="仿宋_GB2312"/>
          <w:sz w:val="21"/>
          <w:szCs w:val="21"/>
          <w:rPrChange w:id="5021" w:author="张琳苑" w:date="2020-12-18T09:38:00Z">
            <w:rPr>
              <w:rFonts w:hAnsi="仿宋_GB2312" w:cs="仿宋_GB2312"/>
              <w:szCs w:val="28"/>
            </w:rPr>
          </w:rPrChange>
        </w:rPr>
        <w:t xml:space="preserve">(五) </w:t>
      </w:r>
      <w:r w:rsidRPr="00C20E4A">
        <w:rPr>
          <w:rFonts w:hAnsi="仿宋_GB2312" w:cs="仿宋_GB2312" w:hint="eastAsia"/>
          <w:sz w:val="21"/>
          <w:szCs w:val="21"/>
          <w:rPrChange w:id="5022" w:author="张琳苑" w:date="2020-12-18T09:38:00Z">
            <w:rPr>
              <w:rFonts w:hAnsi="仿宋_GB2312" w:cs="仿宋_GB2312" w:hint="eastAsia"/>
              <w:szCs w:val="28"/>
            </w:rPr>
          </w:rPrChange>
        </w:rPr>
        <w:t>不准向承包人介绍或为配偶、子女、亲属参与同发包人项目工程施工合同有关的设备、材料、工程分包、劳务等经济活动。不得以任何理由向承包人和相关单位推荐分包单位和要求承包人购买项目本合同规定以外的材料、设备等。</w:t>
      </w:r>
    </w:p>
    <w:p w:rsidR="0049187F" w:rsidRPr="00C20E4A" w:rsidRDefault="00F71375">
      <w:pPr>
        <w:spacing w:line="300" w:lineRule="exact"/>
        <w:jc w:val="left"/>
        <w:rPr>
          <w:rFonts w:hAnsi="仿宋_GB2312" w:cs="仿宋_GB2312"/>
          <w:sz w:val="21"/>
          <w:szCs w:val="21"/>
          <w:rPrChange w:id="5023" w:author="张琳苑" w:date="2020-12-18T09:38:00Z">
            <w:rPr>
              <w:rFonts w:hAnsi="仿宋_GB2312" w:cs="仿宋_GB2312"/>
              <w:szCs w:val="28"/>
            </w:rPr>
          </w:rPrChange>
        </w:rPr>
        <w:pPrChange w:id="5024" w:author="张琳苑" w:date="2020-12-18T09:39:00Z">
          <w:pPr>
            <w:ind w:firstLine="560"/>
            <w:jc w:val="left"/>
          </w:pPr>
        </w:pPrChange>
      </w:pPr>
      <w:r w:rsidRPr="00C20E4A">
        <w:rPr>
          <w:rFonts w:hAnsi="仿宋_GB2312" w:cs="仿宋_GB2312" w:hint="eastAsia"/>
          <w:sz w:val="21"/>
          <w:szCs w:val="21"/>
          <w:rPrChange w:id="5025" w:author="张琳苑" w:date="2020-12-18T09:38:00Z">
            <w:rPr>
              <w:rFonts w:hAnsi="仿宋_GB2312" w:cs="仿宋_GB2312" w:hint="eastAsia"/>
              <w:szCs w:val="28"/>
            </w:rPr>
          </w:rPrChange>
        </w:rPr>
        <w:t>第三条承包人的责任</w:t>
      </w:r>
    </w:p>
    <w:p w:rsidR="0049187F" w:rsidRPr="00C20E4A" w:rsidRDefault="00F71375">
      <w:pPr>
        <w:spacing w:line="300" w:lineRule="exact"/>
        <w:jc w:val="left"/>
        <w:rPr>
          <w:rFonts w:hAnsi="仿宋_GB2312" w:cs="仿宋_GB2312"/>
          <w:sz w:val="21"/>
          <w:szCs w:val="21"/>
          <w:rPrChange w:id="5026" w:author="张琳苑" w:date="2020-12-18T09:38:00Z">
            <w:rPr>
              <w:rFonts w:hAnsi="仿宋_GB2312" w:cs="仿宋_GB2312"/>
              <w:szCs w:val="28"/>
            </w:rPr>
          </w:rPrChange>
        </w:rPr>
        <w:pPrChange w:id="5027" w:author="张琳苑" w:date="2020-12-18T09:39:00Z">
          <w:pPr>
            <w:ind w:firstLine="560"/>
            <w:jc w:val="left"/>
          </w:pPr>
        </w:pPrChange>
      </w:pPr>
      <w:r w:rsidRPr="00C20E4A">
        <w:rPr>
          <w:rFonts w:hAnsi="仿宋_GB2312" w:cs="仿宋_GB2312" w:hint="eastAsia"/>
          <w:sz w:val="21"/>
          <w:szCs w:val="21"/>
          <w:rPrChange w:id="5028" w:author="张琳苑" w:date="2020-12-18T09:38:00Z">
            <w:rPr>
              <w:rFonts w:hAnsi="仿宋_GB2312" w:cs="仿宋_GB2312" w:hint="eastAsia"/>
              <w:szCs w:val="28"/>
            </w:rPr>
          </w:rPrChange>
        </w:rPr>
        <w:t>应与发包人保持正常的业务交往，按照有关法律法规和程序开展业务工作，严格执行有关方针、政策，尤其是有关的强制性标准和规范，并遵守以下规定：</w:t>
      </w:r>
    </w:p>
    <w:p w:rsidR="0049187F" w:rsidRPr="00C20E4A" w:rsidRDefault="00F71375">
      <w:pPr>
        <w:spacing w:line="300" w:lineRule="exact"/>
        <w:jc w:val="left"/>
        <w:rPr>
          <w:rFonts w:hAnsi="仿宋_GB2312" w:cs="仿宋_GB2312"/>
          <w:sz w:val="21"/>
          <w:szCs w:val="21"/>
          <w:rPrChange w:id="5029" w:author="张琳苑" w:date="2020-12-18T09:38:00Z">
            <w:rPr>
              <w:rFonts w:hAnsi="仿宋_GB2312" w:cs="仿宋_GB2312"/>
              <w:szCs w:val="28"/>
            </w:rPr>
          </w:rPrChange>
        </w:rPr>
        <w:pPrChange w:id="5030" w:author="张琳苑" w:date="2020-12-18T09:39:00Z">
          <w:pPr>
            <w:ind w:firstLine="560"/>
            <w:jc w:val="left"/>
          </w:pPr>
        </w:pPrChange>
      </w:pPr>
      <w:r w:rsidRPr="00C20E4A">
        <w:rPr>
          <w:rFonts w:hAnsi="仿宋_GB2312" w:cs="仿宋_GB2312"/>
          <w:sz w:val="21"/>
          <w:szCs w:val="21"/>
          <w:rPrChange w:id="5031" w:author="张琳苑" w:date="2020-12-18T09:38:00Z">
            <w:rPr>
              <w:rFonts w:hAnsi="仿宋_GB2312" w:cs="仿宋_GB2312"/>
              <w:szCs w:val="28"/>
            </w:rPr>
          </w:rPrChange>
        </w:rPr>
        <w:t xml:space="preserve">(一) </w:t>
      </w:r>
      <w:r w:rsidRPr="00C20E4A">
        <w:rPr>
          <w:rFonts w:hAnsi="仿宋_GB2312" w:cs="仿宋_GB2312" w:hint="eastAsia"/>
          <w:sz w:val="21"/>
          <w:szCs w:val="21"/>
          <w:rPrChange w:id="5032" w:author="张琳苑" w:date="2020-12-18T09:38:00Z">
            <w:rPr>
              <w:rFonts w:hAnsi="仿宋_GB2312" w:cs="仿宋_GB2312" w:hint="eastAsia"/>
              <w:szCs w:val="28"/>
            </w:rPr>
          </w:rPrChange>
        </w:rPr>
        <w:t>不准以任何理由向发包人、相关单位及其工作人员索要、接受或赠送礼金、有价证券、贵重物品和回扣、好处费、感谢费等。</w:t>
      </w:r>
    </w:p>
    <w:p w:rsidR="0049187F" w:rsidRPr="00C20E4A" w:rsidRDefault="00F71375">
      <w:pPr>
        <w:spacing w:line="300" w:lineRule="exact"/>
        <w:jc w:val="left"/>
        <w:rPr>
          <w:rFonts w:hAnsi="仿宋_GB2312" w:cs="仿宋_GB2312"/>
          <w:sz w:val="21"/>
          <w:szCs w:val="21"/>
          <w:rPrChange w:id="5033" w:author="张琳苑" w:date="2020-12-18T09:38:00Z">
            <w:rPr>
              <w:rFonts w:hAnsi="仿宋_GB2312" w:cs="仿宋_GB2312"/>
              <w:szCs w:val="28"/>
            </w:rPr>
          </w:rPrChange>
        </w:rPr>
        <w:pPrChange w:id="5034" w:author="张琳苑" w:date="2020-12-18T09:39:00Z">
          <w:pPr>
            <w:ind w:firstLine="560"/>
            <w:jc w:val="left"/>
          </w:pPr>
        </w:pPrChange>
      </w:pPr>
      <w:r w:rsidRPr="00C20E4A">
        <w:rPr>
          <w:rFonts w:hAnsi="仿宋_GB2312" w:cs="仿宋_GB2312"/>
          <w:sz w:val="21"/>
          <w:szCs w:val="21"/>
          <w:rPrChange w:id="5035" w:author="张琳苑" w:date="2020-12-18T09:38:00Z">
            <w:rPr>
              <w:rFonts w:hAnsi="仿宋_GB2312" w:cs="仿宋_GB2312"/>
              <w:szCs w:val="28"/>
            </w:rPr>
          </w:rPrChange>
        </w:rPr>
        <w:t xml:space="preserve">(二) </w:t>
      </w:r>
      <w:r w:rsidRPr="00C20E4A">
        <w:rPr>
          <w:rFonts w:hAnsi="仿宋_GB2312" w:cs="仿宋_GB2312" w:hint="eastAsia"/>
          <w:sz w:val="21"/>
          <w:szCs w:val="21"/>
          <w:rPrChange w:id="5036" w:author="张琳苑" w:date="2020-12-18T09:38:00Z">
            <w:rPr>
              <w:rFonts w:hAnsi="仿宋_GB2312" w:cs="仿宋_GB2312" w:hint="eastAsia"/>
              <w:szCs w:val="28"/>
            </w:rPr>
          </w:rPrChange>
        </w:rPr>
        <w:t>不准以任何理由为发包人和相关单位报销应由对方或个人支付的费用。</w:t>
      </w:r>
    </w:p>
    <w:p w:rsidR="0049187F" w:rsidRPr="00C20E4A" w:rsidRDefault="00F71375">
      <w:pPr>
        <w:spacing w:line="300" w:lineRule="exact"/>
        <w:jc w:val="left"/>
        <w:rPr>
          <w:rFonts w:hAnsi="仿宋_GB2312" w:cs="仿宋_GB2312"/>
          <w:sz w:val="21"/>
          <w:szCs w:val="21"/>
          <w:rPrChange w:id="5037" w:author="张琳苑" w:date="2020-12-18T09:38:00Z">
            <w:rPr>
              <w:rFonts w:hAnsi="仿宋_GB2312" w:cs="仿宋_GB2312"/>
              <w:szCs w:val="28"/>
            </w:rPr>
          </w:rPrChange>
        </w:rPr>
        <w:pPrChange w:id="5038" w:author="张琳苑" w:date="2020-12-18T09:39:00Z">
          <w:pPr>
            <w:ind w:firstLine="560"/>
            <w:jc w:val="left"/>
          </w:pPr>
        </w:pPrChange>
      </w:pPr>
      <w:r w:rsidRPr="00C20E4A">
        <w:rPr>
          <w:rFonts w:hAnsi="仿宋_GB2312" w:cs="仿宋_GB2312"/>
          <w:sz w:val="21"/>
          <w:szCs w:val="21"/>
          <w:rPrChange w:id="5039" w:author="张琳苑" w:date="2020-12-18T09:38:00Z">
            <w:rPr>
              <w:rFonts w:hAnsi="仿宋_GB2312" w:cs="仿宋_GB2312"/>
              <w:szCs w:val="28"/>
            </w:rPr>
          </w:rPrChange>
        </w:rPr>
        <w:t xml:space="preserve">(三) </w:t>
      </w:r>
      <w:r w:rsidRPr="00C20E4A">
        <w:rPr>
          <w:rFonts w:hAnsi="仿宋_GB2312" w:cs="仿宋_GB2312" w:hint="eastAsia"/>
          <w:sz w:val="21"/>
          <w:szCs w:val="21"/>
          <w:rPrChange w:id="5040" w:author="张琳苑" w:date="2020-12-18T09:38:00Z">
            <w:rPr>
              <w:rFonts w:hAnsi="仿宋_GB2312" w:cs="仿宋_GB2312" w:hint="eastAsia"/>
              <w:szCs w:val="28"/>
            </w:rPr>
          </w:rPrChange>
        </w:rPr>
        <w:t>不准接受或暗示为发包人、相关单位或个人装修住房、婚丧嫁娶、配偶子女的工作安排以及出国（境）、旅游等提供方便。</w:t>
      </w:r>
    </w:p>
    <w:p w:rsidR="0049187F" w:rsidRPr="00C20E4A" w:rsidRDefault="00F71375">
      <w:pPr>
        <w:spacing w:line="300" w:lineRule="exact"/>
        <w:jc w:val="left"/>
        <w:rPr>
          <w:rFonts w:hAnsi="仿宋_GB2312" w:cs="仿宋_GB2312"/>
          <w:sz w:val="21"/>
          <w:szCs w:val="21"/>
          <w:rPrChange w:id="5041" w:author="张琳苑" w:date="2020-12-18T09:38:00Z">
            <w:rPr>
              <w:rFonts w:hAnsi="仿宋_GB2312" w:cs="仿宋_GB2312"/>
              <w:szCs w:val="28"/>
            </w:rPr>
          </w:rPrChange>
        </w:rPr>
        <w:pPrChange w:id="5042" w:author="张琳苑" w:date="2020-12-18T09:39:00Z">
          <w:pPr>
            <w:ind w:firstLine="560"/>
            <w:jc w:val="left"/>
          </w:pPr>
        </w:pPrChange>
      </w:pPr>
      <w:r w:rsidRPr="00C20E4A">
        <w:rPr>
          <w:rFonts w:hAnsi="仿宋_GB2312" w:cs="仿宋_GB2312"/>
          <w:sz w:val="21"/>
          <w:szCs w:val="21"/>
          <w:rPrChange w:id="5043" w:author="张琳苑" w:date="2020-12-18T09:38:00Z">
            <w:rPr>
              <w:rFonts w:hAnsi="仿宋_GB2312" w:cs="仿宋_GB2312"/>
              <w:szCs w:val="28"/>
            </w:rPr>
          </w:rPrChange>
        </w:rPr>
        <w:t xml:space="preserve">(四) </w:t>
      </w:r>
      <w:r w:rsidRPr="00C20E4A">
        <w:rPr>
          <w:rFonts w:hAnsi="仿宋_GB2312" w:cs="仿宋_GB2312" w:hint="eastAsia"/>
          <w:sz w:val="21"/>
          <w:szCs w:val="21"/>
          <w:rPrChange w:id="5044" w:author="张琳苑" w:date="2020-12-18T09:38:00Z">
            <w:rPr>
              <w:rFonts w:hAnsi="仿宋_GB2312" w:cs="仿宋_GB2312" w:hint="eastAsia"/>
              <w:szCs w:val="28"/>
            </w:rPr>
          </w:rPrChange>
        </w:rPr>
        <w:t>不准以任何理由为发包人、相关单位或个人组织有可能影响公正执行公务的宴请、健身、娱乐等活动。</w:t>
      </w:r>
    </w:p>
    <w:p w:rsidR="0049187F" w:rsidRPr="00C20E4A" w:rsidRDefault="00F71375">
      <w:pPr>
        <w:spacing w:line="300" w:lineRule="exact"/>
        <w:jc w:val="left"/>
        <w:rPr>
          <w:rFonts w:hAnsi="仿宋_GB2312" w:cs="仿宋_GB2312"/>
          <w:sz w:val="21"/>
          <w:szCs w:val="21"/>
          <w:rPrChange w:id="5045" w:author="张琳苑" w:date="2020-12-18T09:38:00Z">
            <w:rPr>
              <w:rFonts w:hAnsi="仿宋_GB2312" w:cs="仿宋_GB2312"/>
              <w:szCs w:val="28"/>
            </w:rPr>
          </w:rPrChange>
        </w:rPr>
        <w:pPrChange w:id="5046" w:author="张琳苑" w:date="2020-12-18T09:39:00Z">
          <w:pPr>
            <w:ind w:firstLine="560"/>
            <w:jc w:val="left"/>
          </w:pPr>
        </w:pPrChange>
      </w:pPr>
      <w:r w:rsidRPr="00C20E4A">
        <w:rPr>
          <w:rFonts w:hAnsi="仿宋_GB2312" w:cs="仿宋_GB2312"/>
          <w:sz w:val="21"/>
          <w:szCs w:val="21"/>
          <w:rPrChange w:id="5047" w:author="张琳苑" w:date="2020-12-18T09:38:00Z">
            <w:rPr>
              <w:rFonts w:hAnsi="仿宋_GB2312" w:cs="仿宋_GB2312"/>
              <w:szCs w:val="28"/>
            </w:rPr>
          </w:rPrChange>
        </w:rPr>
        <w:t xml:space="preserve">(五) </w:t>
      </w:r>
      <w:r w:rsidRPr="00C20E4A">
        <w:rPr>
          <w:rFonts w:hAnsi="仿宋_GB2312" w:cs="仿宋_GB2312" w:hint="eastAsia"/>
          <w:sz w:val="21"/>
          <w:szCs w:val="21"/>
          <w:rPrChange w:id="5048" w:author="张琳苑" w:date="2020-12-18T09:38:00Z">
            <w:rPr>
              <w:rFonts w:hAnsi="仿宋_GB2312" w:cs="仿宋_GB2312" w:hint="eastAsia"/>
              <w:szCs w:val="28"/>
            </w:rPr>
          </w:rPrChange>
        </w:rPr>
        <w:t>不准利用节日为发包人、相关单位或个人，以节日祝贺为名送礼品、礼物、礼金和有价证券等。</w:t>
      </w:r>
    </w:p>
    <w:p w:rsidR="0049187F" w:rsidRPr="00C20E4A" w:rsidRDefault="00F71375">
      <w:pPr>
        <w:spacing w:line="300" w:lineRule="exact"/>
        <w:jc w:val="left"/>
        <w:rPr>
          <w:rFonts w:hAnsi="仿宋_GB2312" w:cs="仿宋_GB2312"/>
          <w:sz w:val="21"/>
          <w:szCs w:val="21"/>
          <w:rPrChange w:id="5049" w:author="张琳苑" w:date="2020-12-18T09:38:00Z">
            <w:rPr>
              <w:rFonts w:hAnsi="仿宋_GB2312" w:cs="仿宋_GB2312"/>
              <w:szCs w:val="28"/>
            </w:rPr>
          </w:rPrChange>
        </w:rPr>
        <w:pPrChange w:id="5050" w:author="张琳苑" w:date="2020-12-18T09:39:00Z">
          <w:pPr>
            <w:ind w:firstLine="560"/>
            <w:jc w:val="left"/>
          </w:pPr>
        </w:pPrChange>
      </w:pPr>
      <w:r w:rsidRPr="00C20E4A">
        <w:rPr>
          <w:rFonts w:hAnsi="仿宋_GB2312" w:cs="仿宋_GB2312" w:hint="eastAsia"/>
          <w:sz w:val="21"/>
          <w:szCs w:val="21"/>
          <w:rPrChange w:id="5051" w:author="张琳苑" w:date="2020-12-18T09:38:00Z">
            <w:rPr>
              <w:rFonts w:hAnsi="仿宋_GB2312" w:cs="仿宋_GB2312" w:hint="eastAsia"/>
              <w:szCs w:val="28"/>
            </w:rPr>
          </w:rPrChange>
        </w:rPr>
        <w:t>第四条违约责任</w:t>
      </w:r>
    </w:p>
    <w:p w:rsidR="0049187F" w:rsidRPr="00C20E4A" w:rsidRDefault="00F71375">
      <w:pPr>
        <w:spacing w:line="300" w:lineRule="exact"/>
        <w:jc w:val="left"/>
        <w:rPr>
          <w:rFonts w:hAnsi="仿宋_GB2312" w:cs="仿宋_GB2312"/>
          <w:sz w:val="21"/>
          <w:szCs w:val="21"/>
          <w:rPrChange w:id="5052" w:author="张琳苑" w:date="2020-12-18T09:38:00Z">
            <w:rPr>
              <w:rFonts w:hAnsi="仿宋_GB2312" w:cs="仿宋_GB2312"/>
              <w:szCs w:val="28"/>
            </w:rPr>
          </w:rPrChange>
        </w:rPr>
        <w:pPrChange w:id="5053" w:author="张琳苑" w:date="2020-12-18T09:39:00Z">
          <w:pPr>
            <w:ind w:firstLine="560"/>
            <w:jc w:val="left"/>
          </w:pPr>
        </w:pPrChange>
      </w:pPr>
      <w:r w:rsidRPr="00C20E4A">
        <w:rPr>
          <w:rFonts w:hAnsi="仿宋_GB2312" w:cs="仿宋_GB2312"/>
          <w:sz w:val="21"/>
          <w:szCs w:val="21"/>
          <w:rPrChange w:id="5054" w:author="张琳苑" w:date="2020-12-18T09:38:00Z">
            <w:rPr>
              <w:rFonts w:hAnsi="仿宋_GB2312" w:cs="仿宋_GB2312"/>
              <w:szCs w:val="28"/>
            </w:rPr>
          </w:rPrChange>
        </w:rPr>
        <w:t xml:space="preserve">(一) </w:t>
      </w:r>
      <w:r w:rsidRPr="00C20E4A">
        <w:rPr>
          <w:rFonts w:hAnsi="仿宋_GB2312" w:cs="仿宋_GB2312" w:hint="eastAsia"/>
          <w:sz w:val="21"/>
          <w:szCs w:val="21"/>
          <w:rPrChange w:id="5055" w:author="张琳苑" w:date="2020-12-18T09:38:00Z">
            <w:rPr>
              <w:rFonts w:hAnsi="仿宋_GB2312" w:cs="仿宋_GB2312" w:hint="eastAsia"/>
              <w:szCs w:val="28"/>
            </w:rPr>
          </w:rPrChange>
        </w:rPr>
        <w:t>发包人工作人员有违反本责任书第一、二条责任行为的，按照管理权限，依据有关法律法规和规定给予党纪、政纪处分或组织处理；涉嫌犯罪的，移交司法机关追究刑事责任；给承包人单位造成经济损失的，应予以赔偿。</w:t>
      </w:r>
    </w:p>
    <w:p w:rsidR="0049187F" w:rsidRPr="00C20E4A" w:rsidRDefault="00F71375">
      <w:pPr>
        <w:spacing w:line="300" w:lineRule="exact"/>
        <w:jc w:val="left"/>
        <w:rPr>
          <w:rFonts w:hAnsi="仿宋_GB2312" w:cs="仿宋_GB2312"/>
          <w:sz w:val="21"/>
          <w:szCs w:val="21"/>
          <w:rPrChange w:id="5056" w:author="张琳苑" w:date="2020-12-18T09:38:00Z">
            <w:rPr>
              <w:rFonts w:hAnsi="仿宋_GB2312" w:cs="仿宋_GB2312"/>
              <w:szCs w:val="28"/>
            </w:rPr>
          </w:rPrChange>
        </w:rPr>
        <w:pPrChange w:id="5057" w:author="张琳苑" w:date="2020-12-18T09:39:00Z">
          <w:pPr>
            <w:ind w:firstLine="560"/>
            <w:jc w:val="left"/>
          </w:pPr>
        </w:pPrChange>
      </w:pPr>
      <w:r w:rsidRPr="00C20E4A">
        <w:rPr>
          <w:rFonts w:hAnsi="仿宋_GB2312" w:cs="仿宋_GB2312"/>
          <w:sz w:val="21"/>
          <w:szCs w:val="21"/>
          <w:rPrChange w:id="5058" w:author="张琳苑" w:date="2020-12-18T09:38:00Z">
            <w:rPr>
              <w:rFonts w:hAnsi="仿宋_GB2312" w:cs="仿宋_GB2312"/>
              <w:szCs w:val="28"/>
            </w:rPr>
          </w:rPrChange>
        </w:rPr>
        <w:t xml:space="preserve">(二) </w:t>
      </w:r>
      <w:r w:rsidRPr="00C20E4A">
        <w:rPr>
          <w:rFonts w:hAnsi="仿宋_GB2312" w:cs="仿宋_GB2312" w:hint="eastAsia"/>
          <w:sz w:val="21"/>
          <w:szCs w:val="21"/>
          <w:rPrChange w:id="5059" w:author="张琳苑" w:date="2020-12-18T09:38:00Z">
            <w:rPr>
              <w:rFonts w:hAnsi="仿宋_GB2312" w:cs="仿宋_GB2312" w:hint="eastAsia"/>
              <w:szCs w:val="28"/>
            </w:rPr>
          </w:rPrChange>
        </w:rPr>
        <w:t>承包人工作人员有违反本责任书第一、三条责任行为的，按照管理权限，依据有关法</w:t>
      </w:r>
      <w:r w:rsidRPr="00C20E4A">
        <w:rPr>
          <w:rFonts w:hAnsi="仿宋_GB2312" w:cs="仿宋_GB2312" w:hint="eastAsia"/>
          <w:sz w:val="21"/>
          <w:szCs w:val="21"/>
          <w:rPrChange w:id="5060" w:author="张琳苑" w:date="2020-12-18T09:38:00Z">
            <w:rPr>
              <w:rFonts w:hAnsi="仿宋_GB2312" w:cs="仿宋_GB2312" w:hint="eastAsia"/>
              <w:szCs w:val="28"/>
            </w:rPr>
          </w:rPrChange>
        </w:rPr>
        <w:lastRenderedPageBreak/>
        <w:t>律法规和规定给予党纪、政纪处分或组织处理；涉嫌犯罪的，移交司法机关追究刑事责任；给发包人单位造成经济损失的，应予以赔偿。</w:t>
      </w:r>
    </w:p>
    <w:p w:rsidR="0049187F" w:rsidRPr="00C20E4A" w:rsidRDefault="00F71375">
      <w:pPr>
        <w:spacing w:line="300" w:lineRule="exact"/>
        <w:jc w:val="left"/>
        <w:rPr>
          <w:rFonts w:hAnsi="仿宋_GB2312" w:cs="仿宋_GB2312"/>
          <w:sz w:val="21"/>
          <w:szCs w:val="21"/>
          <w:rPrChange w:id="5061" w:author="张琳苑" w:date="2020-12-18T09:38:00Z">
            <w:rPr>
              <w:rFonts w:hAnsi="仿宋_GB2312" w:cs="仿宋_GB2312"/>
              <w:szCs w:val="28"/>
            </w:rPr>
          </w:rPrChange>
        </w:rPr>
        <w:pPrChange w:id="5062" w:author="张琳苑" w:date="2020-12-18T09:39:00Z">
          <w:pPr>
            <w:ind w:firstLine="560"/>
            <w:jc w:val="left"/>
          </w:pPr>
        </w:pPrChange>
      </w:pPr>
      <w:r w:rsidRPr="00C20E4A">
        <w:rPr>
          <w:rFonts w:hAnsi="仿宋_GB2312" w:cs="仿宋_GB2312" w:hint="eastAsia"/>
          <w:sz w:val="21"/>
          <w:szCs w:val="21"/>
          <w:rPrChange w:id="5063" w:author="张琳苑" w:date="2020-12-18T09:38:00Z">
            <w:rPr>
              <w:rFonts w:hAnsi="仿宋_GB2312" w:cs="仿宋_GB2312" w:hint="eastAsia"/>
              <w:szCs w:val="28"/>
            </w:rPr>
          </w:rPrChange>
        </w:rPr>
        <w:t>第五条本责任书作为维保合同的附件，与维保合同具有同等法律效力。经双方签署后立即生效。</w:t>
      </w:r>
    </w:p>
    <w:p w:rsidR="0049187F" w:rsidRPr="00C20E4A" w:rsidRDefault="00F71375">
      <w:pPr>
        <w:spacing w:line="300" w:lineRule="exact"/>
        <w:jc w:val="left"/>
        <w:rPr>
          <w:rFonts w:hAnsi="仿宋_GB2312" w:cs="仿宋_GB2312"/>
          <w:sz w:val="21"/>
          <w:szCs w:val="21"/>
          <w:rPrChange w:id="5064" w:author="张琳苑" w:date="2020-12-18T09:38:00Z">
            <w:rPr>
              <w:rFonts w:hAnsi="仿宋_GB2312" w:cs="仿宋_GB2312"/>
              <w:szCs w:val="28"/>
            </w:rPr>
          </w:rPrChange>
        </w:rPr>
        <w:pPrChange w:id="5065" w:author="张琳苑" w:date="2020-12-18T09:39:00Z">
          <w:pPr>
            <w:ind w:firstLine="560"/>
            <w:jc w:val="left"/>
          </w:pPr>
        </w:pPrChange>
      </w:pPr>
      <w:r w:rsidRPr="00C20E4A">
        <w:rPr>
          <w:rFonts w:hAnsi="仿宋_GB2312" w:cs="仿宋_GB2312" w:hint="eastAsia"/>
          <w:sz w:val="21"/>
          <w:szCs w:val="21"/>
          <w:rPrChange w:id="5066" w:author="张琳苑" w:date="2020-12-18T09:38:00Z">
            <w:rPr>
              <w:rFonts w:hAnsi="仿宋_GB2312" w:cs="仿宋_GB2312" w:hint="eastAsia"/>
              <w:szCs w:val="28"/>
            </w:rPr>
          </w:rPrChange>
        </w:rPr>
        <w:t>第六条本责任书的有效期为双方签署之日起至该外包项目服务期限完成时止。</w:t>
      </w:r>
    </w:p>
    <w:p w:rsidR="0049187F" w:rsidRPr="00C20E4A" w:rsidRDefault="00F71375">
      <w:pPr>
        <w:spacing w:line="300" w:lineRule="exact"/>
        <w:jc w:val="left"/>
        <w:rPr>
          <w:rFonts w:hAnsi="仿宋_GB2312" w:cs="仿宋_GB2312"/>
          <w:sz w:val="21"/>
          <w:szCs w:val="21"/>
          <w:rPrChange w:id="5067" w:author="张琳苑" w:date="2020-12-18T09:38:00Z">
            <w:rPr>
              <w:rFonts w:hAnsi="仿宋_GB2312" w:cs="仿宋_GB2312"/>
              <w:szCs w:val="28"/>
            </w:rPr>
          </w:rPrChange>
        </w:rPr>
        <w:pPrChange w:id="5068" w:author="张琳苑" w:date="2020-12-18T09:39:00Z">
          <w:pPr>
            <w:ind w:firstLine="560"/>
            <w:jc w:val="left"/>
          </w:pPr>
        </w:pPrChange>
      </w:pPr>
      <w:r w:rsidRPr="00C20E4A">
        <w:rPr>
          <w:rFonts w:hAnsi="仿宋_GB2312" w:cs="仿宋_GB2312" w:hint="eastAsia"/>
          <w:sz w:val="21"/>
          <w:szCs w:val="21"/>
          <w:rPrChange w:id="5069" w:author="张琳苑" w:date="2020-12-18T09:38:00Z">
            <w:rPr>
              <w:rFonts w:hAnsi="仿宋_GB2312" w:cs="仿宋_GB2312" w:hint="eastAsia"/>
              <w:szCs w:val="28"/>
            </w:rPr>
          </w:rPrChange>
        </w:rPr>
        <w:t>第七条本责任书正本一式七份，发包人、承包人各执正本一份，副本五份，发包人执四份，承包人执一份，当正本与副本的内容不一致时，以正本为准。正、副本具有同等法律效力。</w:t>
      </w:r>
    </w:p>
    <w:p w:rsidR="0049187F" w:rsidRPr="00C20E4A" w:rsidRDefault="0049187F">
      <w:pPr>
        <w:spacing w:line="300" w:lineRule="exact"/>
        <w:jc w:val="left"/>
        <w:rPr>
          <w:rFonts w:hAnsi="仿宋_GB2312" w:cs="仿宋_GB2312"/>
          <w:sz w:val="21"/>
          <w:szCs w:val="21"/>
          <w:rPrChange w:id="5070" w:author="张琳苑" w:date="2020-12-18T09:38:00Z">
            <w:rPr>
              <w:rFonts w:hAnsi="仿宋_GB2312" w:cs="仿宋_GB2312"/>
              <w:szCs w:val="28"/>
            </w:rPr>
          </w:rPrChange>
        </w:rPr>
        <w:pPrChange w:id="5071" w:author="张琳苑" w:date="2020-12-18T09:39:00Z">
          <w:pPr>
            <w:ind w:firstLine="560"/>
            <w:jc w:val="left"/>
          </w:pPr>
        </w:pPrChange>
      </w:pPr>
    </w:p>
    <w:p w:rsidR="0049187F" w:rsidRPr="00C20E4A" w:rsidRDefault="00F71375">
      <w:pPr>
        <w:spacing w:line="300" w:lineRule="exact"/>
        <w:ind w:firstLineChars="0" w:firstLine="0"/>
        <w:jc w:val="left"/>
        <w:rPr>
          <w:rFonts w:hAnsi="仿宋_GB2312" w:cs="仿宋_GB2312"/>
          <w:sz w:val="21"/>
          <w:szCs w:val="21"/>
          <w:rPrChange w:id="5072" w:author="张琳苑" w:date="2020-12-18T09:38:00Z">
            <w:rPr>
              <w:rFonts w:hAnsi="仿宋_GB2312" w:cs="仿宋_GB2312"/>
              <w:szCs w:val="28"/>
            </w:rPr>
          </w:rPrChange>
        </w:rPr>
        <w:pPrChange w:id="5073" w:author="张琳苑" w:date="2020-12-18T09:39:00Z">
          <w:pPr>
            <w:ind w:firstLineChars="0" w:firstLine="0"/>
            <w:jc w:val="left"/>
          </w:pPr>
        </w:pPrChange>
      </w:pPr>
      <w:r w:rsidRPr="00C20E4A">
        <w:rPr>
          <w:rFonts w:hAnsi="仿宋_GB2312" w:cs="仿宋_GB2312" w:hint="eastAsia"/>
          <w:sz w:val="21"/>
          <w:szCs w:val="21"/>
          <w:rPrChange w:id="5074" w:author="张琳苑" w:date="2020-12-18T09:38:00Z">
            <w:rPr>
              <w:rFonts w:hAnsi="仿宋_GB2312" w:cs="仿宋_GB2312" w:hint="eastAsia"/>
              <w:szCs w:val="28"/>
            </w:rPr>
          </w:rPrChange>
        </w:rPr>
        <w:t>发包人：</w:t>
      </w:r>
      <w:r w:rsidRPr="00C20E4A">
        <w:rPr>
          <w:rFonts w:hAnsi="仿宋_GB2312" w:cs="仿宋_GB2312"/>
          <w:sz w:val="21"/>
          <w:szCs w:val="21"/>
          <w:rPrChange w:id="5075" w:author="张琳苑" w:date="2020-12-18T09:38:00Z">
            <w:rPr>
              <w:rFonts w:hAnsi="仿宋_GB2312" w:cs="仿宋_GB2312"/>
              <w:szCs w:val="28"/>
            </w:rPr>
          </w:rPrChange>
        </w:rPr>
        <w:t xml:space="preserve">                         </w:t>
      </w:r>
      <w:r w:rsidRPr="00C20E4A">
        <w:rPr>
          <w:rFonts w:hAnsi="仿宋_GB2312" w:cs="仿宋_GB2312"/>
          <w:sz w:val="21"/>
          <w:szCs w:val="21"/>
          <w:rPrChange w:id="5076" w:author="张琳苑" w:date="2020-12-18T09:38:00Z">
            <w:rPr>
              <w:rFonts w:hAnsi="仿宋_GB2312" w:cs="仿宋_GB2312"/>
              <w:szCs w:val="28"/>
            </w:rPr>
          </w:rPrChange>
        </w:rPr>
        <w:tab/>
        <w:t xml:space="preserve">    承包人：</w:t>
      </w:r>
    </w:p>
    <w:p w:rsidR="0049187F" w:rsidRPr="00C20E4A" w:rsidRDefault="00F71375">
      <w:pPr>
        <w:spacing w:line="300" w:lineRule="exact"/>
        <w:ind w:firstLineChars="250" w:firstLine="525"/>
        <w:jc w:val="left"/>
        <w:rPr>
          <w:rFonts w:hAnsi="仿宋_GB2312" w:cs="仿宋_GB2312"/>
          <w:sz w:val="21"/>
          <w:szCs w:val="21"/>
          <w:rPrChange w:id="5077" w:author="张琳苑" w:date="2020-12-18T09:38:00Z">
            <w:rPr>
              <w:rFonts w:hAnsi="仿宋_GB2312" w:cs="仿宋_GB2312"/>
              <w:szCs w:val="28"/>
            </w:rPr>
          </w:rPrChange>
        </w:rPr>
        <w:pPrChange w:id="5078" w:author="张琳苑" w:date="2020-12-18T09:39:00Z">
          <w:pPr>
            <w:ind w:firstLineChars="250" w:firstLine="700"/>
            <w:jc w:val="left"/>
          </w:pPr>
        </w:pPrChange>
      </w:pPr>
      <w:r w:rsidRPr="00C20E4A">
        <w:rPr>
          <w:rFonts w:hAnsi="仿宋_GB2312" w:cs="仿宋_GB2312" w:hint="eastAsia"/>
          <w:sz w:val="21"/>
          <w:szCs w:val="21"/>
          <w:rPrChange w:id="5079" w:author="张琳苑" w:date="2020-12-18T09:38:00Z">
            <w:rPr>
              <w:rFonts w:hAnsi="仿宋_GB2312" w:cs="仿宋_GB2312" w:hint="eastAsia"/>
              <w:szCs w:val="28"/>
            </w:rPr>
          </w:rPrChange>
        </w:rPr>
        <w:t>（重庆江北国际机场有限公司</w:t>
      </w:r>
    </w:p>
    <w:p w:rsidR="0049187F" w:rsidRPr="00C20E4A" w:rsidRDefault="00F71375">
      <w:pPr>
        <w:spacing w:line="300" w:lineRule="exact"/>
        <w:ind w:firstLineChars="250" w:firstLine="525"/>
        <w:jc w:val="left"/>
        <w:rPr>
          <w:rFonts w:hAnsi="仿宋_GB2312" w:cs="仿宋_GB2312"/>
          <w:sz w:val="21"/>
          <w:szCs w:val="21"/>
          <w:rPrChange w:id="5080" w:author="张琳苑" w:date="2020-12-18T09:38:00Z">
            <w:rPr>
              <w:rFonts w:hAnsi="仿宋_GB2312" w:cs="仿宋_GB2312"/>
              <w:szCs w:val="28"/>
            </w:rPr>
          </w:rPrChange>
        </w:rPr>
        <w:pPrChange w:id="5081" w:author="张琳苑" w:date="2020-12-18T09:39:00Z">
          <w:pPr>
            <w:ind w:firstLineChars="250" w:firstLine="700"/>
            <w:jc w:val="left"/>
          </w:pPr>
        </w:pPrChange>
      </w:pPr>
      <w:r w:rsidRPr="00C20E4A">
        <w:rPr>
          <w:rFonts w:hAnsi="仿宋_GB2312" w:cs="仿宋_GB2312" w:hint="eastAsia"/>
          <w:sz w:val="21"/>
          <w:szCs w:val="21"/>
          <w:rPrChange w:id="5082" w:author="张琳苑" w:date="2020-12-18T09:38:00Z">
            <w:rPr>
              <w:rFonts w:hAnsi="仿宋_GB2312" w:cs="仿宋_GB2312" w:hint="eastAsia"/>
              <w:szCs w:val="28"/>
            </w:rPr>
          </w:rPrChange>
        </w:rPr>
        <w:t>航站楼管理部代章盖章）</w:t>
      </w:r>
      <w:r w:rsidRPr="00C20E4A">
        <w:rPr>
          <w:rFonts w:hAnsi="仿宋_GB2312" w:cs="仿宋_GB2312"/>
          <w:sz w:val="21"/>
          <w:szCs w:val="21"/>
          <w:rPrChange w:id="5083" w:author="张琳苑" w:date="2020-12-18T09:38:00Z">
            <w:rPr>
              <w:rFonts w:hAnsi="仿宋_GB2312" w:cs="仿宋_GB2312"/>
              <w:szCs w:val="28"/>
            </w:rPr>
          </w:rPrChange>
        </w:rPr>
        <w:tab/>
      </w:r>
      <w:r w:rsidRPr="00C20E4A">
        <w:rPr>
          <w:rFonts w:hAnsi="仿宋_GB2312" w:cs="仿宋_GB2312"/>
          <w:sz w:val="21"/>
          <w:szCs w:val="21"/>
          <w:rPrChange w:id="5084" w:author="张琳苑" w:date="2020-12-18T09:38:00Z">
            <w:rPr>
              <w:rFonts w:hAnsi="仿宋_GB2312" w:cs="仿宋_GB2312"/>
              <w:szCs w:val="28"/>
            </w:rPr>
          </w:rPrChange>
        </w:rPr>
        <w:tab/>
        <w:t xml:space="preserve"> </w:t>
      </w:r>
      <w:r w:rsidRPr="00C20E4A">
        <w:rPr>
          <w:rFonts w:hAnsi="仿宋_GB2312" w:cs="仿宋_GB2312"/>
          <w:sz w:val="21"/>
          <w:szCs w:val="21"/>
          <w:rPrChange w:id="5085" w:author="张琳苑" w:date="2020-12-18T09:38:00Z">
            <w:rPr>
              <w:rFonts w:hAnsi="仿宋_GB2312" w:cs="仿宋_GB2312"/>
              <w:szCs w:val="28"/>
            </w:rPr>
          </w:rPrChange>
        </w:rPr>
        <w:tab/>
      </w:r>
      <w:r w:rsidRPr="00C20E4A">
        <w:rPr>
          <w:rFonts w:hAnsi="仿宋_GB2312" w:cs="仿宋_GB2312"/>
          <w:sz w:val="21"/>
          <w:szCs w:val="21"/>
          <w:rPrChange w:id="5086" w:author="张琳苑" w:date="2020-12-18T09:38:00Z">
            <w:rPr>
              <w:rFonts w:hAnsi="仿宋_GB2312" w:cs="仿宋_GB2312"/>
              <w:szCs w:val="28"/>
            </w:rPr>
          </w:rPrChange>
        </w:rPr>
        <w:tab/>
      </w:r>
      <w:r w:rsidRPr="00C20E4A">
        <w:rPr>
          <w:rFonts w:hAnsi="仿宋_GB2312" w:cs="仿宋_GB2312"/>
          <w:sz w:val="21"/>
          <w:szCs w:val="21"/>
          <w:rPrChange w:id="5087" w:author="张琳苑" w:date="2020-12-18T09:38:00Z">
            <w:rPr>
              <w:rFonts w:hAnsi="仿宋_GB2312" w:cs="仿宋_GB2312"/>
              <w:szCs w:val="28"/>
            </w:rPr>
          </w:rPrChange>
        </w:rPr>
        <w:tab/>
      </w:r>
      <w:r w:rsidRPr="00C20E4A">
        <w:rPr>
          <w:rFonts w:hAnsi="仿宋_GB2312" w:cs="仿宋_GB2312"/>
          <w:sz w:val="21"/>
          <w:szCs w:val="21"/>
          <w:rPrChange w:id="5088" w:author="张琳苑" w:date="2020-12-18T09:38:00Z">
            <w:rPr>
              <w:rFonts w:hAnsi="仿宋_GB2312" w:cs="仿宋_GB2312"/>
              <w:szCs w:val="28"/>
            </w:rPr>
          </w:rPrChange>
        </w:rPr>
        <w:tab/>
      </w:r>
      <w:r w:rsidRPr="00C20E4A">
        <w:rPr>
          <w:rFonts w:hAnsi="仿宋_GB2312" w:cs="仿宋_GB2312"/>
          <w:sz w:val="21"/>
          <w:szCs w:val="21"/>
          <w:rPrChange w:id="5089" w:author="张琳苑" w:date="2020-12-18T09:38:00Z">
            <w:rPr>
              <w:rFonts w:hAnsi="仿宋_GB2312" w:cs="仿宋_GB2312"/>
              <w:szCs w:val="28"/>
            </w:rPr>
          </w:rPrChange>
        </w:rPr>
        <w:tab/>
      </w:r>
      <w:r w:rsidRPr="00C20E4A">
        <w:rPr>
          <w:rFonts w:hAnsi="仿宋_GB2312" w:cs="仿宋_GB2312"/>
          <w:sz w:val="21"/>
          <w:szCs w:val="21"/>
          <w:rPrChange w:id="5090" w:author="张琳苑" w:date="2020-12-18T09:38:00Z">
            <w:rPr>
              <w:rFonts w:hAnsi="仿宋_GB2312" w:cs="仿宋_GB2312"/>
              <w:szCs w:val="28"/>
            </w:rPr>
          </w:rPrChange>
        </w:rPr>
        <w:tab/>
        <w:t xml:space="preserve">    </w:t>
      </w:r>
      <w:r w:rsidRPr="00C20E4A">
        <w:rPr>
          <w:rFonts w:hAnsi="仿宋_GB2312" w:cs="仿宋_GB2312"/>
          <w:sz w:val="21"/>
          <w:szCs w:val="21"/>
          <w:rPrChange w:id="5091" w:author="张琳苑" w:date="2020-12-18T09:38:00Z">
            <w:rPr>
              <w:rFonts w:hAnsi="仿宋_GB2312" w:cs="仿宋_GB2312"/>
              <w:szCs w:val="28"/>
            </w:rPr>
          </w:rPrChange>
        </w:rPr>
        <w:tab/>
      </w:r>
    </w:p>
    <w:p w:rsidR="0049187F" w:rsidRPr="00C20E4A" w:rsidRDefault="0049187F">
      <w:pPr>
        <w:spacing w:line="300" w:lineRule="exact"/>
        <w:jc w:val="left"/>
        <w:rPr>
          <w:rFonts w:hAnsi="仿宋_GB2312" w:cs="仿宋_GB2312"/>
          <w:sz w:val="21"/>
          <w:szCs w:val="21"/>
          <w:rPrChange w:id="5092" w:author="张琳苑" w:date="2020-12-18T09:38:00Z">
            <w:rPr>
              <w:rFonts w:hAnsi="仿宋_GB2312" w:cs="仿宋_GB2312"/>
              <w:szCs w:val="28"/>
            </w:rPr>
          </w:rPrChange>
        </w:rPr>
        <w:pPrChange w:id="5093" w:author="张琳苑" w:date="2020-12-18T09:39:00Z">
          <w:pPr>
            <w:ind w:firstLine="560"/>
            <w:jc w:val="left"/>
          </w:pPr>
        </w:pPrChange>
      </w:pPr>
    </w:p>
    <w:p w:rsidR="0049187F" w:rsidRPr="00C20E4A" w:rsidRDefault="00F71375">
      <w:pPr>
        <w:spacing w:line="300" w:lineRule="exact"/>
        <w:ind w:firstLineChars="0" w:firstLine="0"/>
        <w:jc w:val="left"/>
        <w:rPr>
          <w:rFonts w:hAnsi="仿宋_GB2312" w:cs="仿宋_GB2312"/>
          <w:sz w:val="21"/>
          <w:szCs w:val="21"/>
          <w:rPrChange w:id="5094" w:author="张琳苑" w:date="2020-12-18T09:38:00Z">
            <w:rPr>
              <w:rFonts w:hAnsi="仿宋_GB2312" w:cs="仿宋_GB2312"/>
              <w:szCs w:val="28"/>
            </w:rPr>
          </w:rPrChange>
        </w:rPr>
        <w:pPrChange w:id="5095" w:author="张琳苑" w:date="2020-12-18T09:39:00Z">
          <w:pPr>
            <w:ind w:firstLineChars="0" w:firstLine="0"/>
            <w:jc w:val="left"/>
          </w:pPr>
        </w:pPrChange>
      </w:pPr>
      <w:r w:rsidRPr="00C20E4A">
        <w:rPr>
          <w:rFonts w:hAnsi="仿宋_GB2312" w:cs="仿宋_GB2312" w:hint="eastAsia"/>
          <w:sz w:val="21"/>
          <w:szCs w:val="21"/>
          <w:rPrChange w:id="5096" w:author="张琳苑" w:date="2020-12-18T09:38:00Z">
            <w:rPr>
              <w:rFonts w:hAnsi="仿宋_GB2312" w:cs="仿宋_GB2312" w:hint="eastAsia"/>
              <w:szCs w:val="28"/>
            </w:rPr>
          </w:rPrChange>
        </w:rPr>
        <w:t>法定代表人或其委托代理人（盖章）：</w:t>
      </w:r>
      <w:r w:rsidRPr="00C20E4A">
        <w:rPr>
          <w:rFonts w:hAnsi="仿宋_GB2312" w:cs="仿宋_GB2312"/>
          <w:sz w:val="21"/>
          <w:szCs w:val="21"/>
          <w:rPrChange w:id="5097" w:author="张琳苑" w:date="2020-12-18T09:38:00Z">
            <w:rPr>
              <w:rFonts w:hAnsi="仿宋_GB2312" w:cs="仿宋_GB2312"/>
              <w:szCs w:val="28"/>
            </w:rPr>
          </w:rPrChange>
        </w:rPr>
        <w:t xml:space="preserve">     </w:t>
      </w:r>
      <w:r w:rsidRPr="00C20E4A">
        <w:rPr>
          <w:rFonts w:hAnsi="仿宋_GB2312" w:cs="仿宋_GB2312" w:hint="eastAsia"/>
          <w:sz w:val="21"/>
          <w:szCs w:val="21"/>
          <w:rPrChange w:id="5098" w:author="张琳苑" w:date="2020-12-18T09:38:00Z">
            <w:rPr>
              <w:rFonts w:hAnsi="仿宋_GB2312" w:cs="仿宋_GB2312" w:hint="eastAsia"/>
              <w:szCs w:val="28"/>
            </w:rPr>
          </w:rPrChange>
        </w:rPr>
        <w:t>法定代表人或其委托代理人：（盖章）</w:t>
      </w:r>
    </w:p>
    <w:p w:rsidR="0049187F" w:rsidRPr="00C20E4A" w:rsidRDefault="0049187F">
      <w:pPr>
        <w:spacing w:line="300" w:lineRule="exact"/>
        <w:jc w:val="left"/>
        <w:rPr>
          <w:rFonts w:hAnsi="仿宋_GB2312" w:cs="仿宋_GB2312"/>
          <w:sz w:val="21"/>
          <w:szCs w:val="21"/>
          <w:rPrChange w:id="5099" w:author="张琳苑" w:date="2020-12-18T09:38:00Z">
            <w:rPr>
              <w:rFonts w:hAnsi="仿宋_GB2312" w:cs="仿宋_GB2312"/>
              <w:szCs w:val="28"/>
            </w:rPr>
          </w:rPrChange>
        </w:rPr>
        <w:pPrChange w:id="5100" w:author="张琳苑" w:date="2020-12-18T09:39:00Z">
          <w:pPr>
            <w:ind w:firstLine="560"/>
            <w:jc w:val="left"/>
          </w:pPr>
        </w:pPrChange>
      </w:pPr>
    </w:p>
    <w:p w:rsidR="0049187F" w:rsidRPr="00C20E4A" w:rsidRDefault="0049187F">
      <w:pPr>
        <w:spacing w:line="300" w:lineRule="exact"/>
        <w:jc w:val="left"/>
        <w:rPr>
          <w:rFonts w:hAnsi="仿宋_GB2312" w:cs="仿宋_GB2312"/>
          <w:sz w:val="21"/>
          <w:szCs w:val="21"/>
          <w:rPrChange w:id="5101" w:author="张琳苑" w:date="2020-12-18T09:38:00Z">
            <w:rPr>
              <w:rFonts w:hAnsi="仿宋_GB2312" w:cs="仿宋_GB2312"/>
              <w:szCs w:val="28"/>
            </w:rPr>
          </w:rPrChange>
        </w:rPr>
        <w:pPrChange w:id="5102" w:author="张琳苑" w:date="2020-12-18T09:39:00Z">
          <w:pPr>
            <w:ind w:firstLine="560"/>
            <w:jc w:val="left"/>
          </w:pPr>
        </w:pPrChange>
      </w:pPr>
    </w:p>
    <w:p w:rsidR="0049187F" w:rsidRPr="00C20E4A" w:rsidRDefault="0049187F">
      <w:pPr>
        <w:spacing w:line="300" w:lineRule="exact"/>
        <w:jc w:val="left"/>
        <w:rPr>
          <w:rFonts w:hAnsi="仿宋_GB2312" w:cs="仿宋_GB2312"/>
          <w:sz w:val="21"/>
          <w:szCs w:val="21"/>
          <w:rPrChange w:id="5103" w:author="张琳苑" w:date="2020-12-18T09:38:00Z">
            <w:rPr>
              <w:rFonts w:hAnsi="仿宋_GB2312" w:cs="仿宋_GB2312"/>
              <w:szCs w:val="28"/>
            </w:rPr>
          </w:rPrChange>
        </w:rPr>
        <w:pPrChange w:id="5104" w:author="张琳苑" w:date="2020-12-18T09:39:00Z">
          <w:pPr>
            <w:ind w:firstLine="560"/>
            <w:jc w:val="left"/>
          </w:pPr>
        </w:pPrChange>
      </w:pPr>
    </w:p>
    <w:p w:rsidR="0049187F" w:rsidRPr="00C20E4A" w:rsidRDefault="00F71375">
      <w:pPr>
        <w:spacing w:line="300" w:lineRule="exact"/>
        <w:ind w:leftChars="405" w:left="1134" w:rightChars="404" w:right="1131"/>
        <w:jc w:val="right"/>
        <w:rPr>
          <w:rFonts w:hAnsi="仿宋_GB2312" w:cs="仿宋_GB2312"/>
          <w:b/>
          <w:color w:val="000000"/>
          <w:sz w:val="21"/>
          <w:szCs w:val="21"/>
          <w:rPrChange w:id="5105" w:author="张琳苑" w:date="2020-12-18T09:38:00Z">
            <w:rPr>
              <w:rFonts w:hAnsi="仿宋_GB2312" w:cs="仿宋_GB2312"/>
              <w:b/>
              <w:color w:val="000000"/>
              <w:szCs w:val="28"/>
            </w:rPr>
          </w:rPrChange>
        </w:rPr>
        <w:pPrChange w:id="5106" w:author="张琳苑" w:date="2020-12-18T09:39:00Z">
          <w:pPr>
            <w:ind w:leftChars="405" w:left="1134" w:rightChars="404" w:right="1131" w:firstLine="560"/>
            <w:jc w:val="right"/>
          </w:pPr>
        </w:pPrChange>
      </w:pPr>
      <w:r w:rsidRPr="00C20E4A">
        <w:rPr>
          <w:rFonts w:hAnsi="仿宋_GB2312" w:cs="仿宋_GB2312" w:hint="eastAsia"/>
          <w:sz w:val="21"/>
          <w:szCs w:val="21"/>
          <w:rPrChange w:id="5107" w:author="张琳苑" w:date="2020-12-18T09:38:00Z">
            <w:rPr>
              <w:rFonts w:hAnsi="仿宋_GB2312" w:cs="仿宋_GB2312" w:hint="eastAsia"/>
              <w:szCs w:val="28"/>
            </w:rPr>
          </w:rPrChange>
        </w:rPr>
        <w:t>日期：</w:t>
      </w:r>
      <w:r w:rsidRPr="00C20E4A">
        <w:rPr>
          <w:rFonts w:hAnsi="仿宋_GB2312" w:cs="仿宋_GB2312"/>
          <w:sz w:val="21"/>
          <w:szCs w:val="21"/>
          <w:rPrChange w:id="5108" w:author="张琳苑" w:date="2020-12-18T09:38:00Z">
            <w:rPr>
              <w:rFonts w:hAnsi="仿宋_GB2312" w:cs="仿宋_GB2312"/>
              <w:szCs w:val="28"/>
            </w:rPr>
          </w:rPrChange>
        </w:rPr>
        <w:t xml:space="preserve">        </w:t>
      </w:r>
      <w:r w:rsidRPr="00C20E4A">
        <w:rPr>
          <w:rFonts w:hAnsi="仿宋_GB2312" w:cs="仿宋_GB2312" w:hint="eastAsia"/>
          <w:sz w:val="21"/>
          <w:szCs w:val="21"/>
          <w:rPrChange w:id="5109" w:author="张琳苑" w:date="2020-12-18T09:38:00Z">
            <w:rPr>
              <w:rFonts w:hAnsi="仿宋_GB2312" w:cs="仿宋_GB2312" w:hint="eastAsia"/>
              <w:szCs w:val="28"/>
            </w:rPr>
          </w:rPrChange>
        </w:rPr>
        <w:t>年</w:t>
      </w:r>
      <w:r w:rsidRPr="00C20E4A">
        <w:rPr>
          <w:rFonts w:hAnsi="仿宋_GB2312" w:cs="仿宋_GB2312"/>
          <w:sz w:val="21"/>
          <w:szCs w:val="21"/>
          <w:rPrChange w:id="5110" w:author="张琳苑" w:date="2020-12-18T09:38:00Z">
            <w:rPr>
              <w:rFonts w:hAnsi="仿宋_GB2312" w:cs="仿宋_GB2312"/>
              <w:szCs w:val="28"/>
            </w:rPr>
          </w:rPrChange>
        </w:rPr>
        <w:t xml:space="preserve">    </w:t>
      </w:r>
      <w:r w:rsidRPr="00C20E4A">
        <w:rPr>
          <w:rFonts w:hAnsi="仿宋_GB2312" w:cs="仿宋_GB2312" w:hint="eastAsia"/>
          <w:sz w:val="21"/>
          <w:szCs w:val="21"/>
          <w:rPrChange w:id="5111" w:author="张琳苑" w:date="2020-12-18T09:38:00Z">
            <w:rPr>
              <w:rFonts w:hAnsi="仿宋_GB2312" w:cs="仿宋_GB2312" w:hint="eastAsia"/>
              <w:szCs w:val="28"/>
            </w:rPr>
          </w:rPrChange>
        </w:rPr>
        <w:t>月</w:t>
      </w:r>
      <w:r w:rsidRPr="00C20E4A">
        <w:rPr>
          <w:rFonts w:hAnsi="仿宋_GB2312" w:cs="仿宋_GB2312"/>
          <w:sz w:val="21"/>
          <w:szCs w:val="21"/>
          <w:rPrChange w:id="5112" w:author="张琳苑" w:date="2020-12-18T09:38:00Z">
            <w:rPr>
              <w:rFonts w:hAnsi="仿宋_GB2312" w:cs="仿宋_GB2312"/>
              <w:szCs w:val="28"/>
            </w:rPr>
          </w:rPrChange>
        </w:rPr>
        <w:t xml:space="preserve">    </w:t>
      </w:r>
      <w:r w:rsidRPr="00C20E4A">
        <w:rPr>
          <w:rFonts w:hAnsi="仿宋_GB2312" w:cs="仿宋_GB2312" w:hint="eastAsia"/>
          <w:sz w:val="21"/>
          <w:szCs w:val="21"/>
          <w:rPrChange w:id="5113" w:author="张琳苑" w:date="2020-12-18T09:38:00Z">
            <w:rPr>
              <w:rFonts w:hAnsi="仿宋_GB2312" w:cs="仿宋_GB2312" w:hint="eastAsia"/>
              <w:szCs w:val="28"/>
            </w:rPr>
          </w:rPrChange>
        </w:rPr>
        <w:t>日</w:t>
      </w:r>
    </w:p>
    <w:p w:rsidR="0049187F" w:rsidRPr="00C20E4A" w:rsidRDefault="0049187F">
      <w:pPr>
        <w:spacing w:line="300" w:lineRule="exact"/>
        <w:ind w:rightChars="404" w:right="1131" w:firstLine="422"/>
        <w:rPr>
          <w:rFonts w:ascii="仿宋_GB2312" w:eastAsia="仿宋_GB2312" w:hAnsi="仿宋_GB2312" w:cs="仿宋_GB2312"/>
          <w:b/>
          <w:color w:val="000000"/>
          <w:sz w:val="21"/>
          <w:szCs w:val="21"/>
          <w:rPrChange w:id="5114" w:author="张琳苑" w:date="2020-12-18T09:38:00Z">
            <w:rPr>
              <w:rFonts w:ascii="仿宋_GB2312" w:eastAsia="仿宋_GB2312" w:hAnsi="仿宋_GB2312" w:cs="仿宋_GB2312"/>
              <w:b/>
              <w:color w:val="000000"/>
              <w:szCs w:val="28"/>
            </w:rPr>
          </w:rPrChange>
        </w:rPr>
        <w:pPrChange w:id="5115" w:author="张琳苑" w:date="2020-12-18T09:39:00Z">
          <w:pPr>
            <w:spacing w:line="600" w:lineRule="exact"/>
            <w:ind w:rightChars="404" w:right="1131" w:firstLine="562"/>
          </w:pPr>
        </w:pPrChange>
      </w:pPr>
    </w:p>
    <w:p w:rsidR="0049187F" w:rsidRPr="00C20E4A" w:rsidRDefault="0049187F">
      <w:pPr>
        <w:spacing w:line="300" w:lineRule="exact"/>
        <w:rPr>
          <w:rFonts w:ascii="仿宋_GB2312"/>
          <w:sz w:val="21"/>
          <w:szCs w:val="21"/>
          <w:rPrChange w:id="5116" w:author="张琳苑" w:date="2020-12-18T09:38:00Z">
            <w:rPr>
              <w:rFonts w:ascii="仿宋_GB2312"/>
              <w:sz w:val="24"/>
            </w:rPr>
          </w:rPrChange>
        </w:rPr>
        <w:pPrChange w:id="5117" w:author="张琳苑" w:date="2020-12-18T09:39:00Z">
          <w:pPr>
            <w:ind w:firstLine="480"/>
          </w:pPr>
        </w:pPrChange>
      </w:pPr>
    </w:p>
    <w:p w:rsidR="0049187F" w:rsidRPr="00C20E4A" w:rsidRDefault="00F71375">
      <w:pPr>
        <w:spacing w:line="300" w:lineRule="exact"/>
        <w:rPr>
          <w:rFonts w:ascii="仿宋_GB2312"/>
          <w:sz w:val="21"/>
          <w:szCs w:val="21"/>
          <w:rPrChange w:id="5118" w:author="张琳苑" w:date="2020-12-18T09:38:00Z">
            <w:rPr>
              <w:rFonts w:ascii="仿宋_GB2312"/>
              <w:sz w:val="24"/>
            </w:rPr>
          </w:rPrChange>
        </w:rPr>
        <w:pPrChange w:id="5119" w:author="张琳苑" w:date="2020-12-18T09:39:00Z">
          <w:pPr>
            <w:ind w:firstLine="480"/>
          </w:pPr>
        </w:pPrChange>
      </w:pPr>
      <w:r w:rsidRPr="00C20E4A">
        <w:rPr>
          <w:rFonts w:ascii="仿宋_GB2312"/>
          <w:sz w:val="21"/>
          <w:szCs w:val="21"/>
          <w:rPrChange w:id="5120" w:author="张琳苑" w:date="2020-12-18T09:38:00Z">
            <w:rPr>
              <w:rFonts w:ascii="仿宋_GB2312"/>
              <w:sz w:val="24"/>
            </w:rPr>
          </w:rPrChange>
        </w:rPr>
        <w:br w:type="page"/>
      </w:r>
    </w:p>
    <w:p w:rsidR="0049187F" w:rsidRPr="00C20E4A" w:rsidRDefault="00F71375">
      <w:pPr>
        <w:spacing w:line="300" w:lineRule="exact"/>
        <w:ind w:firstLineChars="0" w:firstLine="0"/>
        <w:rPr>
          <w:rFonts w:ascii="仿宋_GB2312"/>
          <w:sz w:val="21"/>
          <w:szCs w:val="21"/>
          <w:rPrChange w:id="5121" w:author="张琳苑" w:date="2020-12-18T09:38:00Z">
            <w:rPr>
              <w:rFonts w:ascii="仿宋_GB2312"/>
              <w:sz w:val="24"/>
            </w:rPr>
          </w:rPrChange>
        </w:rPr>
        <w:pPrChange w:id="5122" w:author="张琳苑" w:date="2020-12-18T09:39:00Z">
          <w:pPr>
            <w:ind w:firstLineChars="0" w:firstLine="0"/>
          </w:pPr>
        </w:pPrChange>
      </w:pPr>
      <w:r w:rsidRPr="00C20E4A">
        <w:rPr>
          <w:rFonts w:cs="方正仿宋_GBK" w:hint="eastAsia"/>
          <w:sz w:val="21"/>
          <w:szCs w:val="21"/>
          <w:rPrChange w:id="5123" w:author="张琳苑" w:date="2020-12-18T09:38:00Z">
            <w:rPr>
              <w:rFonts w:cs="方正仿宋_GBK" w:hint="eastAsia"/>
              <w:szCs w:val="28"/>
            </w:rPr>
          </w:rPrChange>
        </w:rPr>
        <w:lastRenderedPageBreak/>
        <w:t>合同附件五：</w:t>
      </w:r>
      <w:r w:rsidRPr="00C20E4A">
        <w:rPr>
          <w:rFonts w:cs="方正仿宋_GBK"/>
          <w:sz w:val="21"/>
          <w:szCs w:val="21"/>
          <w:rPrChange w:id="5124" w:author="张琳苑" w:date="2020-12-18T09:38:00Z">
            <w:rPr>
              <w:rFonts w:cs="方正仿宋_GBK"/>
              <w:szCs w:val="28"/>
            </w:rPr>
          </w:rPrChange>
        </w:rPr>
        <w:t xml:space="preserve"> </w:t>
      </w:r>
    </w:p>
    <w:p w:rsidR="0049187F" w:rsidRPr="00C20E4A" w:rsidRDefault="00F71375">
      <w:pPr>
        <w:spacing w:line="300" w:lineRule="exact"/>
        <w:ind w:firstLine="422"/>
        <w:jc w:val="center"/>
        <w:rPr>
          <w:rFonts w:hAnsi="宋体"/>
          <w:b/>
          <w:color w:val="000000"/>
          <w:sz w:val="21"/>
          <w:szCs w:val="21"/>
          <w:rPrChange w:id="5125" w:author="张琳苑" w:date="2020-12-18T09:38:00Z">
            <w:rPr>
              <w:rFonts w:hAnsi="宋体"/>
              <w:b/>
              <w:color w:val="000000"/>
              <w:sz w:val="36"/>
              <w:szCs w:val="36"/>
            </w:rPr>
          </w:rPrChange>
        </w:rPr>
        <w:pPrChange w:id="5126" w:author="张琳苑" w:date="2020-12-18T09:39:00Z">
          <w:pPr>
            <w:ind w:firstLine="723"/>
            <w:jc w:val="center"/>
          </w:pPr>
        </w:pPrChange>
      </w:pPr>
      <w:r w:rsidRPr="00C20E4A">
        <w:rPr>
          <w:rFonts w:hAnsi="宋体" w:cs="宋体" w:hint="eastAsia"/>
          <w:b/>
          <w:color w:val="000000"/>
          <w:sz w:val="21"/>
          <w:szCs w:val="21"/>
          <w:rPrChange w:id="5127" w:author="张琳苑" w:date="2020-12-18T09:38:00Z">
            <w:rPr>
              <w:rFonts w:hAnsi="宋体" w:cs="宋体" w:hint="eastAsia"/>
              <w:b/>
              <w:color w:val="000000"/>
              <w:sz w:val="36"/>
              <w:szCs w:val="36"/>
            </w:rPr>
          </w:rPrChange>
        </w:rPr>
        <w:t>重庆江北国际机场航站楼</w:t>
      </w:r>
    </w:p>
    <w:p w:rsidR="0049187F" w:rsidRPr="00C20E4A" w:rsidRDefault="00F71375">
      <w:pPr>
        <w:spacing w:line="300" w:lineRule="exact"/>
        <w:ind w:firstLine="422"/>
        <w:jc w:val="center"/>
        <w:rPr>
          <w:rFonts w:hAnsi="宋体"/>
          <w:b/>
          <w:color w:val="000000"/>
          <w:sz w:val="21"/>
          <w:szCs w:val="21"/>
          <w:rPrChange w:id="5128" w:author="张琳苑" w:date="2020-12-18T09:38:00Z">
            <w:rPr>
              <w:rFonts w:hAnsi="宋体"/>
              <w:b/>
              <w:color w:val="000000"/>
              <w:sz w:val="36"/>
              <w:szCs w:val="36"/>
            </w:rPr>
          </w:rPrChange>
        </w:rPr>
        <w:pPrChange w:id="5129" w:author="张琳苑" w:date="2020-12-18T09:39:00Z">
          <w:pPr>
            <w:ind w:firstLine="723"/>
            <w:jc w:val="center"/>
          </w:pPr>
        </w:pPrChange>
      </w:pPr>
      <w:r w:rsidRPr="00C20E4A">
        <w:rPr>
          <w:rFonts w:hAnsi="宋体" w:cs="宋体" w:hint="eastAsia"/>
          <w:b/>
          <w:color w:val="000000"/>
          <w:sz w:val="21"/>
          <w:szCs w:val="21"/>
          <w:rPrChange w:id="5130" w:author="张琳苑" w:date="2020-12-18T09:38:00Z">
            <w:rPr>
              <w:rFonts w:hAnsi="宋体" w:cs="宋体" w:hint="eastAsia"/>
              <w:b/>
              <w:color w:val="000000"/>
              <w:sz w:val="36"/>
              <w:szCs w:val="36"/>
            </w:rPr>
          </w:rPrChange>
        </w:rPr>
        <w:t>安全管理协议</w:t>
      </w:r>
    </w:p>
    <w:p w:rsidR="0049187F" w:rsidRPr="00C20E4A" w:rsidRDefault="00F71375">
      <w:pPr>
        <w:adjustRightInd w:val="0"/>
        <w:spacing w:line="300" w:lineRule="exact"/>
        <w:jc w:val="left"/>
        <w:rPr>
          <w:rFonts w:hAnsi="宋体"/>
          <w:color w:val="000000"/>
          <w:sz w:val="21"/>
          <w:szCs w:val="21"/>
          <w:rPrChange w:id="5131" w:author="张琳苑" w:date="2020-12-18T09:38:00Z">
            <w:rPr>
              <w:rFonts w:hAnsi="宋体"/>
              <w:color w:val="000000"/>
              <w:szCs w:val="28"/>
            </w:rPr>
          </w:rPrChange>
        </w:rPr>
        <w:pPrChange w:id="5132" w:author="张琳苑" w:date="2020-12-18T09:39:00Z">
          <w:pPr>
            <w:adjustRightInd w:val="0"/>
            <w:ind w:firstLine="560"/>
            <w:jc w:val="left"/>
          </w:pPr>
        </w:pPrChange>
      </w:pPr>
      <w:r w:rsidRPr="00C20E4A">
        <w:rPr>
          <w:rFonts w:hAnsi="宋体" w:hint="eastAsia"/>
          <w:color w:val="000000"/>
          <w:sz w:val="21"/>
          <w:szCs w:val="21"/>
          <w:rPrChange w:id="5133" w:author="张琳苑" w:date="2020-12-18T09:38:00Z">
            <w:rPr>
              <w:rFonts w:hAnsi="宋体" w:hint="eastAsia"/>
              <w:color w:val="000000"/>
              <w:szCs w:val="28"/>
            </w:rPr>
          </w:rPrChange>
        </w:rPr>
        <w:t>甲方：</w:t>
      </w:r>
    </w:p>
    <w:p w:rsidR="0049187F" w:rsidRPr="00C20E4A" w:rsidRDefault="00F71375">
      <w:pPr>
        <w:adjustRightInd w:val="0"/>
        <w:spacing w:line="300" w:lineRule="exact"/>
        <w:jc w:val="left"/>
        <w:rPr>
          <w:rFonts w:hAnsi="宋体"/>
          <w:color w:val="000000"/>
          <w:sz w:val="21"/>
          <w:szCs w:val="21"/>
          <w:rPrChange w:id="5134" w:author="张琳苑" w:date="2020-12-18T09:38:00Z">
            <w:rPr>
              <w:rFonts w:hAnsi="宋体"/>
              <w:color w:val="000000"/>
              <w:szCs w:val="28"/>
            </w:rPr>
          </w:rPrChange>
        </w:rPr>
        <w:pPrChange w:id="5135" w:author="张琳苑" w:date="2020-12-18T09:39:00Z">
          <w:pPr>
            <w:adjustRightInd w:val="0"/>
            <w:ind w:firstLine="560"/>
            <w:jc w:val="left"/>
          </w:pPr>
        </w:pPrChange>
      </w:pPr>
      <w:r w:rsidRPr="00C20E4A">
        <w:rPr>
          <w:rFonts w:hAnsi="宋体" w:hint="eastAsia"/>
          <w:color w:val="000000"/>
          <w:sz w:val="21"/>
          <w:szCs w:val="21"/>
          <w:rPrChange w:id="5136" w:author="张琳苑" w:date="2020-12-18T09:38:00Z">
            <w:rPr>
              <w:rFonts w:hAnsi="宋体" w:hint="eastAsia"/>
              <w:color w:val="000000"/>
              <w:szCs w:val="28"/>
            </w:rPr>
          </w:rPrChange>
        </w:rPr>
        <w:t>乙方：</w:t>
      </w:r>
    </w:p>
    <w:p w:rsidR="0049187F" w:rsidRPr="00C20E4A" w:rsidRDefault="0049187F">
      <w:pPr>
        <w:spacing w:line="300" w:lineRule="exact"/>
        <w:jc w:val="left"/>
        <w:rPr>
          <w:rFonts w:hAnsi="宋体" w:cs="宋体"/>
          <w:color w:val="000000" w:themeColor="text1"/>
          <w:sz w:val="21"/>
          <w:szCs w:val="21"/>
          <w:rPrChange w:id="5137" w:author="张琳苑" w:date="2020-12-18T09:38:00Z">
            <w:rPr>
              <w:rFonts w:hAnsi="宋体" w:cs="宋体"/>
              <w:color w:val="000000" w:themeColor="text1"/>
              <w:szCs w:val="28"/>
            </w:rPr>
          </w:rPrChange>
        </w:rPr>
        <w:pPrChange w:id="5138" w:author="张琳苑" w:date="2020-12-18T09:39:00Z">
          <w:pPr>
            <w:ind w:firstLine="560"/>
            <w:jc w:val="left"/>
          </w:pPr>
        </w:pPrChange>
      </w:pPr>
    </w:p>
    <w:p w:rsidR="0049187F" w:rsidRPr="00C20E4A" w:rsidRDefault="00F71375">
      <w:pPr>
        <w:spacing w:line="300" w:lineRule="exact"/>
        <w:jc w:val="left"/>
        <w:rPr>
          <w:rFonts w:hAnsi="宋体"/>
          <w:color w:val="000000"/>
          <w:sz w:val="21"/>
          <w:szCs w:val="21"/>
          <w:rPrChange w:id="5139" w:author="张琳苑" w:date="2020-12-18T09:38:00Z">
            <w:rPr>
              <w:rFonts w:hAnsi="宋体"/>
              <w:color w:val="000000"/>
              <w:szCs w:val="28"/>
            </w:rPr>
          </w:rPrChange>
        </w:rPr>
        <w:pPrChange w:id="5140" w:author="张琳苑" w:date="2020-12-18T09:39:00Z">
          <w:pPr>
            <w:ind w:firstLine="560"/>
            <w:jc w:val="left"/>
          </w:pPr>
        </w:pPrChange>
      </w:pPr>
      <w:r w:rsidRPr="00C20E4A">
        <w:rPr>
          <w:rFonts w:hAnsi="宋体" w:hint="eastAsia"/>
          <w:color w:val="000000"/>
          <w:sz w:val="21"/>
          <w:szCs w:val="21"/>
          <w:rPrChange w:id="5141" w:author="张琳苑" w:date="2020-12-18T09:38:00Z">
            <w:rPr>
              <w:rFonts w:hAnsi="宋体" w:hint="eastAsia"/>
              <w:color w:val="000000"/>
              <w:szCs w:val="28"/>
            </w:rPr>
          </w:rPrChange>
        </w:rPr>
        <w:t>为确保重庆江北国际机场航站楼运行安全，创造一个安全的候机、工作环境，根据国家、民航相关法律法规要求，经甲乙双方共同协商达成一致，特签订本安全管理协议。</w:t>
      </w:r>
    </w:p>
    <w:p w:rsidR="0049187F" w:rsidRPr="00C20E4A" w:rsidRDefault="00F71375">
      <w:pPr>
        <w:adjustRightInd w:val="0"/>
        <w:spacing w:line="300" w:lineRule="exact"/>
        <w:ind w:firstLine="422"/>
        <w:jc w:val="left"/>
        <w:rPr>
          <w:rFonts w:hAnsi="宋体"/>
          <w:b/>
          <w:bCs/>
          <w:color w:val="000000" w:themeColor="text1"/>
          <w:sz w:val="21"/>
          <w:szCs w:val="21"/>
          <w:rPrChange w:id="5142" w:author="张琳苑" w:date="2020-12-18T09:38:00Z">
            <w:rPr>
              <w:rFonts w:hAnsi="宋体"/>
              <w:b/>
              <w:bCs/>
              <w:color w:val="000000" w:themeColor="text1"/>
              <w:szCs w:val="28"/>
            </w:rPr>
          </w:rPrChange>
        </w:rPr>
        <w:pPrChange w:id="5143" w:author="张琳苑" w:date="2020-12-18T09:39:00Z">
          <w:pPr>
            <w:adjustRightInd w:val="0"/>
            <w:ind w:firstLine="562"/>
            <w:jc w:val="left"/>
          </w:pPr>
        </w:pPrChange>
      </w:pPr>
      <w:r w:rsidRPr="00C20E4A">
        <w:rPr>
          <w:rFonts w:hAnsi="宋体" w:hint="eastAsia"/>
          <w:b/>
          <w:color w:val="000000"/>
          <w:sz w:val="21"/>
          <w:szCs w:val="21"/>
          <w:rPrChange w:id="5144" w:author="张琳苑" w:date="2020-12-18T09:38:00Z">
            <w:rPr>
              <w:rFonts w:hAnsi="宋体" w:hint="eastAsia"/>
              <w:b/>
              <w:color w:val="000000"/>
              <w:szCs w:val="28"/>
            </w:rPr>
          </w:rPrChange>
        </w:rPr>
        <w:t>一、服务项目基本情况</w:t>
      </w:r>
    </w:p>
    <w:p w:rsidR="0049187F" w:rsidRPr="00C20E4A" w:rsidRDefault="00F71375">
      <w:pPr>
        <w:spacing w:line="300" w:lineRule="exact"/>
        <w:jc w:val="left"/>
        <w:rPr>
          <w:rFonts w:hAnsi="宋体"/>
          <w:sz w:val="21"/>
          <w:szCs w:val="21"/>
          <w:rPrChange w:id="5145" w:author="张琳苑" w:date="2020-12-18T09:38:00Z">
            <w:rPr>
              <w:rFonts w:hAnsi="宋体"/>
              <w:szCs w:val="28"/>
            </w:rPr>
          </w:rPrChange>
        </w:rPr>
        <w:pPrChange w:id="5146" w:author="张琳苑" w:date="2020-12-18T09:39:00Z">
          <w:pPr>
            <w:ind w:firstLine="560"/>
            <w:jc w:val="left"/>
          </w:pPr>
        </w:pPrChange>
      </w:pPr>
      <w:r w:rsidRPr="00C20E4A">
        <w:rPr>
          <w:rFonts w:hAnsi="宋体" w:hint="eastAsia"/>
          <w:sz w:val="21"/>
          <w:szCs w:val="21"/>
          <w:rPrChange w:id="5147" w:author="张琳苑" w:date="2020-12-18T09:38:00Z">
            <w:rPr>
              <w:rFonts w:hAnsi="宋体" w:hint="eastAsia"/>
              <w:szCs w:val="28"/>
            </w:rPr>
          </w:rPrChange>
        </w:rPr>
        <w:t>（一）项目位置：重庆江北国际机场</w:t>
      </w:r>
      <w:r w:rsidRPr="00C20E4A">
        <w:rPr>
          <w:rFonts w:hAnsi="宋体"/>
          <w:sz w:val="21"/>
          <w:szCs w:val="21"/>
          <w:rPrChange w:id="5148" w:author="张琳苑" w:date="2020-12-18T09:38:00Z">
            <w:rPr>
              <w:rFonts w:hAnsi="宋体"/>
              <w:szCs w:val="28"/>
            </w:rPr>
          </w:rPrChange>
        </w:rPr>
        <w:t>T1、T2及T3A航站楼</w:t>
      </w:r>
    </w:p>
    <w:p w:rsidR="0049187F" w:rsidRPr="00C20E4A" w:rsidRDefault="00F71375">
      <w:pPr>
        <w:spacing w:line="300" w:lineRule="exact"/>
        <w:jc w:val="left"/>
        <w:rPr>
          <w:rFonts w:hAnsi="宋体"/>
          <w:sz w:val="21"/>
          <w:szCs w:val="21"/>
          <w:rPrChange w:id="5149" w:author="张琳苑" w:date="2020-12-18T09:38:00Z">
            <w:rPr>
              <w:rFonts w:hAnsi="宋体"/>
              <w:szCs w:val="28"/>
            </w:rPr>
          </w:rPrChange>
        </w:rPr>
        <w:pPrChange w:id="5150" w:author="张琳苑" w:date="2020-12-18T09:39:00Z">
          <w:pPr>
            <w:ind w:firstLine="560"/>
            <w:jc w:val="left"/>
          </w:pPr>
        </w:pPrChange>
      </w:pPr>
      <w:r w:rsidRPr="00C20E4A">
        <w:rPr>
          <w:rFonts w:hAnsi="宋体" w:hint="eastAsia"/>
          <w:sz w:val="21"/>
          <w:szCs w:val="21"/>
          <w:rPrChange w:id="5151" w:author="张琳苑" w:date="2020-12-18T09:38:00Z">
            <w:rPr>
              <w:rFonts w:hAnsi="宋体" w:hint="eastAsia"/>
              <w:szCs w:val="28"/>
            </w:rPr>
          </w:rPrChange>
        </w:rPr>
        <w:t>（二）项目服务内容：航站楼幕墙设施维护维修服务</w:t>
      </w:r>
    </w:p>
    <w:p w:rsidR="0049187F" w:rsidRPr="00C20E4A" w:rsidRDefault="00F71375">
      <w:pPr>
        <w:spacing w:line="300" w:lineRule="exact"/>
        <w:jc w:val="left"/>
        <w:rPr>
          <w:rFonts w:hAnsi="宋体"/>
          <w:sz w:val="21"/>
          <w:szCs w:val="21"/>
          <w:rPrChange w:id="5152" w:author="张琳苑" w:date="2020-12-18T09:38:00Z">
            <w:rPr>
              <w:rFonts w:hAnsi="宋体"/>
              <w:szCs w:val="28"/>
            </w:rPr>
          </w:rPrChange>
        </w:rPr>
        <w:pPrChange w:id="5153" w:author="张琳苑" w:date="2020-12-18T09:39:00Z">
          <w:pPr>
            <w:ind w:firstLine="560"/>
            <w:jc w:val="left"/>
          </w:pPr>
        </w:pPrChange>
      </w:pPr>
      <w:r w:rsidRPr="00C20E4A">
        <w:rPr>
          <w:rFonts w:hAnsi="宋体" w:hint="eastAsia"/>
          <w:sz w:val="21"/>
          <w:szCs w:val="21"/>
          <w:rPrChange w:id="5154" w:author="张琳苑" w:date="2020-12-18T09:38:00Z">
            <w:rPr>
              <w:rFonts w:hAnsi="宋体" w:hint="eastAsia"/>
              <w:szCs w:val="28"/>
            </w:rPr>
          </w:rPrChange>
        </w:rPr>
        <w:t>（三）协议期限：</w:t>
      </w:r>
      <w:r w:rsidRPr="00C20E4A">
        <w:rPr>
          <w:rFonts w:hAnsi="宋体"/>
          <w:sz w:val="21"/>
          <w:szCs w:val="21"/>
          <w:rPrChange w:id="5155" w:author="张琳苑" w:date="2020-12-18T09:38:00Z">
            <w:rPr>
              <w:rFonts w:hAnsi="宋体"/>
              <w:szCs w:val="28"/>
            </w:rPr>
          </w:rPrChange>
        </w:rPr>
        <w:t>2年</w:t>
      </w:r>
    </w:p>
    <w:p w:rsidR="0049187F" w:rsidRPr="00C20E4A" w:rsidRDefault="00F71375">
      <w:pPr>
        <w:adjustRightInd w:val="0"/>
        <w:spacing w:line="300" w:lineRule="exact"/>
        <w:ind w:firstLine="422"/>
        <w:jc w:val="left"/>
        <w:rPr>
          <w:rFonts w:hAnsi="宋体"/>
          <w:b/>
          <w:color w:val="000000"/>
          <w:sz w:val="21"/>
          <w:szCs w:val="21"/>
          <w:rPrChange w:id="5156" w:author="张琳苑" w:date="2020-12-18T09:38:00Z">
            <w:rPr>
              <w:rFonts w:hAnsi="宋体"/>
              <w:b/>
              <w:color w:val="000000"/>
              <w:szCs w:val="28"/>
            </w:rPr>
          </w:rPrChange>
        </w:rPr>
        <w:pPrChange w:id="5157" w:author="张琳苑" w:date="2020-12-18T09:39:00Z">
          <w:pPr>
            <w:adjustRightInd w:val="0"/>
            <w:ind w:firstLine="562"/>
            <w:jc w:val="left"/>
          </w:pPr>
        </w:pPrChange>
      </w:pPr>
      <w:r w:rsidRPr="00C20E4A">
        <w:rPr>
          <w:rFonts w:hAnsi="宋体" w:hint="eastAsia"/>
          <w:b/>
          <w:color w:val="000000"/>
          <w:sz w:val="21"/>
          <w:szCs w:val="21"/>
          <w:rPrChange w:id="5158" w:author="张琳苑" w:date="2020-12-18T09:38:00Z">
            <w:rPr>
              <w:rFonts w:hAnsi="宋体" w:hint="eastAsia"/>
              <w:b/>
              <w:color w:val="000000"/>
              <w:szCs w:val="28"/>
            </w:rPr>
          </w:rPrChange>
        </w:rPr>
        <w:t>二、甲乙双方安全责任</w:t>
      </w:r>
    </w:p>
    <w:p w:rsidR="0049187F" w:rsidRPr="00C20E4A" w:rsidRDefault="00F71375">
      <w:pPr>
        <w:spacing w:line="300" w:lineRule="exact"/>
        <w:jc w:val="left"/>
        <w:rPr>
          <w:rFonts w:hAnsi="宋体"/>
          <w:b/>
          <w:bCs/>
          <w:color w:val="000000" w:themeColor="text1"/>
          <w:sz w:val="21"/>
          <w:szCs w:val="21"/>
          <w:rPrChange w:id="5159" w:author="张琳苑" w:date="2020-12-18T09:38:00Z">
            <w:rPr>
              <w:rFonts w:hAnsi="宋体"/>
              <w:b/>
              <w:bCs/>
              <w:color w:val="000000" w:themeColor="text1"/>
              <w:szCs w:val="28"/>
            </w:rPr>
          </w:rPrChange>
        </w:rPr>
        <w:pPrChange w:id="5160" w:author="张琳苑" w:date="2020-12-18T09:39:00Z">
          <w:pPr>
            <w:ind w:firstLine="560"/>
            <w:jc w:val="left"/>
          </w:pPr>
        </w:pPrChange>
      </w:pPr>
      <w:r w:rsidRPr="00C20E4A">
        <w:rPr>
          <w:rFonts w:hAnsi="宋体" w:hint="eastAsia"/>
          <w:color w:val="000000"/>
          <w:sz w:val="21"/>
          <w:szCs w:val="21"/>
          <w:rPrChange w:id="5161" w:author="张琳苑" w:date="2020-12-18T09:38:00Z">
            <w:rPr>
              <w:rFonts w:hAnsi="宋体" w:hint="eastAsia"/>
              <w:color w:val="000000"/>
              <w:szCs w:val="28"/>
            </w:rPr>
          </w:rPrChange>
        </w:rPr>
        <w:t>（一）甲方责任</w:t>
      </w:r>
    </w:p>
    <w:p w:rsidR="0049187F" w:rsidRPr="00C20E4A" w:rsidRDefault="00F71375">
      <w:pPr>
        <w:spacing w:line="300" w:lineRule="exact"/>
        <w:jc w:val="left"/>
        <w:rPr>
          <w:rFonts w:hAnsi="宋体"/>
          <w:color w:val="000000"/>
          <w:sz w:val="21"/>
          <w:szCs w:val="21"/>
          <w:rPrChange w:id="5162" w:author="张琳苑" w:date="2020-12-18T09:38:00Z">
            <w:rPr>
              <w:rFonts w:hAnsi="宋体"/>
              <w:color w:val="000000"/>
              <w:szCs w:val="28"/>
            </w:rPr>
          </w:rPrChange>
        </w:rPr>
        <w:pPrChange w:id="5163" w:author="张琳苑" w:date="2020-12-18T09:39:00Z">
          <w:pPr>
            <w:ind w:firstLine="560"/>
            <w:jc w:val="left"/>
          </w:pPr>
        </w:pPrChange>
      </w:pPr>
      <w:r w:rsidRPr="00C20E4A">
        <w:rPr>
          <w:rFonts w:hAnsi="宋体"/>
          <w:color w:val="000000"/>
          <w:sz w:val="21"/>
          <w:szCs w:val="21"/>
          <w:rPrChange w:id="5164" w:author="张琳苑" w:date="2020-12-18T09:38:00Z">
            <w:rPr>
              <w:rFonts w:hAnsi="宋体"/>
              <w:color w:val="000000"/>
              <w:szCs w:val="28"/>
            </w:rPr>
          </w:rPrChange>
        </w:rPr>
        <w:t>1.严格遵守国家有关安全生产的法律法规，按照</w:t>
      </w:r>
      <w:r w:rsidRPr="00C20E4A">
        <w:rPr>
          <w:rFonts w:hAnsi="宋体"/>
          <w:color w:val="000000"/>
          <w:sz w:val="21"/>
          <w:szCs w:val="21"/>
          <w:rPrChange w:id="5165" w:author="张琳苑" w:date="2020-12-18T09:38:00Z">
            <w:rPr>
              <w:rFonts w:hAnsi="宋体"/>
              <w:color w:val="000000"/>
              <w:szCs w:val="28"/>
            </w:rPr>
          </w:rPrChange>
        </w:rPr>
        <w:t>“</w:t>
      </w:r>
      <w:r w:rsidRPr="00C20E4A">
        <w:rPr>
          <w:rFonts w:hAnsi="宋体"/>
          <w:color w:val="000000"/>
          <w:sz w:val="21"/>
          <w:szCs w:val="21"/>
          <w:rPrChange w:id="5166" w:author="张琳苑" w:date="2020-12-18T09:38:00Z">
            <w:rPr>
              <w:rFonts w:hAnsi="宋体"/>
              <w:color w:val="000000"/>
              <w:szCs w:val="28"/>
            </w:rPr>
          </w:rPrChange>
        </w:rPr>
        <w:t>安全第一、预防为主、综合治理</w:t>
      </w:r>
      <w:r w:rsidRPr="00C20E4A">
        <w:rPr>
          <w:rFonts w:hAnsi="宋体"/>
          <w:color w:val="000000"/>
          <w:sz w:val="21"/>
          <w:szCs w:val="21"/>
          <w:rPrChange w:id="5167" w:author="张琳苑" w:date="2020-12-18T09:38:00Z">
            <w:rPr>
              <w:rFonts w:hAnsi="宋体"/>
              <w:color w:val="000000"/>
              <w:szCs w:val="28"/>
            </w:rPr>
          </w:rPrChange>
        </w:rPr>
        <w:t>”</w:t>
      </w:r>
      <w:r w:rsidRPr="00C20E4A">
        <w:rPr>
          <w:rFonts w:hAnsi="宋体"/>
          <w:color w:val="000000"/>
          <w:sz w:val="21"/>
          <w:szCs w:val="21"/>
          <w:rPrChange w:id="5168" w:author="张琳苑" w:date="2020-12-18T09:38:00Z">
            <w:rPr>
              <w:rFonts w:hAnsi="宋体"/>
              <w:color w:val="000000"/>
              <w:szCs w:val="28"/>
            </w:rPr>
          </w:rPrChange>
        </w:rPr>
        <w:t>方针和坚持</w:t>
      </w:r>
      <w:r w:rsidRPr="00C20E4A">
        <w:rPr>
          <w:rFonts w:hAnsi="宋体"/>
          <w:color w:val="000000"/>
          <w:sz w:val="21"/>
          <w:szCs w:val="21"/>
          <w:rPrChange w:id="5169" w:author="张琳苑" w:date="2020-12-18T09:38:00Z">
            <w:rPr>
              <w:rFonts w:hAnsi="宋体"/>
              <w:color w:val="000000"/>
              <w:szCs w:val="28"/>
            </w:rPr>
          </w:rPrChange>
        </w:rPr>
        <w:t>“</w:t>
      </w:r>
      <w:r w:rsidRPr="00C20E4A">
        <w:rPr>
          <w:rFonts w:hAnsi="宋体"/>
          <w:color w:val="000000"/>
          <w:sz w:val="21"/>
          <w:szCs w:val="21"/>
          <w:rPrChange w:id="5170" w:author="张琳苑" w:date="2020-12-18T09:38:00Z">
            <w:rPr>
              <w:rFonts w:hAnsi="宋体"/>
              <w:color w:val="000000"/>
              <w:szCs w:val="28"/>
            </w:rPr>
          </w:rPrChange>
        </w:rPr>
        <w:t>管生产必须管安全</w:t>
      </w:r>
      <w:r w:rsidRPr="00C20E4A">
        <w:rPr>
          <w:rFonts w:hAnsi="宋体"/>
          <w:color w:val="000000"/>
          <w:sz w:val="21"/>
          <w:szCs w:val="21"/>
          <w:rPrChange w:id="5171" w:author="张琳苑" w:date="2020-12-18T09:38:00Z">
            <w:rPr>
              <w:rFonts w:hAnsi="宋体"/>
              <w:color w:val="000000"/>
              <w:szCs w:val="28"/>
            </w:rPr>
          </w:rPrChange>
        </w:rPr>
        <w:t>”</w:t>
      </w:r>
      <w:r w:rsidRPr="00C20E4A">
        <w:rPr>
          <w:rFonts w:hAnsi="宋体"/>
          <w:color w:val="000000"/>
          <w:sz w:val="21"/>
          <w:szCs w:val="21"/>
          <w:rPrChange w:id="5172" w:author="张琳苑" w:date="2020-12-18T09:38:00Z">
            <w:rPr>
              <w:rFonts w:hAnsi="宋体"/>
              <w:color w:val="000000"/>
              <w:szCs w:val="28"/>
            </w:rPr>
          </w:rPrChange>
        </w:rPr>
        <w:t>的一岗双责原则进行安全生产管理，做到生产与安全工作同时计划、布置、检查、总结和评比。</w:t>
      </w:r>
    </w:p>
    <w:p w:rsidR="0049187F" w:rsidRPr="00C20E4A" w:rsidRDefault="00F71375">
      <w:pPr>
        <w:spacing w:line="300" w:lineRule="exact"/>
        <w:jc w:val="left"/>
        <w:rPr>
          <w:rFonts w:hAnsi="宋体"/>
          <w:color w:val="000000"/>
          <w:sz w:val="21"/>
          <w:szCs w:val="21"/>
          <w:rPrChange w:id="5173" w:author="张琳苑" w:date="2020-12-18T09:38:00Z">
            <w:rPr>
              <w:rFonts w:hAnsi="宋体"/>
              <w:color w:val="000000"/>
              <w:szCs w:val="28"/>
            </w:rPr>
          </w:rPrChange>
        </w:rPr>
        <w:pPrChange w:id="5174" w:author="张琳苑" w:date="2020-12-18T09:39:00Z">
          <w:pPr>
            <w:ind w:firstLine="560"/>
            <w:jc w:val="left"/>
          </w:pPr>
        </w:pPrChange>
      </w:pPr>
      <w:r w:rsidRPr="00C20E4A">
        <w:rPr>
          <w:rFonts w:hAnsi="宋体"/>
          <w:color w:val="000000"/>
          <w:sz w:val="21"/>
          <w:szCs w:val="21"/>
          <w:rPrChange w:id="5175" w:author="张琳苑" w:date="2020-12-18T09:38:00Z">
            <w:rPr>
              <w:rFonts w:hAnsi="宋体"/>
              <w:color w:val="000000"/>
              <w:szCs w:val="28"/>
            </w:rPr>
          </w:rPrChange>
        </w:rPr>
        <w:t>2.负责向乙方宣传有关消防、空防、运行、施工、治安、旅客意外伤害等安全方面的法律、法规等规定。</w:t>
      </w:r>
    </w:p>
    <w:p w:rsidR="0049187F" w:rsidRPr="00C20E4A" w:rsidRDefault="00F71375">
      <w:pPr>
        <w:spacing w:line="300" w:lineRule="exact"/>
        <w:jc w:val="left"/>
        <w:rPr>
          <w:rFonts w:hAnsi="宋体"/>
          <w:color w:val="000000"/>
          <w:sz w:val="21"/>
          <w:szCs w:val="21"/>
          <w:rPrChange w:id="5176" w:author="张琳苑" w:date="2020-12-18T09:38:00Z">
            <w:rPr>
              <w:rFonts w:hAnsi="宋体"/>
              <w:color w:val="000000"/>
              <w:szCs w:val="28"/>
            </w:rPr>
          </w:rPrChange>
        </w:rPr>
        <w:pPrChange w:id="5177" w:author="张琳苑" w:date="2020-12-18T09:39:00Z">
          <w:pPr>
            <w:ind w:firstLine="560"/>
            <w:jc w:val="left"/>
          </w:pPr>
        </w:pPrChange>
      </w:pPr>
      <w:r w:rsidRPr="00C20E4A">
        <w:rPr>
          <w:rFonts w:hAnsi="宋体"/>
          <w:color w:val="000000"/>
          <w:sz w:val="21"/>
          <w:szCs w:val="21"/>
          <w:rPrChange w:id="5178" w:author="张琳苑" w:date="2020-12-18T09:38:00Z">
            <w:rPr>
              <w:rFonts w:hAnsi="宋体"/>
              <w:color w:val="000000"/>
              <w:szCs w:val="28"/>
            </w:rPr>
          </w:rPrChange>
        </w:rPr>
        <w:t>3.督促、检查、指导乙方做好安全管理工作，根据约定实施对乙方的处罚。</w:t>
      </w:r>
    </w:p>
    <w:p w:rsidR="0049187F" w:rsidRPr="00C20E4A" w:rsidRDefault="00F71375">
      <w:pPr>
        <w:spacing w:line="300" w:lineRule="exact"/>
        <w:jc w:val="left"/>
        <w:rPr>
          <w:rFonts w:hAnsi="宋体"/>
          <w:color w:val="000000"/>
          <w:sz w:val="21"/>
          <w:szCs w:val="21"/>
          <w:rPrChange w:id="5179" w:author="张琳苑" w:date="2020-12-18T09:38:00Z">
            <w:rPr>
              <w:rFonts w:hAnsi="宋体"/>
              <w:color w:val="000000"/>
              <w:szCs w:val="28"/>
            </w:rPr>
          </w:rPrChange>
        </w:rPr>
        <w:pPrChange w:id="5180" w:author="张琳苑" w:date="2020-12-18T09:39:00Z">
          <w:pPr>
            <w:ind w:firstLine="560"/>
            <w:jc w:val="left"/>
          </w:pPr>
        </w:pPrChange>
      </w:pPr>
      <w:r w:rsidRPr="00C20E4A">
        <w:rPr>
          <w:rFonts w:hAnsi="宋体"/>
          <w:color w:val="000000"/>
          <w:sz w:val="21"/>
          <w:szCs w:val="21"/>
          <w:rPrChange w:id="5181" w:author="张琳苑" w:date="2020-12-18T09:38:00Z">
            <w:rPr>
              <w:rFonts w:hAnsi="宋体"/>
              <w:color w:val="000000"/>
              <w:szCs w:val="28"/>
            </w:rPr>
          </w:rPrChange>
        </w:rPr>
        <w:t>4.定期组织乙方召开安全协调会，协调解决乙方需航站楼驻楼单位配合整改的安全问题。</w:t>
      </w:r>
    </w:p>
    <w:p w:rsidR="0049187F" w:rsidRPr="00C20E4A" w:rsidRDefault="00F71375">
      <w:pPr>
        <w:spacing w:line="300" w:lineRule="exact"/>
        <w:jc w:val="left"/>
        <w:rPr>
          <w:rFonts w:hAnsi="宋体"/>
          <w:b/>
          <w:bCs/>
          <w:color w:val="000000" w:themeColor="text1"/>
          <w:sz w:val="21"/>
          <w:szCs w:val="21"/>
          <w:rPrChange w:id="5182" w:author="张琳苑" w:date="2020-12-18T09:38:00Z">
            <w:rPr>
              <w:rFonts w:hAnsi="宋体"/>
              <w:b/>
              <w:bCs/>
              <w:color w:val="000000" w:themeColor="text1"/>
              <w:szCs w:val="28"/>
            </w:rPr>
          </w:rPrChange>
        </w:rPr>
        <w:pPrChange w:id="5183" w:author="张琳苑" w:date="2020-12-18T09:39:00Z">
          <w:pPr>
            <w:ind w:firstLine="560"/>
            <w:jc w:val="left"/>
          </w:pPr>
        </w:pPrChange>
      </w:pPr>
      <w:r w:rsidRPr="00C20E4A">
        <w:rPr>
          <w:rFonts w:hAnsi="宋体" w:hint="eastAsia"/>
          <w:color w:val="000000"/>
          <w:sz w:val="21"/>
          <w:szCs w:val="21"/>
          <w:rPrChange w:id="5184" w:author="张琳苑" w:date="2020-12-18T09:38:00Z">
            <w:rPr>
              <w:rFonts w:hAnsi="宋体" w:hint="eastAsia"/>
              <w:color w:val="000000"/>
              <w:szCs w:val="28"/>
            </w:rPr>
          </w:rPrChange>
        </w:rPr>
        <w:t>（二）乙方责任</w:t>
      </w:r>
    </w:p>
    <w:p w:rsidR="0049187F" w:rsidRPr="00C20E4A" w:rsidRDefault="00F71375">
      <w:pPr>
        <w:spacing w:line="300" w:lineRule="exact"/>
        <w:jc w:val="left"/>
        <w:rPr>
          <w:rFonts w:hAnsi="宋体"/>
          <w:color w:val="000000"/>
          <w:sz w:val="21"/>
          <w:szCs w:val="21"/>
          <w:rPrChange w:id="5185" w:author="张琳苑" w:date="2020-12-18T09:38:00Z">
            <w:rPr>
              <w:rFonts w:hAnsi="宋体"/>
              <w:color w:val="000000"/>
              <w:szCs w:val="28"/>
            </w:rPr>
          </w:rPrChange>
        </w:rPr>
        <w:pPrChange w:id="5186" w:author="张琳苑" w:date="2020-12-18T09:39:00Z">
          <w:pPr>
            <w:ind w:firstLine="560"/>
            <w:jc w:val="left"/>
          </w:pPr>
        </w:pPrChange>
      </w:pPr>
      <w:r w:rsidRPr="00C20E4A">
        <w:rPr>
          <w:rFonts w:hAnsi="宋体" w:hint="eastAsia"/>
          <w:color w:val="000000"/>
          <w:sz w:val="21"/>
          <w:szCs w:val="21"/>
          <w:rPrChange w:id="5187" w:author="张琳苑" w:date="2020-12-18T09:38:00Z">
            <w:rPr>
              <w:rFonts w:hAnsi="宋体" w:hint="eastAsia"/>
              <w:color w:val="000000"/>
              <w:szCs w:val="28"/>
            </w:rPr>
          </w:rPrChange>
        </w:rPr>
        <w:t>坚持“安全第一、预防为主”和“管生产必须管安全”的原则，加强安全生产宣传教育，增强全员安全生产意识，建立健全各项安全生产的管理机构和安全生产管理制度，按相关安全管理要求配备足够数量的专职安全检查人员，有组织有领导地开展安全生产活动。各级管理人员和具体操作人员，必须熟悉和遵守本协议的各项规定，做到生产与安全工作同时计划、布置、检查、总结和评比，承担经营范围和工作区域的安全生产管理责任。</w:t>
      </w:r>
    </w:p>
    <w:p w:rsidR="0049187F" w:rsidRPr="00C20E4A" w:rsidRDefault="00F71375">
      <w:pPr>
        <w:spacing w:line="300" w:lineRule="exact"/>
        <w:jc w:val="left"/>
        <w:rPr>
          <w:rFonts w:hAnsi="宋体" w:cs="宋体"/>
          <w:color w:val="000000" w:themeColor="text1"/>
          <w:sz w:val="21"/>
          <w:szCs w:val="21"/>
          <w:rPrChange w:id="5188" w:author="张琳苑" w:date="2020-12-18T09:38:00Z">
            <w:rPr>
              <w:rFonts w:hAnsi="宋体" w:cs="宋体"/>
              <w:color w:val="000000" w:themeColor="text1"/>
              <w:szCs w:val="28"/>
            </w:rPr>
          </w:rPrChange>
        </w:rPr>
        <w:pPrChange w:id="5189" w:author="张琳苑" w:date="2020-12-18T09:39:00Z">
          <w:pPr>
            <w:ind w:firstLine="560"/>
            <w:jc w:val="left"/>
          </w:pPr>
        </w:pPrChange>
      </w:pPr>
      <w:r w:rsidRPr="00C20E4A">
        <w:rPr>
          <w:rFonts w:hAnsi="宋体" w:hint="eastAsia"/>
          <w:color w:val="000000"/>
          <w:sz w:val="21"/>
          <w:szCs w:val="21"/>
          <w:rPrChange w:id="5190" w:author="张琳苑" w:date="2020-12-18T09:38:00Z">
            <w:rPr>
              <w:rFonts w:hAnsi="宋体" w:hint="eastAsia"/>
              <w:color w:val="000000"/>
              <w:szCs w:val="28"/>
            </w:rPr>
          </w:rPrChange>
        </w:rPr>
        <w:t>乙方必须签订安全协议或在租赁</w:t>
      </w:r>
      <w:r w:rsidRPr="00C20E4A">
        <w:rPr>
          <w:rFonts w:hAnsi="宋体"/>
          <w:color w:val="000000"/>
          <w:sz w:val="21"/>
          <w:szCs w:val="21"/>
          <w:rPrChange w:id="5191" w:author="张琳苑" w:date="2020-12-18T09:38:00Z">
            <w:rPr>
              <w:rFonts w:hAnsi="宋体"/>
              <w:color w:val="000000"/>
              <w:szCs w:val="28"/>
            </w:rPr>
          </w:rPrChange>
        </w:rPr>
        <w:t>/经营权转让合同中以专项条款明确双方安全责任（包括消防、空防、治安、旅客意外伤害、反恐防暴等），并履行安全管理职责，防止失控漏管。须将与租赁方/经营方签订的安全协议或租赁/经营权转让合同报甲方授权管理部门（航站楼管理部）备案。同时须确定一名安全管理员向甲方报备，负责全面落实甲方关于消防、刀具、限制物品、意外伤害等安全管理工作。</w:t>
      </w:r>
      <w:r w:rsidRPr="00C20E4A">
        <w:rPr>
          <w:rFonts w:hAnsi="宋体" w:hint="eastAsia"/>
          <w:b/>
          <w:color w:val="000000"/>
          <w:sz w:val="21"/>
          <w:szCs w:val="21"/>
          <w:rPrChange w:id="5192" w:author="张琳苑" w:date="2020-12-18T09:38:00Z">
            <w:rPr>
              <w:rFonts w:hAnsi="宋体" w:hint="eastAsia"/>
              <w:b/>
              <w:color w:val="000000"/>
              <w:szCs w:val="28"/>
            </w:rPr>
          </w:rPrChange>
        </w:rPr>
        <w:t>参加甲方组织的各类安全会议、应急救援演练、安全培训和各类安全整治及安全主题活动。</w:t>
      </w:r>
    </w:p>
    <w:p w:rsidR="0049187F" w:rsidRPr="00C20E4A" w:rsidRDefault="00F71375">
      <w:pPr>
        <w:spacing w:line="300" w:lineRule="exact"/>
        <w:jc w:val="left"/>
        <w:rPr>
          <w:rFonts w:hAnsi="宋体" w:cs="宋体"/>
          <w:color w:val="000000" w:themeColor="text1"/>
          <w:sz w:val="21"/>
          <w:szCs w:val="21"/>
          <w:rPrChange w:id="5193" w:author="张琳苑" w:date="2020-12-18T09:38:00Z">
            <w:rPr>
              <w:rFonts w:hAnsi="宋体" w:cs="宋体"/>
              <w:color w:val="000000" w:themeColor="text1"/>
              <w:szCs w:val="28"/>
            </w:rPr>
          </w:rPrChange>
        </w:rPr>
        <w:pPrChange w:id="5194" w:author="张琳苑" w:date="2020-12-18T09:39:00Z">
          <w:pPr>
            <w:ind w:firstLine="560"/>
            <w:jc w:val="left"/>
          </w:pPr>
        </w:pPrChange>
      </w:pPr>
      <w:r w:rsidRPr="00C20E4A">
        <w:rPr>
          <w:rFonts w:hAnsi="宋体"/>
          <w:color w:val="000000"/>
          <w:sz w:val="21"/>
          <w:szCs w:val="21"/>
          <w:rPrChange w:id="5195" w:author="张琳苑" w:date="2020-12-18T09:38:00Z">
            <w:rPr>
              <w:rFonts w:hAnsi="宋体"/>
              <w:color w:val="000000"/>
              <w:szCs w:val="28"/>
            </w:rPr>
          </w:rPrChange>
        </w:rPr>
        <w:t>1.空防安全</w:t>
      </w:r>
    </w:p>
    <w:p w:rsidR="0049187F" w:rsidRPr="00C20E4A" w:rsidRDefault="00F71375">
      <w:pPr>
        <w:spacing w:line="300" w:lineRule="exact"/>
        <w:jc w:val="left"/>
        <w:rPr>
          <w:rFonts w:hAnsi="宋体" w:cs="Arial"/>
          <w:color w:val="000000"/>
          <w:sz w:val="21"/>
          <w:szCs w:val="21"/>
          <w:rPrChange w:id="5196" w:author="张琳苑" w:date="2020-12-18T09:38:00Z">
            <w:rPr>
              <w:rFonts w:hAnsi="宋体" w:cs="Arial"/>
              <w:color w:val="000000"/>
              <w:szCs w:val="28"/>
            </w:rPr>
          </w:rPrChange>
        </w:rPr>
        <w:pPrChange w:id="5197" w:author="张琳苑" w:date="2020-12-18T09:39:00Z">
          <w:pPr>
            <w:ind w:firstLine="560"/>
            <w:jc w:val="left"/>
          </w:pPr>
        </w:pPrChange>
      </w:pPr>
      <w:r w:rsidRPr="00C20E4A">
        <w:rPr>
          <w:rFonts w:hAnsi="宋体" w:cs="Arial" w:hint="eastAsia"/>
          <w:color w:val="000000"/>
          <w:sz w:val="21"/>
          <w:szCs w:val="21"/>
          <w:rPrChange w:id="5198" w:author="张琳苑" w:date="2020-12-18T09:38:00Z">
            <w:rPr>
              <w:rFonts w:hAnsi="宋体" w:cs="Arial" w:hint="eastAsia"/>
              <w:color w:val="000000"/>
              <w:szCs w:val="28"/>
            </w:rPr>
          </w:rPrChange>
        </w:rPr>
        <w:t>（</w:t>
      </w:r>
      <w:r w:rsidRPr="00C20E4A">
        <w:rPr>
          <w:rFonts w:hAnsi="宋体" w:cs="Arial"/>
          <w:color w:val="000000"/>
          <w:sz w:val="21"/>
          <w:szCs w:val="21"/>
          <w:rPrChange w:id="5199" w:author="张琳苑" w:date="2020-12-18T09:38:00Z">
            <w:rPr>
              <w:rFonts w:hAnsi="宋体" w:cs="Arial"/>
              <w:color w:val="000000"/>
              <w:szCs w:val="28"/>
            </w:rPr>
          </w:rPrChange>
        </w:rPr>
        <w:t>1）严格遵守国家、行业、重庆江北国际机场有关空防安全的规定，不以任何作为或不作为干扰航空器的运行。</w:t>
      </w:r>
    </w:p>
    <w:p w:rsidR="0049187F" w:rsidRPr="00C20E4A" w:rsidRDefault="00F71375">
      <w:pPr>
        <w:spacing w:line="300" w:lineRule="exact"/>
        <w:jc w:val="left"/>
        <w:rPr>
          <w:rFonts w:hAnsi="宋体" w:cs="Arial"/>
          <w:color w:val="000000"/>
          <w:sz w:val="21"/>
          <w:szCs w:val="21"/>
          <w:rPrChange w:id="5200" w:author="张琳苑" w:date="2020-12-18T09:38:00Z">
            <w:rPr>
              <w:rFonts w:hAnsi="宋体" w:cs="Arial"/>
              <w:color w:val="000000"/>
              <w:szCs w:val="28"/>
            </w:rPr>
          </w:rPrChange>
        </w:rPr>
        <w:pPrChange w:id="5201" w:author="张琳苑" w:date="2020-12-18T09:39:00Z">
          <w:pPr>
            <w:ind w:firstLine="560"/>
            <w:jc w:val="left"/>
          </w:pPr>
        </w:pPrChange>
      </w:pPr>
      <w:r w:rsidRPr="00C20E4A">
        <w:rPr>
          <w:rFonts w:hAnsi="宋体" w:cs="Arial" w:hint="eastAsia"/>
          <w:color w:val="000000"/>
          <w:sz w:val="21"/>
          <w:szCs w:val="21"/>
          <w:rPrChange w:id="5202" w:author="张琳苑" w:date="2020-12-18T09:38:00Z">
            <w:rPr>
              <w:rFonts w:hAnsi="宋体" w:cs="Arial" w:hint="eastAsia"/>
              <w:color w:val="000000"/>
              <w:szCs w:val="28"/>
            </w:rPr>
          </w:rPrChange>
        </w:rPr>
        <w:t>（</w:t>
      </w:r>
      <w:r w:rsidRPr="00C20E4A">
        <w:rPr>
          <w:rFonts w:hAnsi="宋体" w:cs="Arial"/>
          <w:color w:val="000000"/>
          <w:sz w:val="21"/>
          <w:szCs w:val="21"/>
          <w:rPrChange w:id="5203" w:author="张琳苑" w:date="2020-12-18T09:38:00Z">
            <w:rPr>
              <w:rFonts w:hAnsi="宋体" w:cs="Arial"/>
              <w:color w:val="000000"/>
              <w:szCs w:val="28"/>
            </w:rPr>
          </w:rPrChange>
        </w:rPr>
        <w:t>2）执行《重庆江北国际机场航空安全保卫方案》，遵守机场各项空防安全管理规定，切实落实各项空防安全管理措施，认真履行各项安全保卫职责。</w:t>
      </w:r>
    </w:p>
    <w:p w:rsidR="0049187F" w:rsidRPr="00C20E4A" w:rsidRDefault="00F71375">
      <w:pPr>
        <w:spacing w:line="300" w:lineRule="exact"/>
        <w:jc w:val="left"/>
        <w:rPr>
          <w:rFonts w:hAnsi="宋体" w:cs="Arial"/>
          <w:color w:val="000000"/>
          <w:sz w:val="21"/>
          <w:szCs w:val="21"/>
          <w:rPrChange w:id="5204" w:author="张琳苑" w:date="2020-12-18T09:38:00Z">
            <w:rPr>
              <w:rFonts w:hAnsi="宋体" w:cs="Arial"/>
              <w:color w:val="000000"/>
              <w:szCs w:val="28"/>
            </w:rPr>
          </w:rPrChange>
        </w:rPr>
        <w:pPrChange w:id="5205" w:author="张琳苑" w:date="2020-12-18T09:39:00Z">
          <w:pPr>
            <w:ind w:firstLine="560"/>
            <w:jc w:val="left"/>
          </w:pPr>
        </w:pPrChange>
      </w:pPr>
      <w:r w:rsidRPr="00C20E4A">
        <w:rPr>
          <w:rFonts w:hAnsi="宋体" w:cs="Arial" w:hint="eastAsia"/>
          <w:color w:val="000000"/>
          <w:sz w:val="21"/>
          <w:szCs w:val="21"/>
          <w:rPrChange w:id="5206" w:author="张琳苑" w:date="2020-12-18T09:38:00Z">
            <w:rPr>
              <w:rFonts w:hAnsi="宋体" w:cs="Arial" w:hint="eastAsia"/>
              <w:color w:val="000000"/>
              <w:szCs w:val="28"/>
            </w:rPr>
          </w:rPrChange>
        </w:rPr>
        <w:t>（</w:t>
      </w:r>
      <w:r w:rsidRPr="00C20E4A">
        <w:rPr>
          <w:rFonts w:hAnsi="宋体" w:cs="Arial"/>
          <w:color w:val="000000"/>
          <w:sz w:val="21"/>
          <w:szCs w:val="21"/>
          <w:rPrChange w:id="5207" w:author="张琳苑" w:date="2020-12-18T09:38:00Z">
            <w:rPr>
              <w:rFonts w:hAnsi="宋体" w:cs="Arial"/>
              <w:color w:val="000000"/>
              <w:szCs w:val="28"/>
            </w:rPr>
          </w:rPrChange>
        </w:rPr>
        <w:t>3）根据《民用航空背景调查规定》，认真开展所属员工背景调查工作，并建档留存。及时、准确向重庆市公安局机场分局、甲方安全检查站等填报员工（含无证人员）基本信息。加强对员工现实表现情况的掌握，及时排查内部矛盾和隐患并做好相应台帐记录。</w:t>
      </w:r>
    </w:p>
    <w:p w:rsidR="0049187F" w:rsidRPr="00C20E4A" w:rsidRDefault="00F71375">
      <w:pPr>
        <w:spacing w:line="300" w:lineRule="exact"/>
        <w:jc w:val="left"/>
        <w:rPr>
          <w:rFonts w:hAnsi="宋体" w:cs="Arial"/>
          <w:color w:val="000000"/>
          <w:sz w:val="21"/>
          <w:szCs w:val="21"/>
          <w:rPrChange w:id="5208" w:author="张琳苑" w:date="2020-12-18T09:38:00Z">
            <w:rPr>
              <w:rFonts w:hAnsi="宋体" w:cs="Arial"/>
              <w:color w:val="000000"/>
              <w:szCs w:val="28"/>
            </w:rPr>
          </w:rPrChange>
        </w:rPr>
        <w:pPrChange w:id="5209" w:author="张琳苑" w:date="2020-12-18T09:39:00Z">
          <w:pPr>
            <w:ind w:firstLine="560"/>
            <w:jc w:val="left"/>
          </w:pPr>
        </w:pPrChange>
      </w:pPr>
      <w:r w:rsidRPr="00C20E4A">
        <w:rPr>
          <w:rFonts w:hAnsi="宋体" w:cs="Arial" w:hint="eastAsia"/>
          <w:color w:val="000000"/>
          <w:sz w:val="21"/>
          <w:szCs w:val="21"/>
          <w:rPrChange w:id="5210" w:author="张琳苑" w:date="2020-12-18T09:38:00Z">
            <w:rPr>
              <w:rFonts w:hAnsi="宋体" w:cs="Arial" w:hint="eastAsia"/>
              <w:color w:val="000000"/>
              <w:szCs w:val="28"/>
            </w:rPr>
          </w:rPrChange>
        </w:rPr>
        <w:t>（</w:t>
      </w:r>
      <w:r w:rsidRPr="00C20E4A">
        <w:rPr>
          <w:rFonts w:hAnsi="宋体" w:cs="Arial"/>
          <w:color w:val="000000"/>
          <w:sz w:val="21"/>
          <w:szCs w:val="21"/>
          <w:rPrChange w:id="5211" w:author="张琳苑" w:date="2020-12-18T09:38:00Z">
            <w:rPr>
              <w:rFonts w:hAnsi="宋体" w:cs="Arial"/>
              <w:color w:val="000000"/>
              <w:szCs w:val="28"/>
            </w:rPr>
          </w:rPrChange>
        </w:rPr>
        <w:t>4）认真开展新进员工空防安全教育、培训，每月对在职员工进行至少一次空防相关安全教育，并规范建立教育培训台帐，切实提高员工空防意识，着重培养员工遵章守纪意识、空防安全防范意识，促进员工养成主动发现并报告异常情况及问题的良好习惯。</w:t>
      </w:r>
    </w:p>
    <w:p w:rsidR="0049187F" w:rsidRPr="00C20E4A" w:rsidRDefault="00F71375">
      <w:pPr>
        <w:spacing w:line="300" w:lineRule="exact"/>
        <w:jc w:val="left"/>
        <w:rPr>
          <w:rFonts w:hAnsi="宋体" w:cs="Arial"/>
          <w:color w:val="000000"/>
          <w:sz w:val="21"/>
          <w:szCs w:val="21"/>
          <w:rPrChange w:id="5212" w:author="张琳苑" w:date="2020-12-18T09:38:00Z">
            <w:rPr>
              <w:rFonts w:hAnsi="宋体" w:cs="Arial"/>
              <w:color w:val="000000"/>
              <w:szCs w:val="28"/>
            </w:rPr>
          </w:rPrChange>
        </w:rPr>
        <w:pPrChange w:id="5213" w:author="张琳苑" w:date="2020-12-18T09:39:00Z">
          <w:pPr>
            <w:ind w:firstLine="560"/>
            <w:jc w:val="left"/>
          </w:pPr>
        </w:pPrChange>
      </w:pPr>
      <w:r w:rsidRPr="00C20E4A">
        <w:rPr>
          <w:rFonts w:hAnsi="宋体" w:cs="Arial" w:hint="eastAsia"/>
          <w:color w:val="000000"/>
          <w:sz w:val="21"/>
          <w:szCs w:val="21"/>
          <w:rPrChange w:id="5214" w:author="张琳苑" w:date="2020-12-18T09:38:00Z">
            <w:rPr>
              <w:rFonts w:hAnsi="宋体" w:cs="Arial" w:hint="eastAsia"/>
              <w:color w:val="000000"/>
              <w:szCs w:val="28"/>
            </w:rPr>
          </w:rPrChange>
        </w:rPr>
        <w:t>（</w:t>
      </w:r>
      <w:r w:rsidRPr="00C20E4A">
        <w:rPr>
          <w:rFonts w:hAnsi="宋体" w:cs="Arial"/>
          <w:color w:val="000000"/>
          <w:sz w:val="21"/>
          <w:szCs w:val="21"/>
          <w:rPrChange w:id="5215" w:author="张琳苑" w:date="2020-12-18T09:38:00Z">
            <w:rPr>
              <w:rFonts w:hAnsi="宋体" w:cs="Arial"/>
              <w:color w:val="000000"/>
              <w:szCs w:val="28"/>
            </w:rPr>
          </w:rPrChange>
        </w:rPr>
        <w:t>5）严格按照《重庆江北国际机场控制区通行证件管理规定》流程申办控制区证件，按工作需要如实申请员工通行区域；建立本单位证件使用及管理制度，规范员工证件日常使用，定</w:t>
      </w:r>
      <w:r w:rsidRPr="00C20E4A">
        <w:rPr>
          <w:rFonts w:hAnsi="宋体" w:cs="Arial" w:hint="eastAsia"/>
          <w:color w:val="000000"/>
          <w:sz w:val="21"/>
          <w:szCs w:val="21"/>
          <w:rPrChange w:id="5216" w:author="张琳苑" w:date="2020-12-18T09:38:00Z">
            <w:rPr>
              <w:rFonts w:hAnsi="宋体" w:cs="Arial" w:hint="eastAsia"/>
              <w:color w:val="000000"/>
              <w:szCs w:val="28"/>
            </w:rPr>
          </w:rPrChange>
        </w:rPr>
        <w:lastRenderedPageBreak/>
        <w:t>期清理本单位证件，及时清退离职人员证件，完善证件管理台帐，防止证件遗失、被盗、损毁或失控。</w:t>
      </w:r>
    </w:p>
    <w:p w:rsidR="0049187F" w:rsidRPr="00C20E4A" w:rsidRDefault="00F71375">
      <w:pPr>
        <w:spacing w:line="300" w:lineRule="exact"/>
        <w:jc w:val="left"/>
        <w:rPr>
          <w:rFonts w:hAnsi="宋体" w:cs="Arial"/>
          <w:color w:val="000000"/>
          <w:sz w:val="21"/>
          <w:szCs w:val="21"/>
          <w:rPrChange w:id="5217" w:author="张琳苑" w:date="2020-12-18T09:38:00Z">
            <w:rPr>
              <w:rFonts w:hAnsi="宋体" w:cs="Arial"/>
              <w:color w:val="000000"/>
              <w:szCs w:val="28"/>
            </w:rPr>
          </w:rPrChange>
        </w:rPr>
        <w:pPrChange w:id="5218" w:author="张琳苑" w:date="2020-12-18T09:39:00Z">
          <w:pPr>
            <w:ind w:firstLine="560"/>
            <w:jc w:val="left"/>
          </w:pPr>
        </w:pPrChange>
      </w:pPr>
      <w:r w:rsidRPr="00C20E4A">
        <w:rPr>
          <w:rFonts w:hAnsi="宋体" w:cs="Arial" w:hint="eastAsia"/>
          <w:color w:val="000000"/>
          <w:sz w:val="21"/>
          <w:szCs w:val="21"/>
          <w:rPrChange w:id="5219" w:author="张琳苑" w:date="2020-12-18T09:38:00Z">
            <w:rPr>
              <w:rFonts w:hAnsi="宋体" w:cs="Arial" w:hint="eastAsia"/>
              <w:color w:val="000000"/>
              <w:szCs w:val="28"/>
            </w:rPr>
          </w:rPrChange>
        </w:rPr>
        <w:t>（</w:t>
      </w:r>
      <w:r w:rsidRPr="00C20E4A">
        <w:rPr>
          <w:rFonts w:hAnsi="宋体" w:cs="Arial"/>
          <w:color w:val="000000"/>
          <w:sz w:val="21"/>
          <w:szCs w:val="21"/>
          <w:rPrChange w:id="5220" w:author="张琳苑" w:date="2020-12-18T09:38:00Z">
            <w:rPr>
              <w:rFonts w:hAnsi="宋体" w:cs="Arial"/>
              <w:color w:val="000000"/>
              <w:szCs w:val="28"/>
            </w:rPr>
          </w:rPrChange>
        </w:rPr>
        <w:t>6）严格按照现行有效的《重庆江北国际机场控制区刀具管理规定》《重庆江北国际机场控制区限制物品管理规定》和《航站楼控制区限制物品及刀具管理规定》要求，开展航站楼控制区刀具和限制物品各项管理工作：</w:t>
      </w:r>
    </w:p>
    <w:p w:rsidR="0049187F" w:rsidRPr="00C20E4A" w:rsidRDefault="00F71375">
      <w:pPr>
        <w:spacing w:line="300" w:lineRule="exact"/>
        <w:jc w:val="left"/>
        <w:rPr>
          <w:rFonts w:hAnsi="宋体" w:cs="Arial"/>
          <w:color w:val="000000"/>
          <w:sz w:val="21"/>
          <w:szCs w:val="21"/>
          <w:rPrChange w:id="5221" w:author="张琳苑" w:date="2020-12-18T09:38:00Z">
            <w:rPr>
              <w:rFonts w:hAnsi="宋体" w:cs="Arial"/>
              <w:color w:val="000000"/>
              <w:szCs w:val="28"/>
            </w:rPr>
          </w:rPrChange>
        </w:rPr>
        <w:pPrChange w:id="5222" w:author="张琳苑" w:date="2020-12-18T09:39:00Z">
          <w:pPr>
            <w:ind w:firstLine="560"/>
            <w:jc w:val="left"/>
          </w:pPr>
        </w:pPrChange>
      </w:pPr>
      <w:r w:rsidRPr="00C20E4A">
        <w:rPr>
          <w:rFonts w:hAnsi="宋体" w:cs="Arial"/>
          <w:color w:val="000000"/>
          <w:sz w:val="21"/>
          <w:szCs w:val="21"/>
          <w:rPrChange w:id="5223" w:author="张琳苑" w:date="2020-12-18T09:38:00Z">
            <w:rPr>
              <w:rFonts w:hAnsi="宋体" w:cs="Arial"/>
              <w:color w:val="000000"/>
              <w:szCs w:val="28"/>
            </w:rPr>
          </w:rPrChange>
        </w:rPr>
        <w:t>1）认真落实刀具及限制物品进入、退出控制区相关规定。同一单位东、西航站区限制物品、刀具须分开管理，严禁东、西航站区混用。</w:t>
      </w:r>
    </w:p>
    <w:p w:rsidR="0049187F" w:rsidRPr="00C20E4A" w:rsidRDefault="00F71375">
      <w:pPr>
        <w:spacing w:line="300" w:lineRule="exact"/>
        <w:jc w:val="left"/>
        <w:rPr>
          <w:rFonts w:hAnsi="宋体" w:cs="Arial"/>
          <w:color w:val="000000"/>
          <w:sz w:val="21"/>
          <w:szCs w:val="21"/>
          <w:rPrChange w:id="5224" w:author="张琳苑" w:date="2020-12-18T09:38:00Z">
            <w:rPr>
              <w:rFonts w:hAnsi="宋体" w:cs="Arial"/>
              <w:color w:val="000000"/>
              <w:szCs w:val="28"/>
            </w:rPr>
          </w:rPrChange>
        </w:rPr>
        <w:pPrChange w:id="5225" w:author="张琳苑" w:date="2020-12-18T09:39:00Z">
          <w:pPr>
            <w:ind w:firstLine="560"/>
            <w:jc w:val="left"/>
          </w:pPr>
        </w:pPrChange>
      </w:pPr>
      <w:r w:rsidRPr="00C20E4A">
        <w:rPr>
          <w:rFonts w:hAnsi="宋体" w:cs="Arial"/>
          <w:color w:val="000000"/>
          <w:sz w:val="21"/>
          <w:szCs w:val="21"/>
          <w:rPrChange w:id="5226" w:author="张琳苑" w:date="2020-12-18T09:38:00Z">
            <w:rPr>
              <w:rFonts w:hAnsi="宋体" w:cs="Arial"/>
              <w:color w:val="000000"/>
              <w:szCs w:val="28"/>
            </w:rPr>
          </w:rPrChange>
        </w:rPr>
        <w:t>2）指派专人对控制区内的刀具及限制物品进行管理，并制定严格的编号登记管理制度，建立管理台帐。</w:t>
      </w:r>
    </w:p>
    <w:p w:rsidR="0049187F" w:rsidRPr="00C20E4A" w:rsidRDefault="00F71375">
      <w:pPr>
        <w:spacing w:line="300" w:lineRule="exact"/>
        <w:jc w:val="left"/>
        <w:rPr>
          <w:rFonts w:hAnsi="宋体" w:cs="Arial"/>
          <w:color w:val="000000"/>
          <w:sz w:val="21"/>
          <w:szCs w:val="21"/>
          <w:rPrChange w:id="5227" w:author="张琳苑" w:date="2020-12-18T09:38:00Z">
            <w:rPr>
              <w:rFonts w:hAnsi="宋体" w:cs="Arial"/>
              <w:color w:val="000000"/>
              <w:szCs w:val="28"/>
            </w:rPr>
          </w:rPrChange>
        </w:rPr>
        <w:pPrChange w:id="5228" w:author="张琳苑" w:date="2020-12-18T09:39:00Z">
          <w:pPr>
            <w:ind w:firstLine="560"/>
            <w:jc w:val="left"/>
          </w:pPr>
        </w:pPrChange>
      </w:pPr>
      <w:r w:rsidRPr="00C20E4A">
        <w:rPr>
          <w:rFonts w:hAnsi="宋体" w:cs="Arial"/>
          <w:color w:val="000000"/>
          <w:sz w:val="21"/>
          <w:szCs w:val="21"/>
          <w:rPrChange w:id="5229" w:author="张琳苑" w:date="2020-12-18T09:38:00Z">
            <w:rPr>
              <w:rFonts w:hAnsi="宋体" w:cs="Arial"/>
              <w:color w:val="000000"/>
              <w:szCs w:val="28"/>
            </w:rPr>
          </w:rPrChange>
        </w:rPr>
        <w:t>3）设置刀具及限制物品固定存放区，实行集中保管，非操作时间应将刀具及限制物品锁于保管箱内。需要变更存放位置的，应书面告知航站楼管理部，经同意后方可变更存放位置。</w:t>
      </w:r>
    </w:p>
    <w:p w:rsidR="0049187F" w:rsidRPr="00C20E4A" w:rsidRDefault="00F71375">
      <w:pPr>
        <w:spacing w:line="300" w:lineRule="exact"/>
        <w:jc w:val="left"/>
        <w:rPr>
          <w:rFonts w:hAnsi="宋体" w:cs="Arial"/>
          <w:color w:val="000000"/>
          <w:sz w:val="21"/>
          <w:szCs w:val="21"/>
          <w:rPrChange w:id="5230" w:author="张琳苑" w:date="2020-12-18T09:38:00Z">
            <w:rPr>
              <w:rFonts w:hAnsi="宋体" w:cs="Arial"/>
              <w:color w:val="000000"/>
              <w:szCs w:val="28"/>
            </w:rPr>
          </w:rPrChange>
        </w:rPr>
        <w:pPrChange w:id="5231" w:author="张琳苑" w:date="2020-12-18T09:39:00Z">
          <w:pPr>
            <w:ind w:firstLine="560"/>
            <w:jc w:val="left"/>
          </w:pPr>
        </w:pPrChange>
      </w:pPr>
      <w:r w:rsidRPr="00C20E4A">
        <w:rPr>
          <w:rFonts w:hAnsi="宋体" w:cs="Arial"/>
          <w:color w:val="000000"/>
          <w:sz w:val="21"/>
          <w:szCs w:val="21"/>
          <w:rPrChange w:id="5232" w:author="张琳苑" w:date="2020-12-18T09:38:00Z">
            <w:rPr>
              <w:rFonts w:hAnsi="宋体" w:cs="Arial"/>
              <w:color w:val="000000"/>
              <w:szCs w:val="28"/>
            </w:rPr>
          </w:rPrChange>
        </w:rPr>
        <w:t>4）每日对刀具进行清查核实，填写当日使用台帐并存档。</w:t>
      </w:r>
    </w:p>
    <w:p w:rsidR="0049187F" w:rsidRPr="00C20E4A" w:rsidRDefault="00F71375">
      <w:pPr>
        <w:spacing w:line="300" w:lineRule="exact"/>
        <w:jc w:val="left"/>
        <w:rPr>
          <w:rFonts w:hAnsi="宋体" w:cs="Arial"/>
          <w:color w:val="000000"/>
          <w:sz w:val="21"/>
          <w:szCs w:val="21"/>
          <w:rPrChange w:id="5233" w:author="张琳苑" w:date="2020-12-18T09:38:00Z">
            <w:rPr>
              <w:rFonts w:hAnsi="宋体" w:cs="Arial"/>
              <w:color w:val="000000"/>
              <w:szCs w:val="28"/>
            </w:rPr>
          </w:rPrChange>
        </w:rPr>
        <w:pPrChange w:id="5234" w:author="张琳苑" w:date="2020-12-18T09:39:00Z">
          <w:pPr>
            <w:ind w:firstLine="560"/>
            <w:jc w:val="left"/>
          </w:pPr>
        </w:pPrChange>
      </w:pPr>
      <w:r w:rsidRPr="00C20E4A">
        <w:rPr>
          <w:rFonts w:hAnsi="宋体" w:cs="Arial"/>
          <w:color w:val="000000"/>
          <w:sz w:val="21"/>
          <w:szCs w:val="21"/>
          <w:rPrChange w:id="5235" w:author="张琳苑" w:date="2020-12-18T09:38:00Z">
            <w:rPr>
              <w:rFonts w:hAnsi="宋体" w:cs="Arial"/>
              <w:color w:val="000000"/>
              <w:szCs w:val="28"/>
            </w:rPr>
          </w:rPrChange>
        </w:rPr>
        <w:t>5）指定专人，每周开展一次控制区刀具及限制物品自查，并建立自查台帐。</w:t>
      </w:r>
    </w:p>
    <w:p w:rsidR="0049187F" w:rsidRPr="00C20E4A" w:rsidRDefault="00F71375">
      <w:pPr>
        <w:spacing w:line="300" w:lineRule="exact"/>
        <w:jc w:val="left"/>
        <w:rPr>
          <w:rFonts w:hAnsi="宋体" w:cs="Arial"/>
          <w:color w:val="000000"/>
          <w:sz w:val="21"/>
          <w:szCs w:val="21"/>
          <w:rPrChange w:id="5236" w:author="张琳苑" w:date="2020-12-18T09:38:00Z">
            <w:rPr>
              <w:rFonts w:hAnsi="宋体" w:cs="Arial"/>
              <w:color w:val="000000"/>
              <w:szCs w:val="28"/>
            </w:rPr>
          </w:rPrChange>
        </w:rPr>
        <w:pPrChange w:id="5237" w:author="张琳苑" w:date="2020-12-18T09:39:00Z">
          <w:pPr>
            <w:ind w:firstLine="560"/>
            <w:jc w:val="left"/>
          </w:pPr>
        </w:pPrChange>
      </w:pPr>
      <w:r w:rsidRPr="00C20E4A">
        <w:rPr>
          <w:rFonts w:hAnsi="宋体" w:cs="Arial"/>
          <w:color w:val="000000"/>
          <w:sz w:val="21"/>
          <w:szCs w:val="21"/>
          <w:rPrChange w:id="5238" w:author="张琳苑" w:date="2020-12-18T09:38:00Z">
            <w:rPr>
              <w:rFonts w:hAnsi="宋体" w:cs="Arial"/>
              <w:color w:val="000000"/>
              <w:szCs w:val="28"/>
            </w:rPr>
          </w:rPrChange>
        </w:rPr>
        <w:t>6）使用过程中损坏的刀具及限制物品不得随意丢弃，如有损坏须报告航站楼管理部，并到机场相关部门进行备案。</w:t>
      </w:r>
    </w:p>
    <w:p w:rsidR="0049187F" w:rsidRPr="00C20E4A" w:rsidRDefault="00F71375">
      <w:pPr>
        <w:spacing w:line="300" w:lineRule="exact"/>
        <w:jc w:val="left"/>
        <w:rPr>
          <w:rFonts w:hAnsi="宋体" w:cs="Arial"/>
          <w:color w:val="000000"/>
          <w:sz w:val="21"/>
          <w:szCs w:val="21"/>
          <w:rPrChange w:id="5239" w:author="张琳苑" w:date="2020-12-18T09:38:00Z">
            <w:rPr>
              <w:rFonts w:hAnsi="宋体" w:cs="Arial"/>
              <w:color w:val="000000"/>
              <w:szCs w:val="28"/>
            </w:rPr>
          </w:rPrChange>
        </w:rPr>
        <w:pPrChange w:id="5240" w:author="张琳苑" w:date="2020-12-18T09:39:00Z">
          <w:pPr>
            <w:ind w:firstLine="560"/>
            <w:jc w:val="left"/>
          </w:pPr>
        </w:pPrChange>
      </w:pPr>
      <w:r w:rsidRPr="00C20E4A">
        <w:rPr>
          <w:rFonts w:hAnsi="宋体" w:cs="Arial"/>
          <w:color w:val="000000"/>
          <w:sz w:val="21"/>
          <w:szCs w:val="21"/>
          <w:rPrChange w:id="5241" w:author="张琳苑" w:date="2020-12-18T09:38:00Z">
            <w:rPr>
              <w:rFonts w:hAnsi="宋体" w:cs="Arial"/>
              <w:color w:val="000000"/>
              <w:szCs w:val="28"/>
            </w:rPr>
          </w:rPrChange>
        </w:rPr>
        <w:t>7）刀具及限制物品在使用过程中丢失，乙方不得瞒报、谎报，须立即以书面形式报告航站楼管理部，并到机场相关部门进行备案。</w:t>
      </w:r>
    </w:p>
    <w:p w:rsidR="0049187F" w:rsidRPr="00C20E4A" w:rsidRDefault="00F71375">
      <w:pPr>
        <w:spacing w:line="300" w:lineRule="exact"/>
        <w:jc w:val="left"/>
        <w:rPr>
          <w:rFonts w:hAnsi="宋体" w:cs="Arial"/>
          <w:color w:val="000000"/>
          <w:sz w:val="21"/>
          <w:szCs w:val="21"/>
          <w:rPrChange w:id="5242" w:author="张琳苑" w:date="2020-12-18T09:38:00Z">
            <w:rPr>
              <w:rFonts w:hAnsi="宋体" w:cs="Arial"/>
              <w:color w:val="000000"/>
              <w:szCs w:val="28"/>
            </w:rPr>
          </w:rPrChange>
        </w:rPr>
        <w:pPrChange w:id="5243" w:author="张琳苑" w:date="2020-12-18T09:39:00Z">
          <w:pPr>
            <w:ind w:firstLine="560"/>
            <w:jc w:val="left"/>
          </w:pPr>
        </w:pPrChange>
      </w:pPr>
      <w:r w:rsidRPr="00C20E4A">
        <w:rPr>
          <w:rFonts w:hAnsi="宋体" w:cs="Arial"/>
          <w:color w:val="000000"/>
          <w:sz w:val="21"/>
          <w:szCs w:val="21"/>
          <w:rPrChange w:id="5244" w:author="张琳苑" w:date="2020-12-18T09:38:00Z">
            <w:rPr>
              <w:rFonts w:hAnsi="宋体" w:cs="Arial"/>
              <w:color w:val="000000"/>
              <w:szCs w:val="28"/>
            </w:rPr>
          </w:rPrChange>
        </w:rPr>
        <w:t>8）刀具及限制物品仅供本单位使用，不得转借。</w:t>
      </w:r>
    </w:p>
    <w:p w:rsidR="0049187F" w:rsidRPr="00C20E4A" w:rsidRDefault="00F71375">
      <w:pPr>
        <w:spacing w:line="300" w:lineRule="exact"/>
        <w:jc w:val="left"/>
        <w:rPr>
          <w:rFonts w:hAnsi="宋体" w:cs="Arial"/>
          <w:color w:val="000000"/>
          <w:sz w:val="21"/>
          <w:szCs w:val="21"/>
          <w:rPrChange w:id="5245" w:author="张琳苑" w:date="2020-12-18T09:38:00Z">
            <w:rPr>
              <w:rFonts w:hAnsi="宋体" w:cs="Arial"/>
              <w:color w:val="000000"/>
              <w:szCs w:val="28"/>
            </w:rPr>
          </w:rPrChange>
        </w:rPr>
        <w:pPrChange w:id="5246" w:author="张琳苑" w:date="2020-12-18T09:39:00Z">
          <w:pPr>
            <w:ind w:firstLine="560"/>
            <w:jc w:val="left"/>
          </w:pPr>
        </w:pPrChange>
      </w:pPr>
      <w:r w:rsidRPr="00C20E4A">
        <w:rPr>
          <w:rFonts w:hAnsi="宋体" w:cs="Arial"/>
          <w:color w:val="000000"/>
          <w:sz w:val="21"/>
          <w:szCs w:val="21"/>
          <w:rPrChange w:id="5247" w:author="张琳苑" w:date="2020-12-18T09:38:00Z">
            <w:rPr>
              <w:rFonts w:hAnsi="宋体" w:cs="Arial"/>
              <w:color w:val="000000"/>
              <w:szCs w:val="28"/>
            </w:rPr>
          </w:rPrChange>
        </w:rPr>
        <w:t>9）刀具及限制物品仅供生产使用，不得利用刀具及限制物品打架斗殴，不得使用刀具及限制物品实施任何危害空防安全的行为。</w:t>
      </w:r>
    </w:p>
    <w:p w:rsidR="0049187F" w:rsidRPr="00C20E4A" w:rsidRDefault="00F71375">
      <w:pPr>
        <w:spacing w:line="300" w:lineRule="exact"/>
        <w:jc w:val="left"/>
        <w:rPr>
          <w:rFonts w:hAnsi="宋体" w:cs="Arial"/>
          <w:color w:val="000000"/>
          <w:sz w:val="21"/>
          <w:szCs w:val="21"/>
          <w:rPrChange w:id="5248" w:author="张琳苑" w:date="2020-12-18T09:38:00Z">
            <w:rPr>
              <w:rFonts w:hAnsi="宋体" w:cs="Arial"/>
              <w:color w:val="000000"/>
              <w:szCs w:val="28"/>
            </w:rPr>
          </w:rPrChange>
        </w:rPr>
        <w:pPrChange w:id="5249" w:author="张琳苑" w:date="2020-12-18T09:39:00Z">
          <w:pPr>
            <w:ind w:firstLine="560"/>
            <w:jc w:val="left"/>
          </w:pPr>
        </w:pPrChange>
      </w:pPr>
      <w:r w:rsidRPr="00C20E4A">
        <w:rPr>
          <w:rFonts w:hAnsi="宋体" w:cs="Arial"/>
          <w:color w:val="000000"/>
          <w:sz w:val="21"/>
          <w:szCs w:val="21"/>
          <w:rPrChange w:id="5250" w:author="张琳苑" w:date="2020-12-18T09:38:00Z">
            <w:rPr>
              <w:rFonts w:hAnsi="宋体" w:cs="Arial"/>
              <w:color w:val="000000"/>
              <w:szCs w:val="28"/>
            </w:rPr>
          </w:rPrChange>
        </w:rPr>
        <w:t>10）认真开展控制区刀具及限制物品相关从业人员背景调查工作。</w:t>
      </w:r>
    </w:p>
    <w:p w:rsidR="0049187F" w:rsidRPr="00C20E4A" w:rsidRDefault="00F71375">
      <w:pPr>
        <w:spacing w:line="300" w:lineRule="exact"/>
        <w:jc w:val="left"/>
        <w:rPr>
          <w:rFonts w:hAnsi="宋体" w:cs="Arial"/>
          <w:color w:val="000000"/>
          <w:sz w:val="21"/>
          <w:szCs w:val="21"/>
          <w:rPrChange w:id="5251" w:author="张琳苑" w:date="2020-12-18T09:38:00Z">
            <w:rPr>
              <w:rFonts w:hAnsi="宋体" w:cs="Arial"/>
              <w:color w:val="000000"/>
              <w:szCs w:val="28"/>
            </w:rPr>
          </w:rPrChange>
        </w:rPr>
        <w:pPrChange w:id="5252" w:author="张琳苑" w:date="2020-12-18T09:39:00Z">
          <w:pPr>
            <w:ind w:firstLine="560"/>
            <w:jc w:val="left"/>
          </w:pPr>
        </w:pPrChange>
      </w:pPr>
      <w:r w:rsidRPr="00C20E4A">
        <w:rPr>
          <w:rFonts w:hAnsi="宋体" w:cs="Arial"/>
          <w:color w:val="000000"/>
          <w:sz w:val="21"/>
          <w:szCs w:val="21"/>
          <w:rPrChange w:id="5253" w:author="张琳苑" w:date="2020-12-18T09:38:00Z">
            <w:rPr>
              <w:rFonts w:hAnsi="宋体" w:cs="Arial"/>
              <w:color w:val="000000"/>
              <w:szCs w:val="28"/>
            </w:rPr>
          </w:rPrChange>
        </w:rPr>
        <w:t>11）制定刀具及限制物品使用管理规定，并定期对相关从业人员进行培训。</w:t>
      </w:r>
    </w:p>
    <w:p w:rsidR="0049187F" w:rsidRPr="00C20E4A" w:rsidRDefault="00F71375">
      <w:pPr>
        <w:spacing w:line="300" w:lineRule="exact"/>
        <w:jc w:val="left"/>
        <w:rPr>
          <w:rFonts w:hAnsi="宋体" w:cs="Arial"/>
          <w:color w:val="000000"/>
          <w:sz w:val="21"/>
          <w:szCs w:val="21"/>
          <w:rPrChange w:id="5254" w:author="张琳苑" w:date="2020-12-18T09:38:00Z">
            <w:rPr>
              <w:rFonts w:hAnsi="宋体" w:cs="Arial"/>
              <w:color w:val="000000"/>
              <w:szCs w:val="28"/>
            </w:rPr>
          </w:rPrChange>
        </w:rPr>
        <w:pPrChange w:id="5255" w:author="张琳苑" w:date="2020-12-18T09:39:00Z">
          <w:pPr>
            <w:ind w:firstLine="560"/>
            <w:jc w:val="left"/>
          </w:pPr>
        </w:pPrChange>
      </w:pPr>
      <w:r w:rsidRPr="00C20E4A">
        <w:rPr>
          <w:rFonts w:hAnsi="宋体" w:cs="Arial" w:hint="eastAsia"/>
          <w:color w:val="000000"/>
          <w:sz w:val="21"/>
          <w:szCs w:val="21"/>
          <w:rPrChange w:id="5256" w:author="张琳苑" w:date="2020-12-18T09:38:00Z">
            <w:rPr>
              <w:rFonts w:hAnsi="宋体" w:cs="Arial" w:hint="eastAsia"/>
              <w:color w:val="000000"/>
              <w:szCs w:val="28"/>
            </w:rPr>
          </w:rPrChange>
        </w:rPr>
        <w:t>（</w:t>
      </w:r>
      <w:r w:rsidRPr="00C20E4A">
        <w:rPr>
          <w:rFonts w:hAnsi="宋体" w:cs="Arial"/>
          <w:color w:val="000000"/>
          <w:sz w:val="21"/>
          <w:szCs w:val="21"/>
          <w:rPrChange w:id="5257" w:author="张琳苑" w:date="2020-12-18T09:38:00Z">
            <w:rPr>
              <w:rFonts w:hAnsi="宋体" w:cs="Arial"/>
              <w:color w:val="000000"/>
              <w:szCs w:val="28"/>
            </w:rPr>
          </w:rPrChange>
        </w:rPr>
        <w:t>7）严格按照《重庆江北国际机场安全管理标准》和《航站楼门禁系统管理规定》要求，遵守隔非门禁、非隔非门禁、行李转盘隔断等空防设施的使用规定，做好本单位使用区域（房屋、场所）空防安全管理，确保责任区域内空防安全设施、物理隔断、墙体完好有效。</w:t>
      </w:r>
    </w:p>
    <w:p w:rsidR="0049187F" w:rsidRPr="00C20E4A" w:rsidRDefault="00F71375">
      <w:pPr>
        <w:spacing w:line="300" w:lineRule="exact"/>
        <w:jc w:val="left"/>
        <w:rPr>
          <w:rFonts w:hAnsi="宋体" w:cs="Arial"/>
          <w:color w:val="000000"/>
          <w:sz w:val="21"/>
          <w:szCs w:val="21"/>
          <w:rPrChange w:id="5258" w:author="张琳苑" w:date="2020-12-18T09:38:00Z">
            <w:rPr>
              <w:rFonts w:hAnsi="宋体" w:cs="Arial"/>
              <w:color w:val="000000"/>
              <w:szCs w:val="28"/>
            </w:rPr>
          </w:rPrChange>
        </w:rPr>
        <w:pPrChange w:id="5259" w:author="张琳苑" w:date="2020-12-18T09:39:00Z">
          <w:pPr>
            <w:ind w:firstLine="560"/>
            <w:jc w:val="left"/>
          </w:pPr>
        </w:pPrChange>
      </w:pPr>
      <w:r w:rsidRPr="00C20E4A">
        <w:rPr>
          <w:rFonts w:hAnsi="宋体" w:cs="Arial"/>
          <w:color w:val="000000"/>
          <w:sz w:val="21"/>
          <w:szCs w:val="21"/>
          <w:rPrChange w:id="5260" w:author="张琳苑" w:date="2020-12-18T09:38:00Z">
            <w:rPr>
              <w:rFonts w:hAnsi="宋体" w:cs="Arial"/>
              <w:color w:val="000000"/>
              <w:szCs w:val="28"/>
            </w:rPr>
          </w:rPrChange>
        </w:rPr>
        <w:t>1）对员工进行空防安全意识及门禁权限使用规定等培训，严格控制员工申办门禁通行权限及区域的范围，禁止超范围、超区域申办。</w:t>
      </w:r>
    </w:p>
    <w:p w:rsidR="0049187F" w:rsidRPr="00C20E4A" w:rsidRDefault="00F71375">
      <w:pPr>
        <w:spacing w:line="300" w:lineRule="exact"/>
        <w:jc w:val="left"/>
        <w:rPr>
          <w:rFonts w:hAnsi="宋体" w:cs="Arial"/>
          <w:color w:val="000000"/>
          <w:sz w:val="21"/>
          <w:szCs w:val="21"/>
          <w:rPrChange w:id="5261" w:author="张琳苑" w:date="2020-12-18T09:38:00Z">
            <w:rPr>
              <w:rFonts w:hAnsi="宋体" w:cs="Arial"/>
              <w:color w:val="000000"/>
              <w:szCs w:val="28"/>
            </w:rPr>
          </w:rPrChange>
        </w:rPr>
        <w:pPrChange w:id="5262" w:author="张琳苑" w:date="2020-12-18T09:39:00Z">
          <w:pPr>
            <w:ind w:firstLine="560"/>
            <w:jc w:val="left"/>
          </w:pPr>
        </w:pPrChange>
      </w:pPr>
      <w:r w:rsidRPr="00C20E4A">
        <w:rPr>
          <w:rFonts w:hAnsi="宋体" w:cs="Arial"/>
          <w:color w:val="000000"/>
          <w:sz w:val="21"/>
          <w:szCs w:val="21"/>
          <w:rPrChange w:id="5263" w:author="张琳苑" w:date="2020-12-18T09:38:00Z">
            <w:rPr>
              <w:rFonts w:hAnsi="宋体" w:cs="Arial"/>
              <w:color w:val="000000"/>
              <w:szCs w:val="28"/>
            </w:rPr>
          </w:rPrChange>
        </w:rPr>
        <w:t>2）做好员工门禁使用的日常安全管理，及时注销辞职、调岗、门禁卡遗失员工的门禁使用权限。</w:t>
      </w:r>
    </w:p>
    <w:p w:rsidR="0049187F" w:rsidRPr="00C20E4A" w:rsidRDefault="00F71375">
      <w:pPr>
        <w:spacing w:line="300" w:lineRule="exact"/>
        <w:jc w:val="left"/>
        <w:rPr>
          <w:rFonts w:hAnsi="宋体" w:cs="Arial"/>
          <w:color w:val="000000"/>
          <w:sz w:val="21"/>
          <w:szCs w:val="21"/>
          <w:rPrChange w:id="5264" w:author="张琳苑" w:date="2020-12-18T09:38:00Z">
            <w:rPr>
              <w:rFonts w:hAnsi="宋体" w:cs="Arial"/>
              <w:color w:val="000000"/>
              <w:szCs w:val="28"/>
            </w:rPr>
          </w:rPrChange>
        </w:rPr>
        <w:pPrChange w:id="5265" w:author="张琳苑" w:date="2020-12-18T09:39:00Z">
          <w:pPr>
            <w:ind w:firstLine="560"/>
            <w:jc w:val="left"/>
          </w:pPr>
        </w:pPrChange>
      </w:pPr>
      <w:r w:rsidRPr="00C20E4A">
        <w:rPr>
          <w:rFonts w:hAnsi="宋体" w:cs="Arial"/>
          <w:color w:val="000000"/>
          <w:sz w:val="21"/>
          <w:szCs w:val="21"/>
          <w:rPrChange w:id="5266" w:author="张琳苑" w:date="2020-12-18T09:38:00Z">
            <w:rPr>
              <w:rFonts w:hAnsi="宋体" w:cs="Arial"/>
              <w:color w:val="000000"/>
              <w:szCs w:val="28"/>
            </w:rPr>
          </w:rPrChange>
        </w:rPr>
        <w:t>3）工作人员应规范使用门禁门，轻开轻关，爱护门禁设施；打开门禁后须承担该时间段的监管责任，禁止不相关人员或无通行区域权限人员进出门禁门，禁止带领未经防暴安检人员（工作人员除外）由门禁进入航站楼；通过门禁门后，应确保门禁门完全关闭后方能离开。</w:t>
      </w:r>
    </w:p>
    <w:p w:rsidR="0049187F" w:rsidRPr="00C20E4A" w:rsidRDefault="00F71375">
      <w:pPr>
        <w:spacing w:line="300" w:lineRule="exact"/>
        <w:jc w:val="left"/>
        <w:rPr>
          <w:rFonts w:hAnsi="宋体" w:cs="Arial"/>
          <w:color w:val="000000"/>
          <w:sz w:val="21"/>
          <w:szCs w:val="21"/>
          <w:rPrChange w:id="5267" w:author="张琳苑" w:date="2020-12-18T09:38:00Z">
            <w:rPr>
              <w:rFonts w:hAnsi="宋体" w:cs="Arial"/>
              <w:color w:val="000000"/>
              <w:szCs w:val="28"/>
            </w:rPr>
          </w:rPrChange>
        </w:rPr>
        <w:pPrChange w:id="5268" w:author="张琳苑" w:date="2020-12-18T09:39:00Z">
          <w:pPr>
            <w:ind w:firstLine="560"/>
            <w:jc w:val="left"/>
          </w:pPr>
        </w:pPrChange>
      </w:pPr>
      <w:r w:rsidRPr="00C20E4A">
        <w:rPr>
          <w:rFonts w:hAnsi="宋体" w:cs="Arial"/>
          <w:color w:val="000000"/>
          <w:sz w:val="21"/>
          <w:szCs w:val="21"/>
          <w:rPrChange w:id="5269" w:author="张琳苑" w:date="2020-12-18T09:38:00Z">
            <w:rPr>
              <w:rFonts w:hAnsi="宋体" w:cs="Arial"/>
              <w:color w:val="000000"/>
              <w:szCs w:val="28"/>
            </w:rPr>
          </w:rPrChange>
        </w:rPr>
        <w:t>4）工作人员发现门禁门等空防设施故障或损坏时，应立即报告航站楼管理部运行控制中心（TOCC），并保护现场直至主管部门人员或维修人员到场后方可离开，监护期间应阻止无通行权限人员通行。</w:t>
      </w:r>
    </w:p>
    <w:p w:rsidR="0049187F" w:rsidRPr="00C20E4A" w:rsidRDefault="00F71375">
      <w:pPr>
        <w:spacing w:line="300" w:lineRule="exact"/>
        <w:jc w:val="left"/>
        <w:rPr>
          <w:rFonts w:hAnsi="宋体" w:cs="Arial"/>
          <w:color w:val="000000"/>
          <w:sz w:val="21"/>
          <w:szCs w:val="21"/>
          <w:rPrChange w:id="5270" w:author="张琳苑" w:date="2020-12-18T09:38:00Z">
            <w:rPr>
              <w:rFonts w:hAnsi="宋体" w:cs="Arial"/>
              <w:color w:val="000000"/>
              <w:szCs w:val="28"/>
            </w:rPr>
          </w:rPrChange>
        </w:rPr>
        <w:pPrChange w:id="5271" w:author="张琳苑" w:date="2020-12-18T09:39:00Z">
          <w:pPr>
            <w:ind w:firstLine="560"/>
            <w:jc w:val="left"/>
          </w:pPr>
        </w:pPrChange>
      </w:pPr>
      <w:r w:rsidRPr="00C20E4A">
        <w:rPr>
          <w:rFonts w:hAnsi="宋体" w:cs="Arial"/>
          <w:color w:val="000000"/>
          <w:sz w:val="21"/>
          <w:szCs w:val="21"/>
          <w:rPrChange w:id="5272" w:author="张琳苑" w:date="2020-12-18T09:38:00Z">
            <w:rPr>
              <w:rFonts w:hAnsi="宋体" w:cs="Arial"/>
              <w:color w:val="000000"/>
              <w:szCs w:val="28"/>
            </w:rPr>
          </w:rPrChange>
        </w:rPr>
        <w:t>5）非疏散逃生情况下，禁止启用通往不同权限控制区域的疏散逃生门（设有门禁并允许通行的除外）。</w:t>
      </w:r>
    </w:p>
    <w:p w:rsidR="0049187F" w:rsidRPr="00C20E4A" w:rsidRDefault="00F71375">
      <w:pPr>
        <w:spacing w:line="300" w:lineRule="exact"/>
        <w:jc w:val="left"/>
        <w:rPr>
          <w:rFonts w:hAnsi="宋体" w:cs="Arial"/>
          <w:bCs/>
          <w:color w:val="000000"/>
          <w:sz w:val="21"/>
          <w:szCs w:val="21"/>
          <w:rPrChange w:id="5273" w:author="张琳苑" w:date="2020-12-18T09:38:00Z">
            <w:rPr>
              <w:rFonts w:hAnsi="宋体" w:cs="Arial"/>
              <w:bCs/>
              <w:color w:val="000000"/>
              <w:szCs w:val="28"/>
            </w:rPr>
          </w:rPrChange>
        </w:rPr>
        <w:pPrChange w:id="5274" w:author="张琳苑" w:date="2020-12-18T09:39:00Z">
          <w:pPr>
            <w:ind w:firstLine="560"/>
            <w:jc w:val="left"/>
          </w:pPr>
        </w:pPrChange>
      </w:pPr>
      <w:r w:rsidRPr="00C20E4A">
        <w:rPr>
          <w:rFonts w:hAnsi="宋体" w:cs="Arial" w:hint="eastAsia"/>
          <w:bCs/>
          <w:color w:val="000000"/>
          <w:sz w:val="21"/>
          <w:szCs w:val="21"/>
          <w:rPrChange w:id="5275" w:author="张琳苑" w:date="2020-12-18T09:38:00Z">
            <w:rPr>
              <w:rFonts w:hAnsi="宋体" w:cs="Arial" w:hint="eastAsia"/>
              <w:bCs/>
              <w:color w:val="000000"/>
              <w:szCs w:val="28"/>
            </w:rPr>
          </w:rPrChange>
        </w:rPr>
        <w:t>（</w:t>
      </w:r>
      <w:r w:rsidRPr="00C20E4A">
        <w:rPr>
          <w:rFonts w:hAnsi="宋体" w:cs="Arial"/>
          <w:bCs/>
          <w:color w:val="000000"/>
          <w:sz w:val="21"/>
          <w:szCs w:val="21"/>
          <w:rPrChange w:id="5276" w:author="张琳苑" w:date="2020-12-18T09:38:00Z">
            <w:rPr>
              <w:rFonts w:hAnsi="宋体" w:cs="Arial"/>
              <w:bCs/>
              <w:color w:val="000000"/>
              <w:szCs w:val="28"/>
            </w:rPr>
          </w:rPrChange>
        </w:rPr>
        <w:t>8）发现无主行李、可疑物品、可疑人员时应及时报警，并做好现场监护。发现有人从隔离区外向隔离区内抛掷物品时，应立即制止、上报航站楼管理部</w:t>
      </w:r>
      <w:r w:rsidRPr="00C20E4A">
        <w:rPr>
          <w:rFonts w:hAnsi="宋体" w:cs="Arial" w:hint="eastAsia"/>
          <w:color w:val="000000"/>
          <w:sz w:val="21"/>
          <w:szCs w:val="21"/>
          <w:rPrChange w:id="5277" w:author="张琳苑" w:date="2020-12-18T09:38:00Z">
            <w:rPr>
              <w:rFonts w:hAnsi="宋体" w:cs="Arial" w:hint="eastAsia"/>
              <w:color w:val="000000"/>
              <w:szCs w:val="28"/>
            </w:rPr>
          </w:rPrChange>
        </w:rPr>
        <w:t>运行控制中心（</w:t>
      </w:r>
      <w:r w:rsidRPr="00C20E4A">
        <w:rPr>
          <w:rFonts w:hAnsi="宋体" w:cs="Arial"/>
          <w:color w:val="000000"/>
          <w:sz w:val="21"/>
          <w:szCs w:val="21"/>
          <w:rPrChange w:id="5278" w:author="张琳苑" w:date="2020-12-18T09:38:00Z">
            <w:rPr>
              <w:rFonts w:hAnsi="宋体" w:cs="Arial"/>
              <w:color w:val="000000"/>
              <w:szCs w:val="28"/>
            </w:rPr>
          </w:rPrChange>
        </w:rPr>
        <w:t>TOCC），</w:t>
      </w:r>
      <w:r w:rsidRPr="00C20E4A">
        <w:rPr>
          <w:rFonts w:hAnsi="宋体" w:cs="Arial" w:hint="eastAsia"/>
          <w:bCs/>
          <w:color w:val="000000"/>
          <w:sz w:val="21"/>
          <w:szCs w:val="21"/>
          <w:rPrChange w:id="5279" w:author="张琳苑" w:date="2020-12-18T09:38:00Z">
            <w:rPr>
              <w:rFonts w:hAnsi="宋体" w:cs="Arial" w:hint="eastAsia"/>
              <w:bCs/>
              <w:color w:val="000000"/>
              <w:szCs w:val="28"/>
            </w:rPr>
          </w:rPrChange>
        </w:rPr>
        <w:t>并留住抛物人员。</w:t>
      </w:r>
    </w:p>
    <w:p w:rsidR="0049187F" w:rsidRPr="00C20E4A" w:rsidRDefault="00F71375">
      <w:pPr>
        <w:spacing w:line="300" w:lineRule="exact"/>
        <w:ind w:firstLineChars="250" w:firstLine="525"/>
        <w:jc w:val="left"/>
        <w:rPr>
          <w:rFonts w:hAnsi="宋体"/>
          <w:color w:val="000000"/>
          <w:sz w:val="21"/>
          <w:szCs w:val="21"/>
          <w:rPrChange w:id="5280" w:author="张琳苑" w:date="2020-12-18T09:38:00Z">
            <w:rPr>
              <w:rFonts w:hAnsi="宋体"/>
              <w:color w:val="000000"/>
              <w:szCs w:val="28"/>
            </w:rPr>
          </w:rPrChange>
        </w:rPr>
        <w:pPrChange w:id="5281" w:author="张琳苑" w:date="2020-12-18T09:39:00Z">
          <w:pPr>
            <w:ind w:firstLineChars="250" w:firstLine="700"/>
            <w:jc w:val="left"/>
          </w:pPr>
        </w:pPrChange>
      </w:pPr>
      <w:r w:rsidRPr="00C20E4A">
        <w:rPr>
          <w:rFonts w:hAnsi="宋体"/>
          <w:color w:val="000000"/>
          <w:sz w:val="21"/>
          <w:szCs w:val="21"/>
          <w:rPrChange w:id="5282" w:author="张琳苑" w:date="2020-12-18T09:38:00Z">
            <w:rPr>
              <w:rFonts w:hAnsi="宋体"/>
              <w:color w:val="000000"/>
              <w:szCs w:val="28"/>
            </w:rPr>
          </w:rPrChange>
        </w:rPr>
        <w:t>2.消防安全</w:t>
      </w:r>
    </w:p>
    <w:p w:rsidR="0049187F" w:rsidRPr="00C20E4A" w:rsidRDefault="00F71375">
      <w:pPr>
        <w:spacing w:line="300" w:lineRule="exact"/>
        <w:rPr>
          <w:rFonts w:hAnsi="宋体" w:cs="Arial"/>
          <w:color w:val="000000"/>
          <w:sz w:val="21"/>
          <w:szCs w:val="21"/>
          <w:rPrChange w:id="5283" w:author="张琳苑" w:date="2020-12-18T09:38:00Z">
            <w:rPr>
              <w:rFonts w:hAnsi="宋体" w:cs="Arial"/>
              <w:color w:val="000000"/>
              <w:szCs w:val="28"/>
            </w:rPr>
          </w:rPrChange>
        </w:rPr>
        <w:pPrChange w:id="5284" w:author="张琳苑" w:date="2020-12-18T09:39:00Z">
          <w:pPr>
            <w:ind w:firstLine="560"/>
          </w:pPr>
        </w:pPrChange>
      </w:pPr>
      <w:r w:rsidRPr="00C20E4A">
        <w:rPr>
          <w:rFonts w:hAnsi="宋体" w:cs="Arial" w:hint="eastAsia"/>
          <w:color w:val="000000"/>
          <w:sz w:val="21"/>
          <w:szCs w:val="21"/>
          <w:rPrChange w:id="5285" w:author="张琳苑" w:date="2020-12-18T09:38:00Z">
            <w:rPr>
              <w:rFonts w:hAnsi="宋体" w:cs="Arial" w:hint="eastAsia"/>
              <w:color w:val="000000"/>
              <w:szCs w:val="28"/>
            </w:rPr>
          </w:rPrChange>
        </w:rPr>
        <w:t>（</w:t>
      </w:r>
      <w:r w:rsidRPr="00C20E4A">
        <w:rPr>
          <w:rFonts w:hAnsi="宋体" w:cs="Arial"/>
          <w:color w:val="000000"/>
          <w:sz w:val="21"/>
          <w:szCs w:val="21"/>
          <w:rPrChange w:id="5286" w:author="张琳苑" w:date="2020-12-18T09:38:00Z">
            <w:rPr>
              <w:rFonts w:hAnsi="宋体" w:cs="Arial"/>
              <w:color w:val="000000"/>
              <w:szCs w:val="28"/>
            </w:rPr>
          </w:rPrChange>
        </w:rPr>
        <w:t>1）按《机关、团体、企业、事业单位消防安全管理规定》（公安部61号令）第三章及第八章要求，建立健全各项消防安全管理制度、各重点岗位保障消防安全操作规程及各类消防安全管理台账档案。</w:t>
      </w:r>
    </w:p>
    <w:p w:rsidR="0049187F" w:rsidRPr="00C20E4A" w:rsidRDefault="00F71375">
      <w:pPr>
        <w:spacing w:line="300" w:lineRule="exact"/>
        <w:rPr>
          <w:rFonts w:hAnsi="宋体" w:cs="Arial"/>
          <w:color w:val="000000"/>
          <w:sz w:val="21"/>
          <w:szCs w:val="21"/>
          <w:rPrChange w:id="5287" w:author="张琳苑" w:date="2020-12-18T09:38:00Z">
            <w:rPr>
              <w:rFonts w:hAnsi="宋体" w:cs="Arial"/>
              <w:color w:val="000000"/>
              <w:szCs w:val="28"/>
            </w:rPr>
          </w:rPrChange>
        </w:rPr>
        <w:pPrChange w:id="5288" w:author="张琳苑" w:date="2020-12-18T09:39:00Z">
          <w:pPr>
            <w:ind w:firstLine="560"/>
          </w:pPr>
        </w:pPrChange>
      </w:pPr>
      <w:r w:rsidRPr="00C20E4A">
        <w:rPr>
          <w:rFonts w:hAnsi="宋体" w:cs="Arial" w:hint="eastAsia"/>
          <w:color w:val="000000"/>
          <w:sz w:val="21"/>
          <w:szCs w:val="21"/>
          <w:rPrChange w:id="5289" w:author="张琳苑" w:date="2020-12-18T09:38:00Z">
            <w:rPr>
              <w:rFonts w:hAnsi="宋体" w:cs="Arial" w:hint="eastAsia"/>
              <w:color w:val="000000"/>
              <w:szCs w:val="28"/>
            </w:rPr>
          </w:rPrChange>
        </w:rPr>
        <w:t>（</w:t>
      </w:r>
      <w:r w:rsidRPr="00C20E4A">
        <w:rPr>
          <w:rFonts w:hAnsi="宋体" w:cs="Arial"/>
          <w:color w:val="000000"/>
          <w:sz w:val="21"/>
          <w:szCs w:val="21"/>
          <w:rPrChange w:id="5290" w:author="张琳苑" w:date="2020-12-18T09:38:00Z">
            <w:rPr>
              <w:rFonts w:hAnsi="宋体" w:cs="Arial"/>
              <w:color w:val="000000"/>
              <w:szCs w:val="28"/>
            </w:rPr>
          </w:rPrChange>
        </w:rPr>
        <w:t>2）确定本单位消防安全责任人、消防安全管理人、消防安全归口管理部门负责人、专（兼）职消防管理人员，并明确工作职责；逐级落实消防安全责任制，结合实际逐级分解签订责任书，</w:t>
      </w:r>
      <w:r w:rsidRPr="00C20E4A">
        <w:rPr>
          <w:rFonts w:hAnsi="宋体" w:cs="Arial" w:hint="eastAsia"/>
          <w:color w:val="000000"/>
          <w:sz w:val="21"/>
          <w:szCs w:val="21"/>
          <w:rPrChange w:id="5291" w:author="张琳苑" w:date="2020-12-18T09:38:00Z">
            <w:rPr>
              <w:rFonts w:hAnsi="宋体" w:cs="Arial" w:hint="eastAsia"/>
              <w:color w:val="000000"/>
              <w:szCs w:val="28"/>
            </w:rPr>
          </w:rPrChange>
        </w:rPr>
        <w:lastRenderedPageBreak/>
        <w:t>并开展年度考评工作，完善台帐。</w:t>
      </w:r>
    </w:p>
    <w:p w:rsidR="0049187F" w:rsidRPr="00C20E4A" w:rsidRDefault="00F71375">
      <w:pPr>
        <w:spacing w:line="300" w:lineRule="exact"/>
        <w:rPr>
          <w:rFonts w:hAnsi="宋体" w:cs="Arial"/>
          <w:color w:val="000000"/>
          <w:sz w:val="21"/>
          <w:szCs w:val="21"/>
          <w:rPrChange w:id="5292" w:author="张琳苑" w:date="2020-12-18T09:38:00Z">
            <w:rPr>
              <w:rFonts w:hAnsi="宋体" w:cs="Arial"/>
              <w:color w:val="000000"/>
              <w:szCs w:val="28"/>
            </w:rPr>
          </w:rPrChange>
        </w:rPr>
        <w:pPrChange w:id="5293" w:author="张琳苑" w:date="2020-12-18T09:39:00Z">
          <w:pPr>
            <w:ind w:firstLine="560"/>
          </w:pPr>
        </w:pPrChange>
      </w:pPr>
      <w:r w:rsidRPr="00C20E4A">
        <w:rPr>
          <w:rFonts w:hAnsi="宋体" w:cs="Arial" w:hint="eastAsia"/>
          <w:color w:val="000000"/>
          <w:sz w:val="21"/>
          <w:szCs w:val="21"/>
          <w:rPrChange w:id="5294" w:author="张琳苑" w:date="2020-12-18T09:38:00Z">
            <w:rPr>
              <w:rFonts w:hAnsi="宋体" w:cs="Arial" w:hint="eastAsia"/>
              <w:color w:val="000000"/>
              <w:szCs w:val="28"/>
            </w:rPr>
          </w:rPrChange>
        </w:rPr>
        <w:t>（</w:t>
      </w:r>
      <w:r w:rsidRPr="00C20E4A">
        <w:rPr>
          <w:rFonts w:hAnsi="宋体" w:cs="Arial"/>
          <w:color w:val="000000"/>
          <w:sz w:val="21"/>
          <w:szCs w:val="21"/>
          <w:rPrChange w:id="5295" w:author="张琳苑" w:date="2020-12-18T09:38:00Z">
            <w:rPr>
              <w:rFonts w:hAnsi="宋体" w:cs="Arial"/>
              <w:color w:val="000000"/>
              <w:szCs w:val="28"/>
            </w:rPr>
          </w:rPrChange>
        </w:rPr>
        <w:t>3）各岗位严格遵守各项消防安全管理制度和岗位操作规程，发现火情等不正常事件时，及时报告有关部门，做好先期处置。</w:t>
      </w:r>
    </w:p>
    <w:p w:rsidR="0049187F" w:rsidRPr="00C20E4A" w:rsidRDefault="00F71375">
      <w:pPr>
        <w:spacing w:line="300" w:lineRule="exact"/>
        <w:rPr>
          <w:rFonts w:hAnsi="宋体" w:cs="Arial"/>
          <w:color w:val="000000"/>
          <w:sz w:val="21"/>
          <w:szCs w:val="21"/>
          <w:rPrChange w:id="5296" w:author="张琳苑" w:date="2020-12-18T09:38:00Z">
            <w:rPr>
              <w:rFonts w:hAnsi="宋体" w:cs="Arial"/>
              <w:color w:val="000000"/>
              <w:szCs w:val="28"/>
            </w:rPr>
          </w:rPrChange>
        </w:rPr>
        <w:pPrChange w:id="5297" w:author="张琳苑" w:date="2020-12-18T09:39:00Z">
          <w:pPr>
            <w:ind w:firstLine="560"/>
          </w:pPr>
        </w:pPrChange>
      </w:pPr>
      <w:r w:rsidRPr="00C20E4A">
        <w:rPr>
          <w:rFonts w:hAnsi="宋体" w:cs="Arial" w:hint="eastAsia"/>
          <w:color w:val="000000"/>
          <w:sz w:val="21"/>
          <w:szCs w:val="21"/>
          <w:rPrChange w:id="5298" w:author="张琳苑" w:date="2020-12-18T09:38:00Z">
            <w:rPr>
              <w:rFonts w:hAnsi="宋体" w:cs="Arial" w:hint="eastAsia"/>
              <w:color w:val="000000"/>
              <w:szCs w:val="28"/>
            </w:rPr>
          </w:rPrChange>
        </w:rPr>
        <w:t>（</w:t>
      </w:r>
      <w:r w:rsidRPr="00C20E4A">
        <w:rPr>
          <w:rFonts w:hAnsi="宋体" w:cs="Arial"/>
          <w:color w:val="000000"/>
          <w:sz w:val="21"/>
          <w:szCs w:val="21"/>
          <w:rPrChange w:id="5299" w:author="张琳苑" w:date="2020-12-18T09:38:00Z">
            <w:rPr>
              <w:rFonts w:hAnsi="宋体" w:cs="Arial"/>
              <w:color w:val="000000"/>
              <w:szCs w:val="28"/>
            </w:rPr>
          </w:rPrChange>
        </w:rPr>
        <w:t>4）每月至少开展一次全面的消防安全检查（自查），生产、经营期间，应开展间隔不超过2小时的防火巡查，生产、经营结束后，2小时内进行一次防火检查。应明确后厨、机房等消防重点部位，设置防火标志、配备灭火救援装备器材，明确专（兼）职值班人员、并实时监控。</w:t>
      </w:r>
    </w:p>
    <w:p w:rsidR="0049187F" w:rsidRPr="00C20E4A" w:rsidRDefault="00F71375">
      <w:pPr>
        <w:spacing w:line="300" w:lineRule="exact"/>
        <w:rPr>
          <w:rFonts w:hAnsi="宋体" w:cs="Arial"/>
          <w:color w:val="000000"/>
          <w:sz w:val="21"/>
          <w:szCs w:val="21"/>
          <w:rPrChange w:id="5300" w:author="张琳苑" w:date="2020-12-18T09:38:00Z">
            <w:rPr>
              <w:rFonts w:hAnsi="宋体" w:cs="Arial"/>
              <w:color w:val="000000"/>
              <w:szCs w:val="28"/>
            </w:rPr>
          </w:rPrChange>
        </w:rPr>
        <w:pPrChange w:id="5301" w:author="张琳苑" w:date="2020-12-18T09:39:00Z">
          <w:pPr>
            <w:ind w:firstLine="560"/>
          </w:pPr>
        </w:pPrChange>
      </w:pPr>
      <w:r w:rsidRPr="00C20E4A">
        <w:rPr>
          <w:rFonts w:hAnsi="宋体" w:cs="Arial" w:hint="eastAsia"/>
          <w:color w:val="000000"/>
          <w:sz w:val="21"/>
          <w:szCs w:val="21"/>
          <w:rPrChange w:id="5302" w:author="张琳苑" w:date="2020-12-18T09:38:00Z">
            <w:rPr>
              <w:rFonts w:hAnsi="宋体" w:cs="Arial" w:hint="eastAsia"/>
              <w:color w:val="000000"/>
              <w:szCs w:val="28"/>
            </w:rPr>
          </w:rPrChange>
        </w:rPr>
        <w:t>（</w:t>
      </w:r>
      <w:r w:rsidRPr="00C20E4A">
        <w:rPr>
          <w:rFonts w:hAnsi="宋体" w:cs="Arial"/>
          <w:color w:val="000000"/>
          <w:sz w:val="21"/>
          <w:szCs w:val="21"/>
          <w:rPrChange w:id="5303" w:author="张琳苑" w:date="2020-12-18T09:38:00Z">
            <w:rPr>
              <w:rFonts w:hAnsi="宋体" w:cs="Arial"/>
              <w:color w:val="000000"/>
              <w:szCs w:val="28"/>
            </w:rPr>
          </w:rPrChange>
        </w:rPr>
        <w:t>5）需进行电焊、气焊等明火作业的，应按规定履行动火审批手续，落实施工现场消防安全监护人，落实防护措施，清除周围及下方的易燃物、可燃物。作业人员应当依法持证上岗，严格遵守航站楼消防安全规定，并在醒目位置进行公告，作业完毕后，应当进行全面检查，消除遗留火种。</w:t>
      </w:r>
    </w:p>
    <w:p w:rsidR="0049187F" w:rsidRPr="00C20E4A" w:rsidRDefault="00F71375">
      <w:pPr>
        <w:spacing w:line="300" w:lineRule="exact"/>
        <w:rPr>
          <w:rFonts w:hAnsi="宋体" w:cs="Arial"/>
          <w:color w:val="000000"/>
          <w:sz w:val="21"/>
          <w:szCs w:val="21"/>
          <w:rPrChange w:id="5304" w:author="张琳苑" w:date="2020-12-18T09:38:00Z">
            <w:rPr>
              <w:rFonts w:hAnsi="宋体" w:cs="Arial"/>
              <w:color w:val="000000"/>
              <w:szCs w:val="28"/>
            </w:rPr>
          </w:rPrChange>
        </w:rPr>
        <w:pPrChange w:id="5305" w:author="张琳苑" w:date="2020-12-18T09:39:00Z">
          <w:pPr>
            <w:ind w:firstLine="560"/>
          </w:pPr>
        </w:pPrChange>
      </w:pPr>
      <w:r w:rsidRPr="00C20E4A">
        <w:rPr>
          <w:rFonts w:hAnsi="宋体" w:cs="Arial" w:hint="eastAsia"/>
          <w:color w:val="000000"/>
          <w:sz w:val="21"/>
          <w:szCs w:val="21"/>
          <w:rPrChange w:id="5306" w:author="张琳苑" w:date="2020-12-18T09:38:00Z">
            <w:rPr>
              <w:rFonts w:hAnsi="宋体" w:cs="Arial" w:hint="eastAsia"/>
              <w:color w:val="000000"/>
              <w:szCs w:val="28"/>
            </w:rPr>
          </w:rPrChange>
        </w:rPr>
        <w:t>（</w:t>
      </w:r>
      <w:r w:rsidRPr="00C20E4A">
        <w:rPr>
          <w:rFonts w:hAnsi="宋体" w:cs="Arial"/>
          <w:color w:val="000000"/>
          <w:sz w:val="21"/>
          <w:szCs w:val="21"/>
          <w:rPrChange w:id="5307" w:author="张琳苑" w:date="2020-12-18T09:38:00Z">
            <w:rPr>
              <w:rFonts w:hAnsi="宋体" w:cs="Arial"/>
              <w:color w:val="000000"/>
              <w:szCs w:val="28"/>
            </w:rPr>
          </w:rPrChange>
        </w:rPr>
        <w:t>6）爱护机场各类安全设施、设备、器材及安全标志、标牌，严禁挪用、拆除、埋压、圈占、占用、停用、损毁等违章行为。对责任区域内的自有安全设施、器材实行</w:t>
      </w:r>
      <w:r w:rsidRPr="00C20E4A">
        <w:rPr>
          <w:rFonts w:hAnsi="宋体" w:cs="Arial"/>
          <w:color w:val="000000"/>
          <w:sz w:val="21"/>
          <w:szCs w:val="21"/>
          <w:rPrChange w:id="5308" w:author="张琳苑" w:date="2020-12-18T09:38:00Z">
            <w:rPr>
              <w:rFonts w:hAnsi="宋体" w:cs="Arial"/>
              <w:color w:val="000000"/>
              <w:szCs w:val="28"/>
            </w:rPr>
          </w:rPrChange>
        </w:rPr>
        <w:t>“</w:t>
      </w:r>
      <w:r w:rsidRPr="00C20E4A">
        <w:rPr>
          <w:rFonts w:hAnsi="宋体" w:cs="Arial"/>
          <w:color w:val="000000"/>
          <w:sz w:val="21"/>
          <w:szCs w:val="21"/>
          <w:rPrChange w:id="5309" w:author="张琳苑" w:date="2020-12-18T09:38:00Z">
            <w:rPr>
              <w:rFonts w:hAnsi="宋体" w:cs="Arial"/>
              <w:color w:val="000000"/>
              <w:szCs w:val="28"/>
            </w:rPr>
          </w:rPrChange>
        </w:rPr>
        <w:t>三定</w:t>
      </w:r>
      <w:r w:rsidRPr="00C20E4A">
        <w:rPr>
          <w:rFonts w:hAnsi="宋体" w:cs="Arial"/>
          <w:color w:val="000000"/>
          <w:sz w:val="21"/>
          <w:szCs w:val="21"/>
          <w:rPrChange w:id="5310" w:author="张琳苑" w:date="2020-12-18T09:38:00Z">
            <w:rPr>
              <w:rFonts w:hAnsi="宋体" w:cs="Arial"/>
              <w:color w:val="000000"/>
              <w:szCs w:val="28"/>
            </w:rPr>
          </w:rPrChange>
        </w:rPr>
        <w:t>”</w:t>
      </w:r>
      <w:r w:rsidRPr="00C20E4A">
        <w:rPr>
          <w:rFonts w:hAnsi="宋体" w:cs="Arial"/>
          <w:color w:val="000000"/>
          <w:sz w:val="21"/>
          <w:szCs w:val="21"/>
          <w:rPrChange w:id="5311" w:author="张琳苑" w:date="2020-12-18T09:38:00Z">
            <w:rPr>
              <w:rFonts w:hAnsi="宋体" w:cs="Arial"/>
              <w:color w:val="000000"/>
              <w:szCs w:val="28"/>
            </w:rPr>
          </w:rPrChange>
        </w:rPr>
        <w:t>、</w:t>
      </w:r>
      <w:r w:rsidRPr="00C20E4A">
        <w:rPr>
          <w:rFonts w:hAnsi="宋体" w:cs="Arial"/>
          <w:color w:val="000000"/>
          <w:sz w:val="21"/>
          <w:szCs w:val="21"/>
          <w:rPrChange w:id="5312" w:author="张琳苑" w:date="2020-12-18T09:38:00Z">
            <w:rPr>
              <w:rFonts w:hAnsi="宋体" w:cs="Arial"/>
              <w:color w:val="000000"/>
              <w:szCs w:val="28"/>
            </w:rPr>
          </w:rPrChange>
        </w:rPr>
        <w:t>“</w:t>
      </w:r>
      <w:r w:rsidRPr="00C20E4A">
        <w:rPr>
          <w:rFonts w:hAnsi="宋体" w:cs="Arial"/>
          <w:color w:val="000000"/>
          <w:sz w:val="21"/>
          <w:szCs w:val="21"/>
          <w:rPrChange w:id="5313" w:author="张琳苑" w:date="2020-12-18T09:38:00Z">
            <w:rPr>
              <w:rFonts w:hAnsi="宋体" w:cs="Arial"/>
              <w:color w:val="000000"/>
              <w:szCs w:val="28"/>
            </w:rPr>
          </w:rPrChange>
        </w:rPr>
        <w:t>挂牌</w:t>
      </w:r>
      <w:r w:rsidRPr="00C20E4A">
        <w:rPr>
          <w:rFonts w:hAnsi="宋体" w:cs="Arial"/>
          <w:color w:val="000000"/>
          <w:sz w:val="21"/>
          <w:szCs w:val="21"/>
          <w:rPrChange w:id="5314" w:author="张琳苑" w:date="2020-12-18T09:38:00Z">
            <w:rPr>
              <w:rFonts w:hAnsi="宋体" w:cs="Arial"/>
              <w:color w:val="000000"/>
              <w:szCs w:val="28"/>
            </w:rPr>
          </w:rPrChange>
        </w:rPr>
        <w:t>”</w:t>
      </w:r>
      <w:r w:rsidRPr="00C20E4A">
        <w:rPr>
          <w:rFonts w:hAnsi="宋体" w:cs="Arial"/>
          <w:color w:val="000000"/>
          <w:sz w:val="21"/>
          <w:szCs w:val="21"/>
          <w:rPrChange w:id="5315" w:author="张琳苑" w:date="2020-12-18T09:38:00Z">
            <w:rPr>
              <w:rFonts w:hAnsi="宋体" w:cs="Arial"/>
              <w:color w:val="000000"/>
              <w:szCs w:val="28"/>
            </w:rPr>
          </w:rPrChange>
        </w:rPr>
        <w:t>和造册管理，每月检查，并建立相应的明细台帐。</w:t>
      </w:r>
    </w:p>
    <w:p w:rsidR="0049187F" w:rsidRPr="00C20E4A" w:rsidRDefault="00F71375">
      <w:pPr>
        <w:spacing w:line="300" w:lineRule="exact"/>
        <w:rPr>
          <w:rFonts w:hAnsi="宋体" w:cs="Arial"/>
          <w:color w:val="000000"/>
          <w:sz w:val="21"/>
          <w:szCs w:val="21"/>
          <w:rPrChange w:id="5316" w:author="张琳苑" w:date="2020-12-18T09:38:00Z">
            <w:rPr>
              <w:rFonts w:hAnsi="宋体" w:cs="Arial"/>
              <w:color w:val="000000"/>
              <w:szCs w:val="28"/>
            </w:rPr>
          </w:rPrChange>
        </w:rPr>
        <w:pPrChange w:id="5317" w:author="张琳苑" w:date="2020-12-18T09:39:00Z">
          <w:pPr>
            <w:ind w:firstLine="560"/>
          </w:pPr>
        </w:pPrChange>
      </w:pPr>
      <w:r w:rsidRPr="00C20E4A">
        <w:rPr>
          <w:rFonts w:hAnsi="宋体" w:cs="Arial" w:hint="eastAsia"/>
          <w:color w:val="000000"/>
          <w:sz w:val="21"/>
          <w:szCs w:val="21"/>
          <w:rPrChange w:id="5318" w:author="张琳苑" w:date="2020-12-18T09:38:00Z">
            <w:rPr>
              <w:rFonts w:hAnsi="宋体" w:cs="Arial" w:hint="eastAsia"/>
              <w:color w:val="000000"/>
              <w:szCs w:val="28"/>
            </w:rPr>
          </w:rPrChange>
        </w:rPr>
        <w:t>（</w:t>
      </w:r>
      <w:r w:rsidRPr="00C20E4A">
        <w:rPr>
          <w:rFonts w:hAnsi="宋体" w:cs="Arial"/>
          <w:color w:val="000000"/>
          <w:sz w:val="21"/>
          <w:szCs w:val="21"/>
          <w:rPrChange w:id="5319" w:author="张琳苑" w:date="2020-12-18T09:38:00Z">
            <w:rPr>
              <w:rFonts w:hAnsi="宋体" w:cs="Arial"/>
              <w:color w:val="000000"/>
              <w:szCs w:val="28"/>
            </w:rPr>
          </w:rPrChange>
        </w:rPr>
        <w:t>7）对检查出的安全隐患立即整改并书面回复相关单位。对不能立即消除的火灾隐患，消防安全责任人或消防安全管理人应制定整改计划，落实临时安全防范措施，明确整改措施、整改期限、负责整改部门、整改责任人、整改资金等内容，并及时告知相关单位。整改完毕后，消防安全管理人应组织验收，将有关记录报消防安全责任人签字确认存档，并将隐患整改的过程资料报相关单位备案。</w:t>
      </w:r>
    </w:p>
    <w:p w:rsidR="0049187F" w:rsidRPr="00C20E4A" w:rsidRDefault="00F71375">
      <w:pPr>
        <w:spacing w:line="300" w:lineRule="exact"/>
        <w:rPr>
          <w:rFonts w:hAnsi="宋体" w:cs="Arial"/>
          <w:color w:val="000000"/>
          <w:sz w:val="21"/>
          <w:szCs w:val="21"/>
          <w:rPrChange w:id="5320" w:author="张琳苑" w:date="2020-12-18T09:38:00Z">
            <w:rPr>
              <w:rFonts w:hAnsi="宋体" w:cs="Arial"/>
              <w:color w:val="000000"/>
              <w:szCs w:val="28"/>
            </w:rPr>
          </w:rPrChange>
        </w:rPr>
        <w:pPrChange w:id="5321" w:author="张琳苑" w:date="2020-12-18T09:39:00Z">
          <w:pPr>
            <w:ind w:firstLine="560"/>
          </w:pPr>
        </w:pPrChange>
      </w:pPr>
      <w:r w:rsidRPr="00C20E4A">
        <w:rPr>
          <w:rFonts w:hAnsi="宋体" w:cs="Arial" w:hint="eastAsia"/>
          <w:color w:val="000000"/>
          <w:sz w:val="21"/>
          <w:szCs w:val="21"/>
          <w:rPrChange w:id="5322" w:author="张琳苑" w:date="2020-12-18T09:38:00Z">
            <w:rPr>
              <w:rFonts w:hAnsi="宋体" w:cs="Arial" w:hint="eastAsia"/>
              <w:color w:val="000000"/>
              <w:szCs w:val="28"/>
            </w:rPr>
          </w:rPrChange>
        </w:rPr>
        <w:t>（</w:t>
      </w:r>
      <w:r w:rsidRPr="00C20E4A">
        <w:rPr>
          <w:rFonts w:hAnsi="宋体" w:cs="Arial"/>
          <w:color w:val="000000"/>
          <w:sz w:val="21"/>
          <w:szCs w:val="21"/>
          <w:rPrChange w:id="5323" w:author="张琳苑" w:date="2020-12-18T09:38:00Z">
            <w:rPr>
              <w:rFonts w:hAnsi="宋体" w:cs="Arial"/>
              <w:color w:val="000000"/>
              <w:szCs w:val="28"/>
            </w:rPr>
          </w:rPrChange>
        </w:rPr>
        <w:t>8）单位消防安全责任人、消防安全管理人、消防安全归口管理部门负责人、专（兼）职消防管理人员应接受消防安全专门培训并合格；新上岗和进入新岗位的员工必须进行有针对性的岗前消防安全知识培训，经航站楼管理部考核合格后上岗。每半年至少开展一次全员消防安全教育专项培训并作好记录。航站楼内工作人员必须做到人人</w:t>
      </w:r>
      <w:r w:rsidRPr="00C20E4A">
        <w:rPr>
          <w:rFonts w:hAnsi="宋体" w:cs="Arial"/>
          <w:color w:val="000000"/>
          <w:sz w:val="21"/>
          <w:szCs w:val="21"/>
          <w:rPrChange w:id="5324" w:author="张琳苑" w:date="2020-12-18T09:38:00Z">
            <w:rPr>
              <w:rFonts w:hAnsi="宋体" w:cs="Arial"/>
              <w:color w:val="000000"/>
              <w:szCs w:val="28"/>
            </w:rPr>
          </w:rPrChange>
        </w:rPr>
        <w:t>“</w:t>
      </w:r>
      <w:r w:rsidRPr="00C20E4A">
        <w:rPr>
          <w:rFonts w:hAnsi="宋体" w:cs="Arial"/>
          <w:color w:val="000000"/>
          <w:sz w:val="21"/>
          <w:szCs w:val="21"/>
          <w:rPrChange w:id="5325" w:author="张琳苑" w:date="2020-12-18T09:38:00Z">
            <w:rPr>
              <w:rFonts w:hAnsi="宋体" w:cs="Arial"/>
              <w:color w:val="000000"/>
              <w:szCs w:val="28"/>
            </w:rPr>
          </w:rPrChange>
        </w:rPr>
        <w:t>四懂四会</w:t>
      </w:r>
      <w:r w:rsidRPr="00C20E4A">
        <w:rPr>
          <w:rFonts w:hAnsi="宋体" w:cs="Arial"/>
          <w:color w:val="000000"/>
          <w:sz w:val="21"/>
          <w:szCs w:val="21"/>
          <w:rPrChange w:id="5326" w:author="张琳苑" w:date="2020-12-18T09:38:00Z">
            <w:rPr>
              <w:rFonts w:hAnsi="宋体" w:cs="Arial"/>
              <w:color w:val="000000"/>
              <w:szCs w:val="28"/>
            </w:rPr>
          </w:rPrChange>
        </w:rPr>
        <w:t>”</w:t>
      </w:r>
      <w:r w:rsidRPr="00C20E4A">
        <w:rPr>
          <w:rFonts w:hAnsi="宋体" w:cs="Arial"/>
          <w:color w:val="000000"/>
          <w:sz w:val="21"/>
          <w:szCs w:val="21"/>
          <w:rPrChange w:id="5327" w:author="张琳苑" w:date="2020-12-18T09:38:00Z">
            <w:rPr>
              <w:rFonts w:hAnsi="宋体" w:cs="Arial"/>
              <w:color w:val="000000"/>
              <w:szCs w:val="28"/>
            </w:rPr>
          </w:rPrChange>
        </w:rPr>
        <w:t>（</w:t>
      </w:r>
      <w:r w:rsidRPr="00C20E4A">
        <w:rPr>
          <w:rFonts w:hAnsi="宋体" w:cs="Arial"/>
          <w:color w:val="000000"/>
          <w:sz w:val="21"/>
          <w:szCs w:val="21"/>
          <w:rPrChange w:id="5328" w:author="张琳苑" w:date="2020-12-18T09:38:00Z">
            <w:rPr>
              <w:rFonts w:hAnsi="宋体" w:cs="Arial"/>
              <w:color w:val="000000"/>
              <w:szCs w:val="28"/>
            </w:rPr>
          </w:rPrChange>
        </w:rPr>
        <w:t>“</w:t>
      </w:r>
      <w:r w:rsidRPr="00C20E4A">
        <w:rPr>
          <w:rFonts w:hAnsi="宋体" w:cs="Arial"/>
          <w:color w:val="000000"/>
          <w:sz w:val="21"/>
          <w:szCs w:val="21"/>
          <w:rPrChange w:id="5329" w:author="张琳苑" w:date="2020-12-18T09:38:00Z">
            <w:rPr>
              <w:rFonts w:hAnsi="宋体" w:cs="Arial"/>
              <w:color w:val="000000"/>
              <w:szCs w:val="28"/>
            </w:rPr>
          </w:rPrChange>
        </w:rPr>
        <w:t>四懂</w:t>
      </w:r>
      <w:r w:rsidRPr="00C20E4A">
        <w:rPr>
          <w:rFonts w:hAnsi="宋体" w:cs="Arial"/>
          <w:color w:val="000000"/>
          <w:sz w:val="21"/>
          <w:szCs w:val="21"/>
          <w:rPrChange w:id="5330" w:author="张琳苑" w:date="2020-12-18T09:38:00Z">
            <w:rPr>
              <w:rFonts w:hAnsi="宋体" w:cs="Arial"/>
              <w:color w:val="000000"/>
              <w:szCs w:val="28"/>
            </w:rPr>
          </w:rPrChange>
        </w:rPr>
        <w:t>”</w:t>
      </w:r>
      <w:r w:rsidRPr="00C20E4A">
        <w:rPr>
          <w:rFonts w:hAnsi="宋体" w:cs="Arial"/>
          <w:color w:val="000000"/>
          <w:sz w:val="21"/>
          <w:szCs w:val="21"/>
          <w:rPrChange w:id="5331" w:author="张琳苑" w:date="2020-12-18T09:38:00Z">
            <w:rPr>
              <w:rFonts w:hAnsi="宋体" w:cs="Arial"/>
              <w:color w:val="000000"/>
              <w:szCs w:val="28"/>
            </w:rPr>
          </w:rPrChange>
        </w:rPr>
        <w:t>：懂本单位或岗位的火灾危险性；懂预防火灾的措施；懂扑救火灾的方法；懂逃生疏散的方法。</w:t>
      </w:r>
      <w:r w:rsidRPr="00C20E4A">
        <w:rPr>
          <w:rFonts w:hAnsi="宋体" w:cs="Arial"/>
          <w:color w:val="000000"/>
          <w:sz w:val="21"/>
          <w:szCs w:val="21"/>
          <w:rPrChange w:id="5332" w:author="张琳苑" w:date="2020-12-18T09:38:00Z">
            <w:rPr>
              <w:rFonts w:hAnsi="宋体" w:cs="Arial"/>
              <w:color w:val="000000"/>
              <w:szCs w:val="28"/>
            </w:rPr>
          </w:rPrChange>
        </w:rPr>
        <w:t>“</w:t>
      </w:r>
      <w:r w:rsidRPr="00C20E4A">
        <w:rPr>
          <w:rFonts w:hAnsi="宋体" w:cs="Arial"/>
          <w:color w:val="000000"/>
          <w:sz w:val="21"/>
          <w:szCs w:val="21"/>
          <w:rPrChange w:id="5333" w:author="张琳苑" w:date="2020-12-18T09:38:00Z">
            <w:rPr>
              <w:rFonts w:hAnsi="宋体" w:cs="Arial"/>
              <w:color w:val="000000"/>
              <w:szCs w:val="28"/>
            </w:rPr>
          </w:rPrChange>
        </w:rPr>
        <w:t>四会</w:t>
      </w:r>
      <w:r w:rsidRPr="00C20E4A">
        <w:rPr>
          <w:rFonts w:hAnsi="宋体" w:cs="Arial"/>
          <w:color w:val="000000"/>
          <w:sz w:val="21"/>
          <w:szCs w:val="21"/>
          <w:rPrChange w:id="5334" w:author="张琳苑" w:date="2020-12-18T09:38:00Z">
            <w:rPr>
              <w:rFonts w:hAnsi="宋体" w:cs="Arial"/>
              <w:color w:val="000000"/>
              <w:szCs w:val="28"/>
            </w:rPr>
          </w:rPrChange>
        </w:rPr>
        <w:t>”</w:t>
      </w:r>
      <w:r w:rsidRPr="00C20E4A">
        <w:rPr>
          <w:rFonts w:hAnsi="宋体" w:cs="Arial"/>
          <w:color w:val="000000"/>
          <w:sz w:val="21"/>
          <w:szCs w:val="21"/>
          <w:rPrChange w:id="5335" w:author="张琳苑" w:date="2020-12-18T09:38:00Z">
            <w:rPr>
              <w:rFonts w:hAnsi="宋体" w:cs="Arial"/>
              <w:color w:val="000000"/>
              <w:szCs w:val="28"/>
            </w:rPr>
          </w:rPrChange>
        </w:rPr>
        <w:t>：会报警；会使用消防器材；会扑救初期火灾；会组织人员疏散逃生）。</w:t>
      </w:r>
    </w:p>
    <w:p w:rsidR="0049187F" w:rsidRPr="00C20E4A" w:rsidRDefault="00F71375">
      <w:pPr>
        <w:spacing w:line="300" w:lineRule="exact"/>
        <w:rPr>
          <w:rFonts w:hAnsi="宋体" w:cs="Arial"/>
          <w:color w:val="000000"/>
          <w:sz w:val="21"/>
          <w:szCs w:val="21"/>
          <w:rPrChange w:id="5336" w:author="张琳苑" w:date="2020-12-18T09:38:00Z">
            <w:rPr>
              <w:rFonts w:hAnsi="宋体" w:cs="Arial"/>
              <w:color w:val="000000"/>
              <w:szCs w:val="28"/>
            </w:rPr>
          </w:rPrChange>
        </w:rPr>
        <w:pPrChange w:id="5337" w:author="张琳苑" w:date="2020-12-18T09:39:00Z">
          <w:pPr>
            <w:ind w:firstLine="560"/>
          </w:pPr>
        </w:pPrChange>
      </w:pPr>
      <w:r w:rsidRPr="00C20E4A">
        <w:rPr>
          <w:rFonts w:hAnsi="宋体" w:cs="Arial" w:hint="eastAsia"/>
          <w:color w:val="000000"/>
          <w:sz w:val="21"/>
          <w:szCs w:val="21"/>
          <w:rPrChange w:id="5338" w:author="张琳苑" w:date="2020-12-18T09:38:00Z">
            <w:rPr>
              <w:rFonts w:hAnsi="宋体" w:cs="Arial" w:hint="eastAsia"/>
              <w:color w:val="000000"/>
              <w:szCs w:val="28"/>
            </w:rPr>
          </w:rPrChange>
        </w:rPr>
        <w:t>（</w:t>
      </w:r>
      <w:r w:rsidRPr="00C20E4A">
        <w:rPr>
          <w:rFonts w:hAnsi="宋体" w:cs="Arial"/>
          <w:color w:val="000000"/>
          <w:sz w:val="21"/>
          <w:szCs w:val="21"/>
          <w:rPrChange w:id="5339" w:author="张琳苑" w:date="2020-12-18T09:38:00Z">
            <w:rPr>
              <w:rFonts w:hAnsi="宋体" w:cs="Arial"/>
              <w:color w:val="000000"/>
              <w:szCs w:val="28"/>
            </w:rPr>
          </w:rPrChange>
        </w:rPr>
        <w:t>9）应通过广播、视频、张贴图画等方式开展消防宣传教育，具有火灾、爆炸危险性的部位应设置警示标志、标识、提示，安全出口、疏散通道应设置提醒的警示标志、标识、提示，消防设施和器材安放处应设置使用方法的标志、标识、提示。</w:t>
      </w:r>
    </w:p>
    <w:p w:rsidR="0049187F" w:rsidRPr="00C20E4A" w:rsidRDefault="00F71375">
      <w:pPr>
        <w:spacing w:line="300" w:lineRule="exact"/>
        <w:rPr>
          <w:rFonts w:hAnsi="宋体" w:cs="Arial"/>
          <w:color w:val="000000"/>
          <w:sz w:val="21"/>
          <w:szCs w:val="21"/>
          <w:rPrChange w:id="5340" w:author="张琳苑" w:date="2020-12-18T09:38:00Z">
            <w:rPr>
              <w:rFonts w:hAnsi="宋体" w:cs="Arial"/>
              <w:color w:val="000000"/>
              <w:szCs w:val="28"/>
            </w:rPr>
          </w:rPrChange>
        </w:rPr>
        <w:pPrChange w:id="5341" w:author="张琳苑" w:date="2020-12-18T09:39:00Z">
          <w:pPr>
            <w:ind w:firstLine="560"/>
          </w:pPr>
        </w:pPrChange>
      </w:pPr>
      <w:r w:rsidRPr="00C20E4A">
        <w:rPr>
          <w:rFonts w:hAnsi="宋体" w:cs="Arial" w:hint="eastAsia"/>
          <w:color w:val="000000"/>
          <w:sz w:val="21"/>
          <w:szCs w:val="21"/>
          <w:rPrChange w:id="5342" w:author="张琳苑" w:date="2020-12-18T09:38:00Z">
            <w:rPr>
              <w:rFonts w:hAnsi="宋体" w:cs="Arial" w:hint="eastAsia"/>
              <w:color w:val="000000"/>
              <w:szCs w:val="28"/>
            </w:rPr>
          </w:rPrChange>
        </w:rPr>
        <w:t>（</w:t>
      </w:r>
      <w:r w:rsidRPr="00C20E4A">
        <w:rPr>
          <w:rFonts w:hAnsi="宋体" w:cs="Arial"/>
          <w:color w:val="000000"/>
          <w:sz w:val="21"/>
          <w:szCs w:val="21"/>
          <w:rPrChange w:id="5343" w:author="张琳苑" w:date="2020-12-18T09:38:00Z">
            <w:rPr>
              <w:rFonts w:hAnsi="宋体" w:cs="Arial"/>
              <w:color w:val="000000"/>
              <w:szCs w:val="28"/>
            </w:rPr>
          </w:rPrChange>
        </w:rPr>
        <w:t>10）根据航站楼消防应急响应总预案，制定完善本单位或重点部位（场所）的灭火和应急疏散预案，并明确火场疏散引导员及相关职责，至少每半年组织开展一次预案演练。积极配合有关部门开展航站楼消防应急演练。</w:t>
      </w:r>
    </w:p>
    <w:p w:rsidR="0049187F" w:rsidRPr="00C20E4A" w:rsidRDefault="00F71375">
      <w:pPr>
        <w:spacing w:line="300" w:lineRule="exact"/>
        <w:rPr>
          <w:rFonts w:hAnsi="宋体" w:cs="Arial"/>
          <w:color w:val="000000"/>
          <w:sz w:val="21"/>
          <w:szCs w:val="21"/>
          <w:rPrChange w:id="5344" w:author="张琳苑" w:date="2020-12-18T09:38:00Z">
            <w:rPr>
              <w:rFonts w:hAnsi="宋体" w:cs="Arial"/>
              <w:color w:val="000000"/>
              <w:szCs w:val="28"/>
            </w:rPr>
          </w:rPrChange>
        </w:rPr>
        <w:pPrChange w:id="5345" w:author="张琳苑" w:date="2020-12-18T09:39:00Z">
          <w:pPr>
            <w:ind w:firstLine="560"/>
          </w:pPr>
        </w:pPrChange>
      </w:pPr>
      <w:r w:rsidRPr="00C20E4A">
        <w:rPr>
          <w:rFonts w:hAnsi="宋体" w:cs="Arial" w:hint="eastAsia"/>
          <w:color w:val="000000"/>
          <w:sz w:val="21"/>
          <w:szCs w:val="21"/>
          <w:rPrChange w:id="5346" w:author="张琳苑" w:date="2020-12-18T09:38:00Z">
            <w:rPr>
              <w:rFonts w:hAnsi="宋体" w:cs="Arial" w:hint="eastAsia"/>
              <w:color w:val="000000"/>
              <w:szCs w:val="28"/>
            </w:rPr>
          </w:rPrChange>
        </w:rPr>
        <w:t>（</w:t>
      </w:r>
      <w:r w:rsidRPr="00C20E4A">
        <w:rPr>
          <w:rFonts w:hAnsi="宋体" w:cs="Arial"/>
          <w:color w:val="000000"/>
          <w:sz w:val="21"/>
          <w:szCs w:val="21"/>
          <w:rPrChange w:id="5347" w:author="张琳苑" w:date="2020-12-18T09:38:00Z">
            <w:rPr>
              <w:rFonts w:hAnsi="宋体" w:cs="Arial"/>
              <w:color w:val="000000"/>
              <w:szCs w:val="28"/>
            </w:rPr>
          </w:rPrChange>
        </w:rPr>
        <w:t>11）新扩改建工程、建筑装饰装修工程、消防设施设备改造以及场所功能变更项目防火设计审核与竣工验收应按规定进行申报，改变房屋结构、使用功能或性质的应履行申报审批手续，公众聚集场所开业（使用）前和大型活动举办前应申报消防安全检查。</w:t>
      </w:r>
    </w:p>
    <w:p w:rsidR="0049187F" w:rsidRPr="00C20E4A" w:rsidRDefault="00F71375">
      <w:pPr>
        <w:spacing w:line="300" w:lineRule="exact"/>
        <w:rPr>
          <w:rFonts w:hAnsi="宋体" w:cs="Arial"/>
          <w:color w:val="000000"/>
          <w:sz w:val="21"/>
          <w:szCs w:val="21"/>
          <w:rPrChange w:id="5348" w:author="张琳苑" w:date="2020-12-18T09:38:00Z">
            <w:rPr>
              <w:rFonts w:hAnsi="宋体" w:cs="Arial"/>
              <w:color w:val="000000"/>
              <w:szCs w:val="28"/>
            </w:rPr>
          </w:rPrChange>
        </w:rPr>
        <w:pPrChange w:id="5349" w:author="张琳苑" w:date="2020-12-18T09:39:00Z">
          <w:pPr>
            <w:ind w:firstLine="560"/>
          </w:pPr>
        </w:pPrChange>
      </w:pPr>
      <w:r w:rsidRPr="00C20E4A">
        <w:rPr>
          <w:rFonts w:hAnsi="宋体" w:cs="Arial" w:hint="eastAsia"/>
          <w:color w:val="000000"/>
          <w:sz w:val="21"/>
          <w:szCs w:val="21"/>
          <w:rPrChange w:id="5350" w:author="张琳苑" w:date="2020-12-18T09:38:00Z">
            <w:rPr>
              <w:rFonts w:hAnsi="宋体" w:cs="Arial" w:hint="eastAsia"/>
              <w:color w:val="000000"/>
              <w:szCs w:val="28"/>
            </w:rPr>
          </w:rPrChange>
        </w:rPr>
        <w:t>（</w:t>
      </w:r>
      <w:r w:rsidRPr="00C20E4A">
        <w:rPr>
          <w:rFonts w:hAnsi="宋体" w:cs="Arial"/>
          <w:color w:val="000000"/>
          <w:sz w:val="21"/>
          <w:szCs w:val="21"/>
          <w:rPrChange w:id="5351" w:author="张琳苑" w:date="2020-12-18T09:38:00Z">
            <w:rPr>
              <w:rFonts w:hAnsi="宋体" w:cs="Arial"/>
              <w:color w:val="000000"/>
              <w:szCs w:val="28"/>
            </w:rPr>
          </w:rPrChange>
        </w:rPr>
        <w:t>12）工程施工或房屋（场所）租赁、业务外包等，须签订消防安全责任书或合同中明确相关消防安全责任和有关限制及监管措施。</w:t>
      </w:r>
    </w:p>
    <w:p w:rsidR="0049187F" w:rsidRPr="00C20E4A" w:rsidRDefault="00F71375">
      <w:pPr>
        <w:spacing w:line="300" w:lineRule="exact"/>
        <w:rPr>
          <w:rFonts w:hAnsi="宋体" w:cs="Arial"/>
          <w:color w:val="000000"/>
          <w:sz w:val="21"/>
          <w:szCs w:val="21"/>
          <w:rPrChange w:id="5352" w:author="张琳苑" w:date="2020-12-18T09:38:00Z">
            <w:rPr>
              <w:rFonts w:hAnsi="宋体" w:cs="Arial"/>
              <w:color w:val="000000"/>
              <w:szCs w:val="28"/>
            </w:rPr>
          </w:rPrChange>
        </w:rPr>
        <w:pPrChange w:id="5353" w:author="张琳苑" w:date="2020-12-18T09:39:00Z">
          <w:pPr>
            <w:ind w:firstLine="560"/>
          </w:pPr>
        </w:pPrChange>
      </w:pPr>
      <w:r w:rsidRPr="00C20E4A">
        <w:rPr>
          <w:rFonts w:hAnsi="宋体" w:cs="Arial" w:hint="eastAsia"/>
          <w:color w:val="000000"/>
          <w:sz w:val="21"/>
          <w:szCs w:val="21"/>
          <w:rPrChange w:id="5354" w:author="张琳苑" w:date="2020-12-18T09:38:00Z">
            <w:rPr>
              <w:rFonts w:hAnsi="宋体" w:cs="Arial" w:hint="eastAsia"/>
              <w:color w:val="000000"/>
              <w:szCs w:val="28"/>
            </w:rPr>
          </w:rPrChange>
        </w:rPr>
        <w:t>（</w:t>
      </w:r>
      <w:r w:rsidRPr="00C20E4A">
        <w:rPr>
          <w:rFonts w:hAnsi="宋体" w:cs="Arial"/>
          <w:color w:val="000000"/>
          <w:sz w:val="21"/>
          <w:szCs w:val="21"/>
          <w:rPrChange w:id="5355" w:author="张琳苑" w:date="2020-12-18T09:38:00Z">
            <w:rPr>
              <w:rFonts w:hAnsi="宋体" w:cs="Arial"/>
              <w:color w:val="000000"/>
              <w:szCs w:val="28"/>
            </w:rPr>
          </w:rPrChange>
        </w:rPr>
        <w:t>13）积极配合甲方开展航站楼安全巡查检查、消防设施维保、功能检测等工作，主动配合消防控制室人员接处警等工作。</w:t>
      </w:r>
    </w:p>
    <w:p w:rsidR="0049187F" w:rsidRPr="00C20E4A" w:rsidRDefault="00F71375">
      <w:pPr>
        <w:spacing w:line="300" w:lineRule="exact"/>
        <w:rPr>
          <w:rFonts w:hAnsi="宋体" w:cs="Arial"/>
          <w:color w:val="000000"/>
          <w:sz w:val="21"/>
          <w:szCs w:val="21"/>
          <w:rPrChange w:id="5356" w:author="张琳苑" w:date="2020-12-18T09:38:00Z">
            <w:rPr>
              <w:rFonts w:hAnsi="宋体" w:cs="Arial"/>
              <w:color w:val="000000"/>
              <w:szCs w:val="28"/>
            </w:rPr>
          </w:rPrChange>
        </w:rPr>
        <w:pPrChange w:id="5357" w:author="张琳苑" w:date="2020-12-18T09:39:00Z">
          <w:pPr>
            <w:ind w:firstLine="560"/>
          </w:pPr>
        </w:pPrChange>
      </w:pPr>
      <w:r w:rsidRPr="00C20E4A">
        <w:rPr>
          <w:rFonts w:hAnsi="宋体" w:cs="Arial" w:hint="eastAsia"/>
          <w:color w:val="000000"/>
          <w:sz w:val="21"/>
          <w:szCs w:val="21"/>
          <w:rPrChange w:id="5358" w:author="张琳苑" w:date="2020-12-18T09:38:00Z">
            <w:rPr>
              <w:rFonts w:hAnsi="宋体" w:cs="Arial" w:hint="eastAsia"/>
              <w:color w:val="000000"/>
              <w:szCs w:val="28"/>
            </w:rPr>
          </w:rPrChange>
        </w:rPr>
        <w:t>（</w:t>
      </w:r>
      <w:r w:rsidRPr="00C20E4A">
        <w:rPr>
          <w:rFonts w:hAnsi="宋体" w:cs="Arial"/>
          <w:color w:val="000000"/>
          <w:sz w:val="21"/>
          <w:szCs w:val="21"/>
          <w:rPrChange w:id="5359" w:author="张琳苑" w:date="2020-12-18T09:38:00Z">
            <w:rPr>
              <w:rFonts w:hAnsi="宋体" w:cs="Arial"/>
              <w:color w:val="000000"/>
              <w:szCs w:val="28"/>
            </w:rPr>
          </w:rPrChange>
        </w:rPr>
        <w:t>14）严格执行航站楼工作人员准入制度，经航站楼管理部消防理论和消防实操考核合格后方可上岗，航站楼日常检查过程中，发现违反《航站楼员工记分管理办法》规定的，按其条款进行准入扣分处理。</w:t>
      </w:r>
    </w:p>
    <w:p w:rsidR="0049187F" w:rsidRPr="00C20E4A" w:rsidRDefault="00F71375">
      <w:pPr>
        <w:spacing w:line="300" w:lineRule="exact"/>
        <w:rPr>
          <w:rFonts w:hAnsi="宋体" w:cs="Arial"/>
          <w:color w:val="000000"/>
          <w:sz w:val="21"/>
          <w:szCs w:val="21"/>
          <w:rPrChange w:id="5360" w:author="张琳苑" w:date="2020-12-18T09:38:00Z">
            <w:rPr>
              <w:rFonts w:hAnsi="宋体" w:cs="Arial"/>
              <w:color w:val="000000"/>
              <w:szCs w:val="28"/>
            </w:rPr>
          </w:rPrChange>
        </w:rPr>
        <w:pPrChange w:id="5361" w:author="张琳苑" w:date="2020-12-18T09:39:00Z">
          <w:pPr>
            <w:ind w:firstLine="560"/>
          </w:pPr>
        </w:pPrChange>
      </w:pPr>
      <w:r w:rsidRPr="00C20E4A">
        <w:rPr>
          <w:rFonts w:hAnsi="宋体" w:cs="Arial" w:hint="eastAsia"/>
          <w:color w:val="000000"/>
          <w:sz w:val="21"/>
          <w:szCs w:val="21"/>
          <w:rPrChange w:id="5362" w:author="张琳苑" w:date="2020-12-18T09:38:00Z">
            <w:rPr>
              <w:rFonts w:hAnsi="宋体" w:cs="Arial" w:hint="eastAsia"/>
              <w:color w:val="000000"/>
              <w:szCs w:val="28"/>
            </w:rPr>
          </w:rPrChange>
        </w:rPr>
        <w:t>（</w:t>
      </w:r>
      <w:r w:rsidRPr="00C20E4A">
        <w:rPr>
          <w:rFonts w:hAnsi="宋体" w:cs="Arial"/>
          <w:color w:val="000000"/>
          <w:sz w:val="21"/>
          <w:szCs w:val="21"/>
          <w:rPrChange w:id="5363" w:author="张琳苑" w:date="2020-12-18T09:38:00Z">
            <w:rPr>
              <w:rFonts w:hAnsi="宋体" w:cs="Arial"/>
              <w:color w:val="000000"/>
              <w:szCs w:val="28"/>
            </w:rPr>
          </w:rPrChange>
        </w:rPr>
        <w:t>15）电气、燃气线路、用电、用火、用气器具、钢瓶等涉及消防安全的设施应符合安全技术规范和安全管理制度要求，燃气、电气应定期维护保养。严禁私拉乱接、擅自改造、增加用电、用气负荷，禁止违规使用大功率用电设备，禁止在变配电箱等用电设备周围堆放易燃可燃等杂物，禁止储存化学危险物品，下班或无人值守时必须关闭相关水、电、气。</w:t>
      </w:r>
    </w:p>
    <w:p w:rsidR="0049187F" w:rsidRPr="00C20E4A" w:rsidRDefault="00F71375">
      <w:pPr>
        <w:spacing w:line="300" w:lineRule="exact"/>
        <w:rPr>
          <w:rFonts w:hAnsi="宋体" w:cs="Arial"/>
          <w:color w:val="000000"/>
          <w:sz w:val="21"/>
          <w:szCs w:val="21"/>
          <w:rPrChange w:id="5364" w:author="张琳苑" w:date="2020-12-18T09:38:00Z">
            <w:rPr>
              <w:rFonts w:hAnsi="宋体" w:cs="Arial"/>
              <w:color w:val="000000"/>
              <w:szCs w:val="28"/>
            </w:rPr>
          </w:rPrChange>
        </w:rPr>
        <w:pPrChange w:id="5365" w:author="张琳苑" w:date="2020-12-18T09:39:00Z">
          <w:pPr>
            <w:ind w:firstLine="560"/>
          </w:pPr>
        </w:pPrChange>
      </w:pPr>
      <w:r w:rsidRPr="00C20E4A">
        <w:rPr>
          <w:rFonts w:hAnsi="宋体" w:cs="Arial" w:hint="eastAsia"/>
          <w:color w:val="000000"/>
          <w:sz w:val="21"/>
          <w:szCs w:val="21"/>
          <w:rPrChange w:id="5366" w:author="张琳苑" w:date="2020-12-18T09:38:00Z">
            <w:rPr>
              <w:rFonts w:hAnsi="宋体" w:cs="Arial" w:hint="eastAsia"/>
              <w:color w:val="000000"/>
              <w:szCs w:val="28"/>
            </w:rPr>
          </w:rPrChange>
        </w:rPr>
        <w:t>（</w:t>
      </w:r>
      <w:r w:rsidRPr="00C20E4A">
        <w:rPr>
          <w:rFonts w:hAnsi="宋体" w:cs="Arial"/>
          <w:color w:val="000000"/>
          <w:sz w:val="21"/>
          <w:szCs w:val="21"/>
          <w:rPrChange w:id="5367" w:author="张琳苑" w:date="2020-12-18T09:38:00Z">
            <w:rPr>
              <w:rFonts w:hAnsi="宋体" w:cs="Arial"/>
              <w:color w:val="000000"/>
              <w:szCs w:val="28"/>
            </w:rPr>
          </w:rPrChange>
        </w:rPr>
        <w:t>16）动用明火或电器功率特别大的用电厨房，应建立完善的消防安全管理制度，2小时</w:t>
      </w:r>
      <w:r w:rsidRPr="00C20E4A">
        <w:rPr>
          <w:rFonts w:hAnsi="宋体" w:cs="Arial" w:hint="eastAsia"/>
          <w:color w:val="000000"/>
          <w:sz w:val="21"/>
          <w:szCs w:val="21"/>
          <w:rPrChange w:id="5368" w:author="张琳苑" w:date="2020-12-18T09:38:00Z">
            <w:rPr>
              <w:rFonts w:hAnsi="宋体" w:cs="Arial" w:hint="eastAsia"/>
              <w:color w:val="000000"/>
              <w:szCs w:val="28"/>
            </w:rPr>
          </w:rPrChange>
        </w:rPr>
        <w:lastRenderedPageBreak/>
        <w:t>内开展一次防火检查，设置可靠的灶台自动灭火装置，定期对区域内的消防设施设备器材进行维护保养，员工熟练掌握操作规程，排油烟设施（不含烟道）应每日进行清洗，每季度应至少对烟道进行一次彻底清洗，油水分离间应随时锁闭，间内油污及时清理，张贴严禁烟火标识，确保各类安全探测器持续有效，主动消除火灾隐患。</w:t>
      </w:r>
    </w:p>
    <w:p w:rsidR="0049187F" w:rsidRPr="00C20E4A" w:rsidRDefault="00F71375">
      <w:pPr>
        <w:spacing w:line="300" w:lineRule="exact"/>
        <w:rPr>
          <w:rFonts w:hAnsi="宋体" w:cs="Arial"/>
          <w:color w:val="000000"/>
          <w:sz w:val="21"/>
          <w:szCs w:val="21"/>
          <w:rPrChange w:id="5369" w:author="张琳苑" w:date="2020-12-18T09:38:00Z">
            <w:rPr>
              <w:rFonts w:hAnsi="宋体" w:cs="Arial"/>
              <w:color w:val="000000"/>
              <w:szCs w:val="28"/>
            </w:rPr>
          </w:rPrChange>
        </w:rPr>
        <w:pPrChange w:id="5370" w:author="张琳苑" w:date="2020-12-18T09:39:00Z">
          <w:pPr>
            <w:ind w:firstLine="560"/>
          </w:pPr>
        </w:pPrChange>
      </w:pPr>
      <w:r w:rsidRPr="00C20E4A">
        <w:rPr>
          <w:rFonts w:hAnsi="宋体" w:cs="Arial" w:hint="eastAsia"/>
          <w:color w:val="000000"/>
          <w:sz w:val="21"/>
          <w:szCs w:val="21"/>
          <w:rPrChange w:id="5371" w:author="张琳苑" w:date="2020-12-18T09:38:00Z">
            <w:rPr>
              <w:rFonts w:hAnsi="宋体" w:cs="Arial" w:hint="eastAsia"/>
              <w:color w:val="000000"/>
              <w:szCs w:val="28"/>
            </w:rPr>
          </w:rPrChange>
        </w:rPr>
        <w:t>（</w:t>
      </w:r>
      <w:r w:rsidRPr="00C20E4A">
        <w:rPr>
          <w:rFonts w:hAnsi="宋体" w:cs="Arial"/>
          <w:color w:val="000000"/>
          <w:sz w:val="21"/>
          <w:szCs w:val="21"/>
          <w:rPrChange w:id="5372" w:author="张琳苑" w:date="2020-12-18T09:38:00Z">
            <w:rPr>
              <w:rFonts w:hAnsi="宋体" w:cs="Arial"/>
              <w:color w:val="000000"/>
              <w:szCs w:val="28"/>
            </w:rPr>
          </w:rPrChange>
        </w:rPr>
        <w:t>17）按规定履行大功率用电设备新增、易燃易爆危险品等申报手续。易燃易爆危险品进入航站楼须严格控制当日用量，并安排专人监管，每日须将未使用完的易燃易爆危险品带出航站楼。</w:t>
      </w:r>
    </w:p>
    <w:p w:rsidR="0049187F" w:rsidRPr="00C20E4A" w:rsidRDefault="00F71375">
      <w:pPr>
        <w:spacing w:line="300" w:lineRule="exact"/>
        <w:jc w:val="left"/>
        <w:rPr>
          <w:rFonts w:hAnsi="宋体" w:cs="Arial"/>
          <w:color w:val="000000"/>
          <w:sz w:val="21"/>
          <w:szCs w:val="21"/>
          <w:rPrChange w:id="5373" w:author="张琳苑" w:date="2020-12-18T09:38:00Z">
            <w:rPr>
              <w:rFonts w:hAnsi="宋体" w:cs="Arial"/>
              <w:color w:val="000000"/>
              <w:szCs w:val="28"/>
            </w:rPr>
          </w:rPrChange>
        </w:rPr>
        <w:pPrChange w:id="5374" w:author="张琳苑" w:date="2020-12-18T09:39:00Z">
          <w:pPr>
            <w:ind w:firstLine="560"/>
            <w:jc w:val="left"/>
          </w:pPr>
        </w:pPrChange>
      </w:pPr>
      <w:r w:rsidRPr="00C20E4A">
        <w:rPr>
          <w:rFonts w:hAnsi="宋体" w:cs="Arial" w:hint="eastAsia"/>
          <w:color w:val="000000"/>
          <w:sz w:val="21"/>
          <w:szCs w:val="21"/>
          <w:rPrChange w:id="5375" w:author="张琳苑" w:date="2020-12-18T09:38:00Z">
            <w:rPr>
              <w:rFonts w:hAnsi="宋体" w:cs="Arial" w:hint="eastAsia"/>
              <w:color w:val="000000"/>
              <w:szCs w:val="28"/>
            </w:rPr>
          </w:rPrChange>
        </w:rPr>
        <w:t>（</w:t>
      </w:r>
      <w:r w:rsidRPr="00C20E4A">
        <w:rPr>
          <w:rFonts w:hAnsi="宋体" w:cs="Arial"/>
          <w:color w:val="000000"/>
          <w:sz w:val="21"/>
          <w:szCs w:val="21"/>
          <w:rPrChange w:id="5376" w:author="张琳苑" w:date="2020-12-18T09:38:00Z">
            <w:rPr>
              <w:rFonts w:hAnsi="宋体" w:cs="Arial"/>
              <w:color w:val="000000"/>
              <w:szCs w:val="28"/>
            </w:rPr>
          </w:rPrChange>
        </w:rPr>
        <w:t>18）加强责任区域吸烟管理</w:t>
      </w:r>
    </w:p>
    <w:p w:rsidR="0049187F" w:rsidRPr="00C20E4A" w:rsidRDefault="00F71375">
      <w:pPr>
        <w:spacing w:line="300" w:lineRule="exact"/>
        <w:jc w:val="left"/>
        <w:rPr>
          <w:rFonts w:hAnsi="宋体" w:cs="Arial"/>
          <w:color w:val="000000"/>
          <w:sz w:val="21"/>
          <w:szCs w:val="21"/>
          <w:rPrChange w:id="5377" w:author="张琳苑" w:date="2020-12-18T09:38:00Z">
            <w:rPr>
              <w:rFonts w:hAnsi="宋体" w:cs="Arial"/>
              <w:color w:val="000000"/>
              <w:szCs w:val="28"/>
            </w:rPr>
          </w:rPrChange>
        </w:rPr>
        <w:pPrChange w:id="5378" w:author="张琳苑" w:date="2020-12-18T09:39:00Z">
          <w:pPr>
            <w:ind w:firstLine="560"/>
            <w:jc w:val="left"/>
          </w:pPr>
        </w:pPrChange>
      </w:pPr>
      <w:r w:rsidRPr="00C20E4A">
        <w:rPr>
          <w:rFonts w:hAnsi="宋体" w:cs="Arial"/>
          <w:color w:val="000000"/>
          <w:sz w:val="21"/>
          <w:szCs w:val="21"/>
          <w:rPrChange w:id="5379" w:author="张琳苑" w:date="2020-12-18T09:38:00Z">
            <w:rPr>
              <w:rFonts w:hAnsi="宋体" w:cs="Arial"/>
              <w:color w:val="000000"/>
              <w:szCs w:val="28"/>
            </w:rPr>
          </w:rPrChange>
        </w:rPr>
        <w:t>1）禁止员工在航站楼内吸烟（吸烟室除外），对重点吸烟员工进行重点管理。</w:t>
      </w:r>
    </w:p>
    <w:p w:rsidR="0049187F" w:rsidRPr="00C20E4A" w:rsidRDefault="00F71375">
      <w:pPr>
        <w:spacing w:line="300" w:lineRule="exact"/>
        <w:jc w:val="left"/>
        <w:rPr>
          <w:rFonts w:hAnsi="宋体" w:cs="Arial"/>
          <w:color w:val="000000"/>
          <w:sz w:val="21"/>
          <w:szCs w:val="21"/>
          <w:rPrChange w:id="5380" w:author="张琳苑" w:date="2020-12-18T09:38:00Z">
            <w:rPr>
              <w:rFonts w:hAnsi="宋体" w:cs="Arial"/>
              <w:color w:val="000000"/>
              <w:szCs w:val="28"/>
            </w:rPr>
          </w:rPrChange>
        </w:rPr>
        <w:pPrChange w:id="5381" w:author="张琳苑" w:date="2020-12-18T09:39:00Z">
          <w:pPr>
            <w:ind w:firstLine="560"/>
            <w:jc w:val="left"/>
          </w:pPr>
        </w:pPrChange>
      </w:pPr>
      <w:r w:rsidRPr="00C20E4A">
        <w:rPr>
          <w:rFonts w:hAnsi="宋体" w:cs="Arial"/>
          <w:color w:val="000000"/>
          <w:sz w:val="21"/>
          <w:szCs w:val="21"/>
          <w:rPrChange w:id="5382" w:author="张琳苑" w:date="2020-12-18T09:38:00Z">
            <w:rPr>
              <w:rFonts w:hAnsi="宋体" w:cs="Arial"/>
              <w:color w:val="000000"/>
              <w:szCs w:val="28"/>
            </w:rPr>
          </w:rPrChange>
        </w:rPr>
        <w:t>2）积极配合监管部门开展吸烟管理工作。</w:t>
      </w:r>
    </w:p>
    <w:p w:rsidR="0049187F" w:rsidRPr="00C20E4A" w:rsidRDefault="00F71375">
      <w:pPr>
        <w:spacing w:line="300" w:lineRule="exact"/>
        <w:jc w:val="left"/>
        <w:rPr>
          <w:rFonts w:hAnsi="宋体" w:cs="Arial"/>
          <w:color w:val="000000"/>
          <w:sz w:val="21"/>
          <w:szCs w:val="21"/>
          <w:rPrChange w:id="5383" w:author="张琳苑" w:date="2020-12-18T09:38:00Z">
            <w:rPr>
              <w:rFonts w:hAnsi="宋体" w:cs="Arial"/>
              <w:color w:val="000000"/>
              <w:szCs w:val="28"/>
            </w:rPr>
          </w:rPrChange>
        </w:rPr>
        <w:pPrChange w:id="5384" w:author="张琳苑" w:date="2020-12-18T09:39:00Z">
          <w:pPr>
            <w:ind w:firstLine="560"/>
            <w:jc w:val="left"/>
          </w:pPr>
        </w:pPrChange>
      </w:pPr>
      <w:r w:rsidRPr="00C20E4A">
        <w:rPr>
          <w:rFonts w:hAnsi="宋体" w:cs="Arial"/>
          <w:color w:val="000000"/>
          <w:sz w:val="21"/>
          <w:szCs w:val="21"/>
          <w:rPrChange w:id="5385" w:author="张琳苑" w:date="2020-12-18T09:38:00Z">
            <w:rPr>
              <w:rFonts w:hAnsi="宋体" w:cs="Arial"/>
              <w:color w:val="000000"/>
              <w:szCs w:val="28"/>
            </w:rPr>
          </w:rPrChange>
        </w:rPr>
        <w:t>3）员工发现违章吸烟行为及时制止，如对方拒不配合应向航站楼运控中心（TOCC）报告或向公安报警。</w:t>
      </w:r>
    </w:p>
    <w:p w:rsidR="0049187F" w:rsidRPr="00C20E4A" w:rsidRDefault="00F71375">
      <w:pPr>
        <w:spacing w:line="300" w:lineRule="exact"/>
        <w:jc w:val="left"/>
        <w:rPr>
          <w:rFonts w:hAnsi="宋体" w:cs="Arial"/>
          <w:color w:val="000000"/>
          <w:sz w:val="21"/>
          <w:szCs w:val="21"/>
          <w:rPrChange w:id="5386" w:author="张琳苑" w:date="2020-12-18T09:38:00Z">
            <w:rPr>
              <w:rFonts w:hAnsi="宋体" w:cs="Arial"/>
              <w:color w:val="000000"/>
              <w:szCs w:val="28"/>
            </w:rPr>
          </w:rPrChange>
        </w:rPr>
        <w:pPrChange w:id="5387" w:author="张琳苑" w:date="2020-12-18T09:39:00Z">
          <w:pPr>
            <w:ind w:firstLine="560"/>
            <w:jc w:val="left"/>
          </w:pPr>
        </w:pPrChange>
      </w:pPr>
      <w:r w:rsidRPr="00C20E4A">
        <w:rPr>
          <w:rFonts w:hAnsi="宋体" w:cs="Arial"/>
          <w:color w:val="000000"/>
          <w:sz w:val="21"/>
          <w:szCs w:val="21"/>
          <w:rPrChange w:id="5388" w:author="张琳苑" w:date="2020-12-18T09:38:00Z">
            <w:rPr>
              <w:rFonts w:hAnsi="宋体" w:cs="Arial"/>
              <w:color w:val="000000"/>
              <w:szCs w:val="28"/>
            </w:rPr>
          </w:rPrChange>
        </w:rPr>
        <w:t>4）监督指导合约单位开展吸烟管理工作。</w:t>
      </w:r>
    </w:p>
    <w:p w:rsidR="0049187F" w:rsidRPr="00C20E4A" w:rsidRDefault="00F71375">
      <w:pPr>
        <w:numPr>
          <w:ilvl w:val="255"/>
          <w:numId w:val="0"/>
        </w:numPr>
        <w:spacing w:line="300" w:lineRule="exact"/>
        <w:ind w:firstLineChars="200" w:firstLine="420"/>
        <w:jc w:val="left"/>
        <w:rPr>
          <w:rFonts w:hAnsi="宋体" w:cs="Arial"/>
          <w:color w:val="000000"/>
          <w:sz w:val="21"/>
          <w:szCs w:val="21"/>
          <w:rPrChange w:id="5389" w:author="张琳苑" w:date="2020-12-18T09:38:00Z">
            <w:rPr>
              <w:rFonts w:hAnsi="宋体" w:cs="Arial"/>
              <w:color w:val="000000"/>
              <w:szCs w:val="28"/>
            </w:rPr>
          </w:rPrChange>
        </w:rPr>
        <w:pPrChange w:id="5390" w:author="张琳苑" w:date="2020-12-18T09:39:00Z">
          <w:pPr>
            <w:numPr>
              <w:ilvl w:val="255"/>
            </w:numPr>
            <w:ind w:firstLine="560"/>
            <w:jc w:val="left"/>
          </w:pPr>
        </w:pPrChange>
      </w:pPr>
      <w:r w:rsidRPr="00C20E4A">
        <w:rPr>
          <w:rFonts w:hAnsi="宋体" w:cs="Arial" w:hint="eastAsia"/>
          <w:color w:val="000000"/>
          <w:sz w:val="21"/>
          <w:szCs w:val="21"/>
          <w:rPrChange w:id="5391" w:author="张琳苑" w:date="2020-12-18T09:38:00Z">
            <w:rPr>
              <w:rFonts w:hAnsi="宋体" w:cs="Arial" w:hint="eastAsia"/>
              <w:color w:val="000000"/>
              <w:szCs w:val="28"/>
            </w:rPr>
          </w:rPrChange>
        </w:rPr>
        <w:t>（</w:t>
      </w:r>
      <w:r w:rsidRPr="00C20E4A">
        <w:rPr>
          <w:rFonts w:hAnsi="宋体" w:cs="Arial"/>
          <w:color w:val="000000"/>
          <w:sz w:val="21"/>
          <w:szCs w:val="21"/>
          <w:rPrChange w:id="5392" w:author="张琳苑" w:date="2020-12-18T09:38:00Z">
            <w:rPr>
              <w:rFonts w:hAnsi="宋体" w:cs="Arial"/>
              <w:color w:val="000000"/>
              <w:szCs w:val="28"/>
            </w:rPr>
          </w:rPrChange>
        </w:rPr>
        <w:t>19）确定需要存放易燃易爆品及违禁品的房间，需将存放物资及房间信息上报机场防火委员会和航站楼管理部，审核通过后方可存放。</w:t>
      </w:r>
    </w:p>
    <w:p w:rsidR="0049187F" w:rsidRPr="00C20E4A" w:rsidRDefault="00F71375">
      <w:pPr>
        <w:spacing w:line="300" w:lineRule="exact"/>
        <w:jc w:val="left"/>
        <w:rPr>
          <w:rFonts w:hAnsi="宋体" w:cs="Arial"/>
          <w:color w:val="000000"/>
          <w:sz w:val="21"/>
          <w:szCs w:val="21"/>
          <w:rPrChange w:id="5393" w:author="张琳苑" w:date="2020-12-18T09:38:00Z">
            <w:rPr>
              <w:rFonts w:hAnsi="宋体" w:cs="Arial"/>
              <w:color w:val="000000"/>
              <w:szCs w:val="28"/>
            </w:rPr>
          </w:rPrChange>
        </w:rPr>
        <w:pPrChange w:id="5394" w:author="张琳苑" w:date="2020-12-18T09:39:00Z">
          <w:pPr>
            <w:ind w:firstLine="560"/>
            <w:jc w:val="left"/>
          </w:pPr>
        </w:pPrChange>
      </w:pPr>
      <w:r w:rsidRPr="00C20E4A">
        <w:rPr>
          <w:rFonts w:hAnsi="宋体" w:cs="Arial" w:hint="eastAsia"/>
          <w:color w:val="000000"/>
          <w:sz w:val="21"/>
          <w:szCs w:val="21"/>
          <w:rPrChange w:id="5395" w:author="张琳苑" w:date="2020-12-18T09:38:00Z">
            <w:rPr>
              <w:rFonts w:hAnsi="宋体" w:cs="Arial" w:hint="eastAsia"/>
              <w:color w:val="000000"/>
              <w:szCs w:val="28"/>
            </w:rPr>
          </w:rPrChange>
        </w:rPr>
        <w:t>（</w:t>
      </w:r>
      <w:r w:rsidRPr="00C20E4A">
        <w:rPr>
          <w:rFonts w:hAnsi="宋体" w:cs="Arial"/>
          <w:color w:val="000000"/>
          <w:sz w:val="21"/>
          <w:szCs w:val="21"/>
          <w:rPrChange w:id="5396" w:author="张琳苑" w:date="2020-12-18T09:38:00Z">
            <w:rPr>
              <w:rFonts w:hAnsi="宋体" w:cs="Arial"/>
              <w:color w:val="000000"/>
              <w:szCs w:val="28"/>
            </w:rPr>
          </w:rPrChange>
        </w:rPr>
        <w:t>20）航站楼内过夜用房管理</w:t>
      </w:r>
    </w:p>
    <w:p w:rsidR="0049187F" w:rsidRPr="00C20E4A" w:rsidRDefault="00F71375">
      <w:pPr>
        <w:spacing w:line="300" w:lineRule="exact"/>
        <w:jc w:val="left"/>
        <w:rPr>
          <w:rFonts w:hAnsi="宋体" w:cs="Arial"/>
          <w:color w:val="000000"/>
          <w:sz w:val="21"/>
          <w:szCs w:val="21"/>
          <w:rPrChange w:id="5397" w:author="张琳苑" w:date="2020-12-18T09:38:00Z">
            <w:rPr>
              <w:rFonts w:hAnsi="宋体" w:cs="Arial"/>
              <w:color w:val="000000"/>
              <w:szCs w:val="28"/>
            </w:rPr>
          </w:rPrChange>
        </w:rPr>
        <w:pPrChange w:id="5398" w:author="张琳苑" w:date="2020-12-18T09:39:00Z">
          <w:pPr>
            <w:ind w:firstLine="560"/>
            <w:jc w:val="left"/>
          </w:pPr>
        </w:pPrChange>
      </w:pPr>
      <w:r w:rsidRPr="00C20E4A">
        <w:rPr>
          <w:rFonts w:hAnsi="宋体" w:cs="Arial"/>
          <w:color w:val="000000"/>
          <w:sz w:val="21"/>
          <w:szCs w:val="21"/>
          <w:rPrChange w:id="5399" w:author="张琳苑" w:date="2020-12-18T09:38:00Z">
            <w:rPr>
              <w:rFonts w:hAnsi="宋体" w:cs="Arial"/>
              <w:color w:val="000000"/>
              <w:szCs w:val="28"/>
            </w:rPr>
          </w:rPrChange>
        </w:rPr>
        <w:t>1）要严格遵守航站楼值班过夜用房安全管理规定；乙方应保证值班过夜用房消防安全、用电安全、治安安全，严格遵守消防部门、机场防火委及甲方关于值班过夜用房的相关要求。</w:t>
      </w:r>
    </w:p>
    <w:p w:rsidR="0049187F" w:rsidRPr="00C20E4A" w:rsidRDefault="00F71375">
      <w:pPr>
        <w:spacing w:line="300" w:lineRule="exact"/>
        <w:jc w:val="left"/>
        <w:rPr>
          <w:rFonts w:hAnsi="宋体" w:cs="Arial"/>
          <w:color w:val="000000"/>
          <w:sz w:val="21"/>
          <w:szCs w:val="21"/>
          <w:rPrChange w:id="5400" w:author="张琳苑" w:date="2020-12-18T09:38:00Z">
            <w:rPr>
              <w:rFonts w:hAnsi="宋体" w:cs="Arial"/>
              <w:color w:val="000000"/>
              <w:szCs w:val="28"/>
            </w:rPr>
          </w:rPrChange>
        </w:rPr>
        <w:pPrChange w:id="5401" w:author="张琳苑" w:date="2020-12-18T09:39:00Z">
          <w:pPr>
            <w:ind w:firstLine="560"/>
            <w:jc w:val="left"/>
          </w:pPr>
        </w:pPrChange>
      </w:pPr>
      <w:r w:rsidRPr="00C20E4A">
        <w:rPr>
          <w:rFonts w:hAnsi="宋体" w:cs="Arial"/>
          <w:color w:val="000000"/>
          <w:sz w:val="21"/>
          <w:szCs w:val="21"/>
          <w:rPrChange w:id="5402" w:author="张琳苑" w:date="2020-12-18T09:38:00Z">
            <w:rPr>
              <w:rFonts w:hAnsi="宋体" w:cs="Arial"/>
              <w:color w:val="000000"/>
              <w:szCs w:val="28"/>
            </w:rPr>
          </w:rPrChange>
        </w:rPr>
        <w:t>2）必须建立严格管理制度并张贴上墙。</w:t>
      </w:r>
    </w:p>
    <w:p w:rsidR="0049187F" w:rsidRPr="00C20E4A" w:rsidRDefault="00F71375">
      <w:pPr>
        <w:numPr>
          <w:ilvl w:val="255"/>
          <w:numId w:val="0"/>
        </w:numPr>
        <w:spacing w:line="300" w:lineRule="exact"/>
        <w:ind w:firstLineChars="200" w:firstLine="420"/>
        <w:jc w:val="left"/>
        <w:rPr>
          <w:rFonts w:hAnsi="宋体" w:cs="Arial"/>
          <w:color w:val="000000"/>
          <w:sz w:val="21"/>
          <w:szCs w:val="21"/>
          <w:rPrChange w:id="5403" w:author="张琳苑" w:date="2020-12-18T09:38:00Z">
            <w:rPr>
              <w:rFonts w:hAnsi="宋体" w:cs="Arial"/>
              <w:color w:val="000000"/>
              <w:szCs w:val="28"/>
            </w:rPr>
          </w:rPrChange>
        </w:rPr>
        <w:pPrChange w:id="5404" w:author="张琳苑" w:date="2020-12-18T09:39:00Z">
          <w:pPr>
            <w:numPr>
              <w:ilvl w:val="255"/>
            </w:numPr>
            <w:ind w:firstLine="560"/>
            <w:jc w:val="left"/>
          </w:pPr>
        </w:pPrChange>
      </w:pPr>
      <w:r w:rsidRPr="00C20E4A">
        <w:rPr>
          <w:rFonts w:hAnsi="宋体" w:cs="Arial" w:hint="eastAsia"/>
          <w:color w:val="000000"/>
          <w:sz w:val="21"/>
          <w:szCs w:val="21"/>
          <w:rPrChange w:id="5405" w:author="张琳苑" w:date="2020-12-18T09:38:00Z">
            <w:rPr>
              <w:rFonts w:hAnsi="宋体" w:cs="Arial" w:hint="eastAsia"/>
              <w:color w:val="000000"/>
              <w:szCs w:val="28"/>
            </w:rPr>
          </w:rPrChange>
        </w:rPr>
        <w:t>（</w:t>
      </w:r>
      <w:r w:rsidRPr="00C20E4A">
        <w:rPr>
          <w:rFonts w:hAnsi="宋体" w:cs="Arial"/>
          <w:color w:val="000000"/>
          <w:sz w:val="21"/>
          <w:szCs w:val="21"/>
          <w:rPrChange w:id="5406" w:author="张琳苑" w:date="2020-12-18T09:38:00Z">
            <w:rPr>
              <w:rFonts w:hAnsi="宋体" w:cs="Arial"/>
              <w:color w:val="000000"/>
              <w:szCs w:val="28"/>
            </w:rPr>
          </w:rPrChange>
        </w:rPr>
        <w:t>21）电瓶车安全管理</w:t>
      </w:r>
    </w:p>
    <w:p w:rsidR="0049187F" w:rsidRPr="00C20E4A" w:rsidRDefault="00F71375">
      <w:pPr>
        <w:numPr>
          <w:ilvl w:val="255"/>
          <w:numId w:val="0"/>
        </w:numPr>
        <w:spacing w:line="300" w:lineRule="exact"/>
        <w:ind w:firstLineChars="200" w:firstLine="420"/>
        <w:jc w:val="left"/>
        <w:rPr>
          <w:rFonts w:hAnsi="宋体" w:cs="Arial"/>
          <w:color w:val="000000"/>
          <w:sz w:val="21"/>
          <w:szCs w:val="21"/>
          <w:rPrChange w:id="5407" w:author="张琳苑" w:date="2020-12-18T09:38:00Z">
            <w:rPr>
              <w:rFonts w:hAnsi="宋体" w:cs="Arial"/>
              <w:color w:val="000000"/>
              <w:szCs w:val="28"/>
            </w:rPr>
          </w:rPrChange>
        </w:rPr>
        <w:pPrChange w:id="5408" w:author="张琳苑" w:date="2020-12-18T09:39:00Z">
          <w:pPr>
            <w:numPr>
              <w:ilvl w:val="255"/>
            </w:numPr>
            <w:ind w:firstLine="560"/>
            <w:jc w:val="left"/>
          </w:pPr>
        </w:pPrChange>
      </w:pPr>
      <w:r w:rsidRPr="00C20E4A">
        <w:rPr>
          <w:rFonts w:hAnsi="宋体" w:cs="Arial"/>
          <w:color w:val="000000"/>
          <w:sz w:val="21"/>
          <w:szCs w:val="21"/>
          <w:rPrChange w:id="5409" w:author="张琳苑" w:date="2020-12-18T09:38:00Z">
            <w:rPr>
              <w:rFonts w:hAnsi="宋体" w:cs="Arial"/>
              <w:color w:val="000000"/>
              <w:szCs w:val="28"/>
            </w:rPr>
          </w:rPrChange>
        </w:rPr>
        <w:t>1）严格遵守公安机关、机场防火委、甲方（包括航站楼管理部）关于电瓶车、充电设备、设备准入的各项法律法规及规章制度。确保设备安全、人员安全、消防安全及公共安全。乙方应制定相关制度并严格执行，乙方保障人员应取得符合国家法律法规要求的驾驶资质，并熟练掌握驾驶、消防、应急处置等相关能力；确保车辆安全、定期检查维护。</w:t>
      </w:r>
    </w:p>
    <w:p w:rsidR="0049187F" w:rsidRPr="00C20E4A" w:rsidRDefault="00F71375">
      <w:pPr>
        <w:spacing w:line="300" w:lineRule="exact"/>
        <w:rPr>
          <w:rFonts w:hAnsi="宋体" w:cs="Arial"/>
          <w:color w:val="000000"/>
          <w:sz w:val="21"/>
          <w:szCs w:val="21"/>
          <w:rPrChange w:id="5410" w:author="张琳苑" w:date="2020-12-18T09:38:00Z">
            <w:rPr>
              <w:rFonts w:hAnsi="宋体" w:cs="Arial"/>
              <w:color w:val="000000"/>
              <w:szCs w:val="28"/>
            </w:rPr>
          </w:rPrChange>
        </w:rPr>
        <w:pPrChange w:id="5411" w:author="张琳苑" w:date="2020-12-18T09:39:00Z">
          <w:pPr>
            <w:ind w:firstLine="560"/>
          </w:pPr>
        </w:pPrChange>
      </w:pPr>
      <w:r w:rsidRPr="00C20E4A">
        <w:rPr>
          <w:rFonts w:hAnsi="宋体" w:cs="Arial"/>
          <w:color w:val="000000"/>
          <w:sz w:val="21"/>
          <w:szCs w:val="21"/>
          <w:rPrChange w:id="5412" w:author="张琳苑" w:date="2020-12-18T09:38:00Z">
            <w:rPr>
              <w:rFonts w:hAnsi="宋体" w:cs="Arial"/>
              <w:color w:val="000000"/>
              <w:szCs w:val="28"/>
            </w:rPr>
          </w:rPrChange>
        </w:rPr>
        <w:t>2）电瓶车在楼内充电期间，乙方应安排专人进行监护，监护人应具备应急处置能力。</w:t>
      </w:r>
    </w:p>
    <w:p w:rsidR="0049187F" w:rsidRPr="00C20E4A" w:rsidRDefault="00F71375">
      <w:pPr>
        <w:spacing w:line="300" w:lineRule="exact"/>
        <w:rPr>
          <w:rFonts w:hAnsi="宋体" w:cs="Arial"/>
          <w:color w:val="000000"/>
          <w:sz w:val="21"/>
          <w:szCs w:val="21"/>
          <w:rPrChange w:id="5413" w:author="张琳苑" w:date="2020-12-18T09:38:00Z">
            <w:rPr>
              <w:rFonts w:hAnsi="宋体" w:cs="Arial"/>
              <w:color w:val="000000"/>
              <w:szCs w:val="28"/>
            </w:rPr>
          </w:rPrChange>
        </w:rPr>
        <w:pPrChange w:id="5414" w:author="张琳苑" w:date="2020-12-18T09:39:00Z">
          <w:pPr>
            <w:ind w:firstLine="560"/>
          </w:pPr>
        </w:pPrChange>
      </w:pPr>
      <w:r w:rsidRPr="00C20E4A">
        <w:rPr>
          <w:rFonts w:hAnsi="宋体"/>
          <w:color w:val="000000"/>
          <w:sz w:val="21"/>
          <w:szCs w:val="21"/>
          <w:rPrChange w:id="5415" w:author="张琳苑" w:date="2020-12-18T09:38:00Z">
            <w:rPr>
              <w:rFonts w:hAnsi="宋体"/>
              <w:color w:val="000000"/>
              <w:szCs w:val="28"/>
            </w:rPr>
          </w:rPrChange>
        </w:rPr>
        <w:t>3.治安安全</w:t>
      </w:r>
    </w:p>
    <w:p w:rsidR="0049187F" w:rsidRPr="00C20E4A" w:rsidRDefault="00F71375">
      <w:pPr>
        <w:spacing w:line="300" w:lineRule="exact"/>
        <w:rPr>
          <w:rFonts w:hAnsi="宋体" w:cs="Arial"/>
          <w:color w:val="000000"/>
          <w:sz w:val="21"/>
          <w:szCs w:val="21"/>
          <w:rPrChange w:id="5416" w:author="张琳苑" w:date="2020-12-18T09:38:00Z">
            <w:rPr>
              <w:rFonts w:hAnsi="宋体" w:cs="Arial"/>
              <w:color w:val="000000"/>
              <w:szCs w:val="28"/>
            </w:rPr>
          </w:rPrChange>
        </w:rPr>
        <w:pPrChange w:id="5417" w:author="张琳苑" w:date="2020-12-18T09:39:00Z">
          <w:pPr>
            <w:ind w:firstLine="560"/>
          </w:pPr>
        </w:pPrChange>
      </w:pPr>
      <w:r w:rsidRPr="00C20E4A">
        <w:rPr>
          <w:rFonts w:hAnsi="宋体" w:cs="Arial" w:hint="eastAsia"/>
          <w:color w:val="000000"/>
          <w:sz w:val="21"/>
          <w:szCs w:val="21"/>
          <w:rPrChange w:id="5418" w:author="张琳苑" w:date="2020-12-18T09:38:00Z">
            <w:rPr>
              <w:rFonts w:hAnsi="宋体" w:cs="Arial" w:hint="eastAsia"/>
              <w:color w:val="000000"/>
              <w:szCs w:val="28"/>
            </w:rPr>
          </w:rPrChange>
        </w:rPr>
        <w:t>（</w:t>
      </w:r>
      <w:r w:rsidRPr="00C20E4A">
        <w:rPr>
          <w:rFonts w:hAnsi="宋体" w:cs="Arial"/>
          <w:color w:val="000000"/>
          <w:sz w:val="21"/>
          <w:szCs w:val="21"/>
          <w:rPrChange w:id="5419" w:author="张琳苑" w:date="2020-12-18T09:38:00Z">
            <w:rPr>
              <w:rFonts w:hAnsi="宋体" w:cs="Arial"/>
              <w:color w:val="000000"/>
              <w:szCs w:val="28"/>
            </w:rPr>
          </w:rPrChange>
        </w:rPr>
        <w:t>1）制定和完善本单位的各项治安保卫工作制度，落实各项治安防范措施。</w:t>
      </w:r>
    </w:p>
    <w:p w:rsidR="0049187F" w:rsidRPr="00C20E4A" w:rsidRDefault="00F71375">
      <w:pPr>
        <w:spacing w:line="300" w:lineRule="exact"/>
        <w:rPr>
          <w:rFonts w:hAnsi="宋体" w:cs="Arial"/>
          <w:color w:val="000000"/>
          <w:sz w:val="21"/>
          <w:szCs w:val="21"/>
          <w:rPrChange w:id="5420" w:author="张琳苑" w:date="2020-12-18T09:38:00Z">
            <w:rPr>
              <w:rFonts w:hAnsi="宋体" w:cs="Arial"/>
              <w:color w:val="000000"/>
              <w:szCs w:val="28"/>
            </w:rPr>
          </w:rPrChange>
        </w:rPr>
        <w:pPrChange w:id="5421" w:author="张琳苑" w:date="2020-12-18T09:39:00Z">
          <w:pPr>
            <w:ind w:firstLine="560"/>
          </w:pPr>
        </w:pPrChange>
      </w:pPr>
      <w:r w:rsidRPr="00C20E4A">
        <w:rPr>
          <w:rFonts w:hAnsi="宋体" w:cs="Arial" w:hint="eastAsia"/>
          <w:color w:val="000000"/>
          <w:sz w:val="21"/>
          <w:szCs w:val="21"/>
          <w:rPrChange w:id="5422" w:author="张琳苑" w:date="2020-12-18T09:38:00Z">
            <w:rPr>
              <w:rFonts w:hAnsi="宋体" w:cs="Arial" w:hint="eastAsia"/>
              <w:color w:val="000000"/>
              <w:szCs w:val="28"/>
            </w:rPr>
          </w:rPrChange>
        </w:rPr>
        <w:t>（</w:t>
      </w:r>
      <w:r w:rsidRPr="00C20E4A">
        <w:rPr>
          <w:rFonts w:hAnsi="宋体" w:cs="Arial"/>
          <w:color w:val="000000"/>
          <w:sz w:val="21"/>
          <w:szCs w:val="21"/>
          <w:rPrChange w:id="5423" w:author="张琳苑" w:date="2020-12-18T09:38:00Z">
            <w:rPr>
              <w:rFonts w:hAnsi="宋体" w:cs="Arial"/>
              <w:color w:val="000000"/>
              <w:szCs w:val="28"/>
            </w:rPr>
          </w:rPrChange>
        </w:rPr>
        <w:t xml:space="preserve">2）预防和制止单位发生各种违法犯罪行为，调解单位内部治安纠纷，维护单位正常秩序。 </w:t>
      </w:r>
    </w:p>
    <w:p w:rsidR="0049187F" w:rsidRPr="00C20E4A" w:rsidRDefault="00F71375">
      <w:pPr>
        <w:spacing w:line="300" w:lineRule="exact"/>
        <w:rPr>
          <w:rFonts w:hAnsi="宋体" w:cs="Arial"/>
          <w:color w:val="000000"/>
          <w:sz w:val="21"/>
          <w:szCs w:val="21"/>
          <w:rPrChange w:id="5424" w:author="张琳苑" w:date="2020-12-18T09:38:00Z">
            <w:rPr>
              <w:rFonts w:hAnsi="宋体" w:cs="Arial"/>
              <w:color w:val="000000"/>
              <w:szCs w:val="28"/>
            </w:rPr>
          </w:rPrChange>
        </w:rPr>
        <w:pPrChange w:id="5425" w:author="张琳苑" w:date="2020-12-18T09:39:00Z">
          <w:pPr>
            <w:ind w:firstLine="560"/>
          </w:pPr>
        </w:pPrChange>
      </w:pPr>
      <w:r w:rsidRPr="00C20E4A">
        <w:rPr>
          <w:rFonts w:hAnsi="宋体" w:cs="Arial" w:hint="eastAsia"/>
          <w:color w:val="000000"/>
          <w:sz w:val="21"/>
          <w:szCs w:val="21"/>
          <w:rPrChange w:id="5426" w:author="张琳苑" w:date="2020-12-18T09:38:00Z">
            <w:rPr>
              <w:rFonts w:hAnsi="宋体" w:cs="Arial" w:hint="eastAsia"/>
              <w:color w:val="000000"/>
              <w:szCs w:val="28"/>
            </w:rPr>
          </w:rPrChange>
        </w:rPr>
        <w:t>（</w:t>
      </w:r>
      <w:r w:rsidRPr="00C20E4A">
        <w:rPr>
          <w:rFonts w:hAnsi="宋体" w:cs="Arial"/>
          <w:color w:val="000000"/>
          <w:sz w:val="21"/>
          <w:szCs w:val="21"/>
          <w:rPrChange w:id="5427" w:author="张琳苑" w:date="2020-12-18T09:38:00Z">
            <w:rPr>
              <w:rFonts w:hAnsi="宋体" w:cs="Arial"/>
              <w:color w:val="000000"/>
              <w:szCs w:val="28"/>
            </w:rPr>
          </w:rPrChange>
        </w:rPr>
        <w:t>3）加强治安信息管理工作，及时向公安机关报告发生在本单位的刑事案件、治安案件、治安灾害事故和不安定事端。</w:t>
      </w:r>
    </w:p>
    <w:p w:rsidR="0049187F" w:rsidRPr="00C20E4A" w:rsidRDefault="00F71375">
      <w:pPr>
        <w:spacing w:line="300" w:lineRule="exact"/>
        <w:rPr>
          <w:rFonts w:hAnsi="宋体" w:cs="Arial"/>
          <w:color w:val="000000"/>
          <w:sz w:val="21"/>
          <w:szCs w:val="21"/>
          <w:rPrChange w:id="5428" w:author="张琳苑" w:date="2020-12-18T09:38:00Z">
            <w:rPr>
              <w:rFonts w:hAnsi="宋体" w:cs="Arial"/>
              <w:color w:val="000000"/>
              <w:szCs w:val="28"/>
            </w:rPr>
          </w:rPrChange>
        </w:rPr>
        <w:pPrChange w:id="5429" w:author="张琳苑" w:date="2020-12-18T09:39:00Z">
          <w:pPr>
            <w:ind w:firstLine="560"/>
          </w:pPr>
        </w:pPrChange>
      </w:pPr>
      <w:r w:rsidRPr="00C20E4A">
        <w:rPr>
          <w:rFonts w:hAnsi="宋体" w:cs="Arial" w:hint="eastAsia"/>
          <w:color w:val="000000"/>
          <w:sz w:val="21"/>
          <w:szCs w:val="21"/>
          <w:rPrChange w:id="5430" w:author="张琳苑" w:date="2020-12-18T09:38:00Z">
            <w:rPr>
              <w:rFonts w:hAnsi="宋体" w:cs="Arial" w:hint="eastAsia"/>
              <w:color w:val="000000"/>
              <w:szCs w:val="28"/>
            </w:rPr>
          </w:rPrChange>
        </w:rPr>
        <w:t>（</w:t>
      </w:r>
      <w:r w:rsidRPr="00C20E4A">
        <w:rPr>
          <w:rFonts w:hAnsi="宋体" w:cs="Arial"/>
          <w:color w:val="000000"/>
          <w:sz w:val="21"/>
          <w:szCs w:val="21"/>
          <w:rPrChange w:id="5431" w:author="张琳苑" w:date="2020-12-18T09:38:00Z">
            <w:rPr>
              <w:rFonts w:hAnsi="宋体" w:cs="Arial"/>
              <w:color w:val="000000"/>
              <w:szCs w:val="28"/>
            </w:rPr>
          </w:rPrChange>
        </w:rPr>
        <w:t>4）保护刑事案件、治安案件和治安灾害事故现场，抢救受伤人员和物资，协助公安机关做好案件侦查、事故处理等工作。</w:t>
      </w:r>
    </w:p>
    <w:p w:rsidR="0049187F" w:rsidRPr="00C20E4A" w:rsidRDefault="00F71375">
      <w:pPr>
        <w:spacing w:line="300" w:lineRule="exact"/>
        <w:rPr>
          <w:rFonts w:hAnsi="宋体" w:cs="Arial"/>
          <w:color w:val="000000"/>
          <w:sz w:val="21"/>
          <w:szCs w:val="21"/>
          <w:rPrChange w:id="5432" w:author="张琳苑" w:date="2020-12-18T09:38:00Z">
            <w:rPr>
              <w:rFonts w:hAnsi="宋体" w:cs="Arial"/>
              <w:color w:val="000000"/>
              <w:szCs w:val="28"/>
            </w:rPr>
          </w:rPrChange>
        </w:rPr>
        <w:pPrChange w:id="5433" w:author="张琳苑" w:date="2020-12-18T09:39:00Z">
          <w:pPr>
            <w:ind w:firstLine="560"/>
          </w:pPr>
        </w:pPrChange>
      </w:pPr>
      <w:r w:rsidRPr="00C20E4A">
        <w:rPr>
          <w:rFonts w:hAnsi="宋体" w:cs="Arial" w:hint="eastAsia"/>
          <w:color w:val="000000"/>
          <w:sz w:val="21"/>
          <w:szCs w:val="21"/>
          <w:rPrChange w:id="5434" w:author="张琳苑" w:date="2020-12-18T09:38:00Z">
            <w:rPr>
              <w:rFonts w:hAnsi="宋体" w:cs="Arial" w:hint="eastAsia"/>
              <w:color w:val="000000"/>
              <w:szCs w:val="28"/>
            </w:rPr>
          </w:rPrChange>
        </w:rPr>
        <w:t>（</w:t>
      </w:r>
      <w:r w:rsidRPr="00C20E4A">
        <w:rPr>
          <w:rFonts w:hAnsi="宋体" w:cs="Arial"/>
          <w:color w:val="000000"/>
          <w:sz w:val="21"/>
          <w:szCs w:val="21"/>
          <w:rPrChange w:id="5435" w:author="张琳苑" w:date="2020-12-18T09:38:00Z">
            <w:rPr>
              <w:rFonts w:hAnsi="宋体" w:cs="Arial"/>
              <w:color w:val="000000"/>
              <w:szCs w:val="28"/>
            </w:rPr>
          </w:rPrChange>
        </w:rPr>
        <w:t>5）组织开展员工法治教育，定期对员工思想动态进行调查。</w:t>
      </w:r>
    </w:p>
    <w:p w:rsidR="0049187F" w:rsidRPr="00C20E4A" w:rsidRDefault="00F71375">
      <w:pPr>
        <w:spacing w:line="300" w:lineRule="exact"/>
        <w:rPr>
          <w:rFonts w:hAnsi="宋体" w:cs="Arial"/>
          <w:color w:val="000000"/>
          <w:sz w:val="21"/>
          <w:szCs w:val="21"/>
          <w:rPrChange w:id="5436" w:author="张琳苑" w:date="2020-12-18T09:38:00Z">
            <w:rPr>
              <w:rFonts w:hAnsi="宋体" w:cs="Arial"/>
              <w:color w:val="000000"/>
              <w:szCs w:val="28"/>
            </w:rPr>
          </w:rPrChange>
        </w:rPr>
        <w:pPrChange w:id="5437" w:author="张琳苑" w:date="2020-12-18T09:39:00Z">
          <w:pPr>
            <w:ind w:firstLine="560"/>
          </w:pPr>
        </w:pPrChange>
      </w:pPr>
      <w:r w:rsidRPr="00C20E4A">
        <w:rPr>
          <w:rFonts w:hAnsi="宋体" w:cs="Arial" w:hint="eastAsia"/>
          <w:color w:val="000000"/>
          <w:sz w:val="21"/>
          <w:szCs w:val="21"/>
          <w:rPrChange w:id="5438" w:author="张琳苑" w:date="2020-12-18T09:38:00Z">
            <w:rPr>
              <w:rFonts w:hAnsi="宋体" w:cs="Arial" w:hint="eastAsia"/>
              <w:color w:val="000000"/>
              <w:szCs w:val="28"/>
            </w:rPr>
          </w:rPrChange>
        </w:rPr>
        <w:t>（</w:t>
      </w:r>
      <w:r w:rsidRPr="00C20E4A">
        <w:rPr>
          <w:rFonts w:hAnsi="宋体" w:cs="Arial"/>
          <w:color w:val="000000"/>
          <w:sz w:val="21"/>
          <w:szCs w:val="21"/>
          <w:rPrChange w:id="5439" w:author="张琳苑" w:date="2020-12-18T09:38:00Z">
            <w:rPr>
              <w:rFonts w:hAnsi="宋体" w:cs="Arial"/>
              <w:color w:val="000000"/>
              <w:szCs w:val="28"/>
            </w:rPr>
          </w:rPrChange>
        </w:rPr>
        <w:t>6）严格按照《中华人民共和国反恐怖主义法》开展各项反恐怖主义工作，严格按照重庆市公安局机场分局、重庆机场集团有限公司及上级部门反恐工作要求开展员工无主行李识别等反恐知识培训教育。</w:t>
      </w:r>
    </w:p>
    <w:p w:rsidR="0049187F" w:rsidRPr="00C20E4A" w:rsidRDefault="00F71375">
      <w:pPr>
        <w:spacing w:line="300" w:lineRule="exact"/>
        <w:rPr>
          <w:rFonts w:hAnsi="宋体" w:cs="Arial"/>
          <w:color w:val="000000"/>
          <w:sz w:val="21"/>
          <w:szCs w:val="21"/>
          <w:rPrChange w:id="5440" w:author="张琳苑" w:date="2020-12-18T09:38:00Z">
            <w:rPr>
              <w:rFonts w:hAnsi="宋体" w:cs="Arial"/>
              <w:color w:val="000000"/>
              <w:szCs w:val="28"/>
            </w:rPr>
          </w:rPrChange>
        </w:rPr>
        <w:pPrChange w:id="5441" w:author="张琳苑" w:date="2020-12-18T09:39:00Z">
          <w:pPr>
            <w:ind w:firstLine="560"/>
          </w:pPr>
        </w:pPrChange>
      </w:pPr>
      <w:r w:rsidRPr="00C20E4A">
        <w:rPr>
          <w:rFonts w:hAnsi="宋体" w:cs="Arial" w:hint="eastAsia"/>
          <w:color w:val="000000"/>
          <w:sz w:val="21"/>
          <w:szCs w:val="21"/>
          <w:rPrChange w:id="5442" w:author="张琳苑" w:date="2020-12-18T09:38:00Z">
            <w:rPr>
              <w:rFonts w:hAnsi="宋体" w:cs="Arial" w:hint="eastAsia"/>
              <w:color w:val="000000"/>
              <w:szCs w:val="28"/>
            </w:rPr>
          </w:rPrChange>
        </w:rPr>
        <w:t>（</w:t>
      </w:r>
      <w:r w:rsidRPr="00C20E4A">
        <w:rPr>
          <w:rFonts w:hAnsi="宋体" w:cs="Arial"/>
          <w:color w:val="000000"/>
          <w:sz w:val="21"/>
          <w:szCs w:val="21"/>
          <w:rPrChange w:id="5443" w:author="张琳苑" w:date="2020-12-18T09:38:00Z">
            <w:rPr>
              <w:rFonts w:hAnsi="宋体" w:cs="Arial"/>
              <w:color w:val="000000"/>
              <w:szCs w:val="28"/>
            </w:rPr>
          </w:rPrChange>
        </w:rPr>
        <w:t>7）严格按照重庆市公安局机场分局、重庆机场集团有限公司及上级部门要求，扎实做好禁毒、</w:t>
      </w:r>
      <w:r w:rsidRPr="00C20E4A">
        <w:rPr>
          <w:rFonts w:hAnsi="宋体" w:cs="Arial"/>
          <w:color w:val="000000"/>
          <w:sz w:val="21"/>
          <w:szCs w:val="21"/>
          <w:rPrChange w:id="5444" w:author="张琳苑" w:date="2020-12-18T09:38:00Z">
            <w:rPr>
              <w:rFonts w:hAnsi="宋体" w:cs="Arial"/>
              <w:color w:val="000000"/>
              <w:szCs w:val="28"/>
            </w:rPr>
          </w:rPrChange>
        </w:rPr>
        <w:t>“</w:t>
      </w:r>
      <w:r w:rsidRPr="00C20E4A">
        <w:rPr>
          <w:rFonts w:hAnsi="宋体" w:cs="Arial"/>
          <w:color w:val="000000"/>
          <w:sz w:val="21"/>
          <w:szCs w:val="21"/>
          <w:rPrChange w:id="5445" w:author="张琳苑" w:date="2020-12-18T09:38:00Z">
            <w:rPr>
              <w:rFonts w:hAnsi="宋体" w:cs="Arial"/>
              <w:color w:val="000000"/>
              <w:szCs w:val="28"/>
            </w:rPr>
          </w:rPrChange>
        </w:rPr>
        <w:t>扫黑除恶</w:t>
      </w:r>
      <w:r w:rsidRPr="00C20E4A">
        <w:rPr>
          <w:rFonts w:hAnsi="宋体" w:cs="Arial"/>
          <w:color w:val="000000"/>
          <w:sz w:val="21"/>
          <w:szCs w:val="21"/>
          <w:rPrChange w:id="5446" w:author="张琳苑" w:date="2020-12-18T09:38:00Z">
            <w:rPr>
              <w:rFonts w:hAnsi="宋体" w:cs="Arial"/>
              <w:color w:val="000000"/>
              <w:szCs w:val="28"/>
            </w:rPr>
          </w:rPrChange>
        </w:rPr>
        <w:t>”</w:t>
      </w:r>
      <w:r w:rsidRPr="00C20E4A">
        <w:rPr>
          <w:rFonts w:hAnsi="宋体" w:cs="Arial"/>
          <w:color w:val="000000"/>
          <w:sz w:val="21"/>
          <w:szCs w:val="21"/>
          <w:rPrChange w:id="5447" w:author="张琳苑" w:date="2020-12-18T09:38:00Z">
            <w:rPr>
              <w:rFonts w:hAnsi="宋体" w:cs="Arial"/>
              <w:color w:val="000000"/>
              <w:szCs w:val="28"/>
            </w:rPr>
          </w:rPrChange>
        </w:rPr>
        <w:t>、</w:t>
      </w:r>
      <w:r w:rsidRPr="00C20E4A">
        <w:rPr>
          <w:rFonts w:hAnsi="宋体" w:cs="Arial"/>
          <w:color w:val="000000"/>
          <w:sz w:val="21"/>
          <w:szCs w:val="21"/>
          <w:rPrChange w:id="5448" w:author="张琳苑" w:date="2020-12-18T09:38:00Z">
            <w:rPr>
              <w:rFonts w:hAnsi="宋体" w:cs="Arial"/>
              <w:color w:val="000000"/>
              <w:szCs w:val="28"/>
            </w:rPr>
          </w:rPrChange>
        </w:rPr>
        <w:t>“</w:t>
      </w:r>
      <w:r w:rsidRPr="00C20E4A">
        <w:rPr>
          <w:rFonts w:hAnsi="宋体" w:cs="Arial"/>
          <w:color w:val="000000"/>
          <w:sz w:val="21"/>
          <w:szCs w:val="21"/>
          <w:rPrChange w:id="5449" w:author="张琳苑" w:date="2020-12-18T09:38:00Z">
            <w:rPr>
              <w:rFonts w:hAnsi="宋体" w:cs="Arial"/>
              <w:color w:val="000000"/>
              <w:szCs w:val="28"/>
            </w:rPr>
          </w:rPrChange>
        </w:rPr>
        <w:t>扫黄打非</w:t>
      </w:r>
      <w:r w:rsidRPr="00C20E4A">
        <w:rPr>
          <w:rFonts w:hAnsi="宋体" w:cs="Arial"/>
          <w:color w:val="000000"/>
          <w:sz w:val="21"/>
          <w:szCs w:val="21"/>
          <w:rPrChange w:id="5450" w:author="张琳苑" w:date="2020-12-18T09:38:00Z">
            <w:rPr>
              <w:rFonts w:hAnsi="宋体" w:cs="Arial"/>
              <w:color w:val="000000"/>
              <w:szCs w:val="28"/>
            </w:rPr>
          </w:rPrChange>
        </w:rPr>
        <w:t>”</w:t>
      </w:r>
      <w:r w:rsidRPr="00C20E4A">
        <w:rPr>
          <w:rFonts w:hAnsi="宋体" w:cs="Arial"/>
          <w:color w:val="000000"/>
          <w:sz w:val="21"/>
          <w:szCs w:val="21"/>
          <w:rPrChange w:id="5451" w:author="张琳苑" w:date="2020-12-18T09:38:00Z">
            <w:rPr>
              <w:rFonts w:hAnsi="宋体" w:cs="Arial"/>
              <w:color w:val="000000"/>
              <w:szCs w:val="28"/>
            </w:rPr>
          </w:rPrChange>
        </w:rPr>
        <w:t>相关知识教育培训。</w:t>
      </w:r>
    </w:p>
    <w:p w:rsidR="0049187F" w:rsidRPr="00C20E4A" w:rsidRDefault="00F71375">
      <w:pPr>
        <w:spacing w:line="300" w:lineRule="exact"/>
        <w:rPr>
          <w:rFonts w:hAnsi="宋体" w:cs="Arial"/>
          <w:color w:val="000000"/>
          <w:sz w:val="21"/>
          <w:szCs w:val="21"/>
          <w:rPrChange w:id="5452" w:author="张琳苑" w:date="2020-12-18T09:38:00Z">
            <w:rPr>
              <w:rFonts w:hAnsi="宋体" w:cs="Arial"/>
              <w:color w:val="000000"/>
              <w:szCs w:val="28"/>
            </w:rPr>
          </w:rPrChange>
        </w:rPr>
        <w:pPrChange w:id="5453" w:author="张琳苑" w:date="2020-12-18T09:39:00Z">
          <w:pPr>
            <w:ind w:firstLine="560"/>
          </w:pPr>
        </w:pPrChange>
      </w:pPr>
      <w:r w:rsidRPr="00C20E4A">
        <w:rPr>
          <w:rFonts w:hAnsi="宋体" w:cs="Arial" w:hint="eastAsia"/>
          <w:color w:val="000000"/>
          <w:sz w:val="21"/>
          <w:szCs w:val="21"/>
          <w:rPrChange w:id="5454" w:author="张琳苑" w:date="2020-12-18T09:38:00Z">
            <w:rPr>
              <w:rFonts w:hAnsi="宋体" w:cs="Arial" w:hint="eastAsia"/>
              <w:color w:val="000000"/>
              <w:szCs w:val="28"/>
            </w:rPr>
          </w:rPrChange>
        </w:rPr>
        <w:t>（</w:t>
      </w:r>
      <w:r w:rsidRPr="00C20E4A">
        <w:rPr>
          <w:rFonts w:hAnsi="宋体" w:cs="Arial"/>
          <w:color w:val="000000"/>
          <w:sz w:val="21"/>
          <w:szCs w:val="21"/>
          <w:rPrChange w:id="5455" w:author="张琳苑" w:date="2020-12-18T09:38:00Z">
            <w:rPr>
              <w:rFonts w:hAnsi="宋体" w:cs="Arial"/>
              <w:color w:val="000000"/>
              <w:szCs w:val="28"/>
            </w:rPr>
          </w:rPrChange>
        </w:rPr>
        <w:t>8）法律、法规规定的其他治安保卫任务。</w:t>
      </w:r>
    </w:p>
    <w:p w:rsidR="0049187F" w:rsidRPr="00C20E4A" w:rsidRDefault="00F71375">
      <w:pPr>
        <w:spacing w:line="300" w:lineRule="exact"/>
        <w:rPr>
          <w:rFonts w:hAnsi="宋体"/>
          <w:color w:val="000000"/>
          <w:sz w:val="21"/>
          <w:szCs w:val="21"/>
          <w:rPrChange w:id="5456" w:author="张琳苑" w:date="2020-12-18T09:38:00Z">
            <w:rPr>
              <w:rFonts w:hAnsi="宋体"/>
              <w:color w:val="000000"/>
              <w:szCs w:val="28"/>
            </w:rPr>
          </w:rPrChange>
        </w:rPr>
        <w:pPrChange w:id="5457" w:author="张琳苑" w:date="2020-12-18T09:39:00Z">
          <w:pPr>
            <w:ind w:firstLine="560"/>
          </w:pPr>
        </w:pPrChange>
      </w:pPr>
      <w:r w:rsidRPr="00C20E4A">
        <w:rPr>
          <w:rFonts w:hAnsi="宋体"/>
          <w:color w:val="000000"/>
          <w:sz w:val="21"/>
          <w:szCs w:val="21"/>
          <w:rPrChange w:id="5458" w:author="张琳苑" w:date="2020-12-18T09:38:00Z">
            <w:rPr>
              <w:rFonts w:hAnsi="宋体"/>
              <w:color w:val="000000"/>
              <w:szCs w:val="28"/>
            </w:rPr>
          </w:rPrChange>
        </w:rPr>
        <w:t>4.旅客意外伤害</w:t>
      </w:r>
    </w:p>
    <w:p w:rsidR="0049187F" w:rsidRPr="00C20E4A" w:rsidRDefault="00F71375">
      <w:pPr>
        <w:spacing w:line="300" w:lineRule="exact"/>
        <w:rPr>
          <w:rFonts w:hAnsi="宋体" w:cs="Arial"/>
          <w:color w:val="000000"/>
          <w:sz w:val="21"/>
          <w:szCs w:val="21"/>
          <w:rPrChange w:id="5459" w:author="张琳苑" w:date="2020-12-18T09:38:00Z">
            <w:rPr>
              <w:rFonts w:hAnsi="宋体" w:cs="Arial"/>
              <w:color w:val="000000"/>
              <w:szCs w:val="28"/>
            </w:rPr>
          </w:rPrChange>
        </w:rPr>
        <w:pPrChange w:id="5460" w:author="张琳苑" w:date="2020-12-18T09:39:00Z">
          <w:pPr>
            <w:ind w:firstLine="560"/>
          </w:pPr>
        </w:pPrChange>
      </w:pPr>
      <w:r w:rsidRPr="00C20E4A">
        <w:rPr>
          <w:rFonts w:hAnsi="宋体" w:cs="Arial" w:hint="eastAsia"/>
          <w:color w:val="000000"/>
          <w:sz w:val="21"/>
          <w:szCs w:val="21"/>
          <w:rPrChange w:id="5461" w:author="张琳苑" w:date="2020-12-18T09:38:00Z">
            <w:rPr>
              <w:rFonts w:hAnsi="宋体" w:cs="Arial" w:hint="eastAsia"/>
              <w:color w:val="000000"/>
              <w:szCs w:val="28"/>
            </w:rPr>
          </w:rPrChange>
        </w:rPr>
        <w:t>（</w:t>
      </w:r>
      <w:r w:rsidRPr="00C20E4A">
        <w:rPr>
          <w:rFonts w:hAnsi="宋体" w:cs="Arial"/>
          <w:color w:val="000000"/>
          <w:sz w:val="21"/>
          <w:szCs w:val="21"/>
          <w:rPrChange w:id="5462" w:author="张琳苑" w:date="2020-12-18T09:38:00Z">
            <w:rPr>
              <w:rFonts w:hAnsi="宋体" w:cs="Arial"/>
              <w:color w:val="000000"/>
              <w:szCs w:val="28"/>
            </w:rPr>
          </w:rPrChange>
        </w:rPr>
        <w:t>1）乙方提供的服务及设施设备必须满足国家、行业相关安全要求，并严格按照重庆机场集团有限公司《旅客意外事件及特殊人员帮扶救助管理办法》渝机场司发</w:t>
      </w:r>
      <w:r w:rsidRPr="00C20E4A">
        <w:rPr>
          <w:rFonts w:cs="方正仿宋_GBK" w:hint="eastAsia"/>
          <w:color w:val="000000"/>
          <w:sz w:val="21"/>
          <w:szCs w:val="21"/>
          <w:rPrChange w:id="5463" w:author="张琳苑" w:date="2020-12-18T09:38:00Z">
            <w:rPr>
              <w:rFonts w:cs="方正仿宋_GBK" w:hint="eastAsia"/>
              <w:color w:val="000000"/>
              <w:szCs w:val="28"/>
            </w:rPr>
          </w:rPrChange>
        </w:rPr>
        <w:t>〔</w:t>
      </w:r>
      <w:r w:rsidRPr="00C20E4A">
        <w:rPr>
          <w:rFonts w:hAnsi="宋体" w:cs="Arial"/>
          <w:color w:val="000000"/>
          <w:sz w:val="21"/>
          <w:szCs w:val="21"/>
          <w:rPrChange w:id="5464" w:author="张琳苑" w:date="2020-12-18T09:38:00Z">
            <w:rPr>
              <w:rFonts w:hAnsi="宋体" w:cs="Arial"/>
              <w:color w:val="000000"/>
              <w:szCs w:val="28"/>
            </w:rPr>
          </w:rPrChange>
        </w:rPr>
        <w:t>2016</w:t>
      </w:r>
      <w:r w:rsidRPr="00C20E4A">
        <w:rPr>
          <w:rFonts w:cs="方正仿宋_GBK" w:hint="eastAsia"/>
          <w:color w:val="000000"/>
          <w:sz w:val="21"/>
          <w:szCs w:val="21"/>
          <w:rPrChange w:id="5465" w:author="张琳苑" w:date="2020-12-18T09:38:00Z">
            <w:rPr>
              <w:rFonts w:cs="方正仿宋_GBK" w:hint="eastAsia"/>
              <w:color w:val="000000"/>
              <w:szCs w:val="28"/>
            </w:rPr>
          </w:rPrChange>
        </w:rPr>
        <w:t>〕</w:t>
      </w:r>
      <w:r w:rsidRPr="00C20E4A">
        <w:rPr>
          <w:rFonts w:hAnsi="宋体" w:cs="Arial"/>
          <w:color w:val="000000"/>
          <w:sz w:val="21"/>
          <w:szCs w:val="21"/>
          <w:rPrChange w:id="5466" w:author="张琳苑" w:date="2020-12-18T09:38:00Z">
            <w:rPr>
              <w:rFonts w:hAnsi="宋体" w:cs="Arial"/>
              <w:color w:val="000000"/>
              <w:szCs w:val="28"/>
            </w:rPr>
          </w:rPrChange>
        </w:rPr>
        <w:t>114号相关条款执行。</w:t>
      </w:r>
    </w:p>
    <w:p w:rsidR="0049187F" w:rsidRPr="00C20E4A" w:rsidRDefault="00F71375">
      <w:pPr>
        <w:spacing w:line="300" w:lineRule="exact"/>
        <w:rPr>
          <w:rFonts w:hAnsi="宋体" w:cs="Arial"/>
          <w:color w:val="000000"/>
          <w:sz w:val="21"/>
          <w:szCs w:val="21"/>
          <w:rPrChange w:id="5467" w:author="张琳苑" w:date="2020-12-18T09:38:00Z">
            <w:rPr>
              <w:rFonts w:hAnsi="宋体" w:cs="Arial"/>
              <w:color w:val="000000"/>
              <w:szCs w:val="28"/>
            </w:rPr>
          </w:rPrChange>
        </w:rPr>
        <w:pPrChange w:id="5468" w:author="张琳苑" w:date="2020-12-18T09:39:00Z">
          <w:pPr>
            <w:ind w:firstLine="560"/>
          </w:pPr>
        </w:pPrChange>
      </w:pPr>
      <w:r w:rsidRPr="00C20E4A">
        <w:rPr>
          <w:rFonts w:hAnsi="宋体" w:cs="Arial" w:hint="eastAsia"/>
          <w:color w:val="000000"/>
          <w:sz w:val="21"/>
          <w:szCs w:val="21"/>
          <w:rPrChange w:id="5469" w:author="张琳苑" w:date="2020-12-18T09:38:00Z">
            <w:rPr>
              <w:rFonts w:hAnsi="宋体" w:cs="Arial" w:hint="eastAsia"/>
              <w:color w:val="000000"/>
              <w:szCs w:val="28"/>
            </w:rPr>
          </w:rPrChange>
        </w:rPr>
        <w:t>（</w:t>
      </w:r>
      <w:r w:rsidRPr="00C20E4A">
        <w:rPr>
          <w:rFonts w:hAnsi="宋体" w:cs="Arial"/>
          <w:color w:val="000000"/>
          <w:sz w:val="21"/>
          <w:szCs w:val="21"/>
          <w:rPrChange w:id="5470" w:author="张琳苑" w:date="2020-12-18T09:38:00Z">
            <w:rPr>
              <w:rFonts w:hAnsi="宋体" w:cs="Arial"/>
              <w:color w:val="000000"/>
              <w:szCs w:val="28"/>
            </w:rPr>
          </w:rPrChange>
        </w:rPr>
        <w:t>2）发现意外伤害事件及时报告医救中心、航站楼运控中心（TOCC）。</w:t>
      </w:r>
    </w:p>
    <w:p w:rsidR="0049187F" w:rsidRPr="00C20E4A" w:rsidRDefault="00F71375">
      <w:pPr>
        <w:spacing w:line="300" w:lineRule="exact"/>
        <w:rPr>
          <w:rFonts w:hAnsi="宋体" w:cs="Arial"/>
          <w:color w:val="000000"/>
          <w:sz w:val="21"/>
          <w:szCs w:val="21"/>
          <w:rPrChange w:id="5471" w:author="张琳苑" w:date="2020-12-18T09:38:00Z">
            <w:rPr>
              <w:rFonts w:hAnsi="宋体" w:cs="Arial"/>
              <w:color w:val="000000"/>
              <w:szCs w:val="28"/>
            </w:rPr>
          </w:rPrChange>
        </w:rPr>
        <w:pPrChange w:id="5472" w:author="张琳苑" w:date="2020-12-18T09:39:00Z">
          <w:pPr>
            <w:ind w:firstLine="560"/>
          </w:pPr>
        </w:pPrChange>
      </w:pPr>
      <w:r w:rsidRPr="00C20E4A">
        <w:rPr>
          <w:rFonts w:hAnsi="宋体" w:cs="Arial" w:hint="eastAsia"/>
          <w:color w:val="000000"/>
          <w:sz w:val="21"/>
          <w:szCs w:val="21"/>
          <w:rPrChange w:id="5473" w:author="张琳苑" w:date="2020-12-18T09:38:00Z">
            <w:rPr>
              <w:rFonts w:hAnsi="宋体" w:cs="Arial" w:hint="eastAsia"/>
              <w:color w:val="000000"/>
              <w:szCs w:val="28"/>
            </w:rPr>
          </w:rPrChange>
        </w:rPr>
        <w:t>（</w:t>
      </w:r>
      <w:r w:rsidRPr="00C20E4A">
        <w:rPr>
          <w:rFonts w:hAnsi="宋体" w:cs="Arial"/>
          <w:color w:val="000000"/>
          <w:sz w:val="21"/>
          <w:szCs w:val="21"/>
          <w:rPrChange w:id="5474" w:author="张琳苑" w:date="2020-12-18T09:38:00Z">
            <w:rPr>
              <w:rFonts w:hAnsi="宋体" w:cs="Arial"/>
              <w:color w:val="000000"/>
              <w:szCs w:val="28"/>
            </w:rPr>
          </w:rPrChange>
        </w:rPr>
        <w:t>3）及时对意外伤害旅客进行现场救助，送医，了解伤情，后期处理及赔付。</w:t>
      </w:r>
    </w:p>
    <w:p w:rsidR="0049187F" w:rsidRPr="00C20E4A" w:rsidRDefault="00F71375">
      <w:pPr>
        <w:spacing w:line="300" w:lineRule="exact"/>
        <w:rPr>
          <w:rFonts w:hAnsi="宋体" w:cs="Arial"/>
          <w:color w:val="000000"/>
          <w:sz w:val="21"/>
          <w:szCs w:val="21"/>
          <w:rPrChange w:id="5475" w:author="张琳苑" w:date="2020-12-18T09:38:00Z">
            <w:rPr>
              <w:rFonts w:hAnsi="宋体" w:cs="Arial"/>
              <w:color w:val="000000"/>
              <w:szCs w:val="28"/>
            </w:rPr>
          </w:rPrChange>
        </w:rPr>
        <w:pPrChange w:id="5476" w:author="张琳苑" w:date="2020-12-18T09:39:00Z">
          <w:pPr>
            <w:ind w:firstLine="560"/>
          </w:pPr>
        </w:pPrChange>
      </w:pPr>
      <w:r w:rsidRPr="00C20E4A">
        <w:rPr>
          <w:rFonts w:hAnsi="宋体" w:cs="Arial" w:hint="eastAsia"/>
          <w:color w:val="000000"/>
          <w:sz w:val="21"/>
          <w:szCs w:val="21"/>
          <w:rPrChange w:id="5477" w:author="张琳苑" w:date="2020-12-18T09:38:00Z">
            <w:rPr>
              <w:rFonts w:hAnsi="宋体" w:cs="Arial" w:hint="eastAsia"/>
              <w:color w:val="000000"/>
              <w:szCs w:val="28"/>
            </w:rPr>
          </w:rPrChange>
        </w:rPr>
        <w:t>（</w:t>
      </w:r>
      <w:r w:rsidRPr="00C20E4A">
        <w:rPr>
          <w:rFonts w:hAnsi="宋体" w:cs="Arial"/>
          <w:color w:val="000000"/>
          <w:sz w:val="21"/>
          <w:szCs w:val="21"/>
          <w:rPrChange w:id="5478" w:author="张琳苑" w:date="2020-12-18T09:38:00Z">
            <w:rPr>
              <w:rFonts w:hAnsi="宋体" w:cs="Arial"/>
              <w:color w:val="000000"/>
              <w:szCs w:val="28"/>
            </w:rPr>
          </w:rPrChange>
        </w:rPr>
        <w:t>4）负责责任区域旅客意外伤害后继处置工作。根据《中华人民共和国民用航空法》第</w:t>
      </w:r>
      <w:r w:rsidRPr="00C20E4A">
        <w:rPr>
          <w:rFonts w:hAnsi="宋体" w:cs="Arial" w:hint="eastAsia"/>
          <w:color w:val="000000"/>
          <w:sz w:val="21"/>
          <w:szCs w:val="21"/>
          <w:rPrChange w:id="5479" w:author="张琳苑" w:date="2020-12-18T09:38:00Z">
            <w:rPr>
              <w:rFonts w:hAnsi="宋体" w:cs="Arial" w:hint="eastAsia"/>
              <w:color w:val="000000"/>
              <w:szCs w:val="28"/>
            </w:rPr>
          </w:rPrChange>
        </w:rPr>
        <w:lastRenderedPageBreak/>
        <w:t>一百二十四条以及《关于统一国际航空运输某些规则的公约》（《华沙公约》）第十七条的规定，发生在登离机过程中的旅客和财产伤害，由承运人负责处理。其时间为：承运人通知登机；空间为：排队登机区域和登机廊桥内。</w:t>
      </w:r>
    </w:p>
    <w:p w:rsidR="0049187F" w:rsidRPr="00C20E4A" w:rsidRDefault="00F71375">
      <w:pPr>
        <w:spacing w:line="300" w:lineRule="exact"/>
        <w:rPr>
          <w:rFonts w:hAnsi="宋体" w:cs="Arial"/>
          <w:color w:val="000000"/>
          <w:sz w:val="21"/>
          <w:szCs w:val="21"/>
          <w:rPrChange w:id="5480" w:author="张琳苑" w:date="2020-12-18T09:38:00Z">
            <w:rPr>
              <w:rFonts w:hAnsi="宋体" w:cs="Arial"/>
              <w:color w:val="000000"/>
              <w:szCs w:val="28"/>
            </w:rPr>
          </w:rPrChange>
        </w:rPr>
        <w:pPrChange w:id="5481" w:author="张琳苑" w:date="2020-12-18T09:39:00Z">
          <w:pPr>
            <w:ind w:firstLine="560"/>
          </w:pPr>
        </w:pPrChange>
      </w:pPr>
      <w:r w:rsidRPr="00C20E4A">
        <w:rPr>
          <w:rFonts w:hAnsi="宋体" w:cs="Arial" w:hint="eastAsia"/>
          <w:color w:val="000000"/>
          <w:sz w:val="21"/>
          <w:szCs w:val="21"/>
          <w:rPrChange w:id="5482" w:author="张琳苑" w:date="2020-12-18T09:38:00Z">
            <w:rPr>
              <w:rFonts w:hAnsi="宋体" w:cs="Arial" w:hint="eastAsia"/>
              <w:color w:val="000000"/>
              <w:szCs w:val="28"/>
            </w:rPr>
          </w:rPrChange>
        </w:rPr>
        <w:t>（</w:t>
      </w:r>
      <w:r w:rsidRPr="00C20E4A">
        <w:rPr>
          <w:rFonts w:hAnsi="宋体" w:cs="Arial"/>
          <w:color w:val="000000"/>
          <w:sz w:val="21"/>
          <w:szCs w:val="21"/>
          <w:rPrChange w:id="5483" w:author="张琳苑" w:date="2020-12-18T09:38:00Z">
            <w:rPr>
              <w:rFonts w:hAnsi="宋体" w:cs="Arial"/>
              <w:color w:val="000000"/>
              <w:szCs w:val="28"/>
            </w:rPr>
          </w:rPrChange>
        </w:rPr>
        <w:t>5）配合开展旅客意外伤害事件调查工作。</w:t>
      </w:r>
    </w:p>
    <w:p w:rsidR="0049187F" w:rsidRPr="00C20E4A" w:rsidRDefault="00F71375">
      <w:pPr>
        <w:spacing w:line="300" w:lineRule="exact"/>
        <w:rPr>
          <w:rFonts w:hAnsi="宋体" w:cs="Arial"/>
          <w:color w:val="000000"/>
          <w:sz w:val="21"/>
          <w:szCs w:val="21"/>
          <w:rPrChange w:id="5484" w:author="张琳苑" w:date="2020-12-18T09:38:00Z">
            <w:rPr>
              <w:rFonts w:hAnsi="宋体" w:cs="Arial"/>
              <w:color w:val="000000"/>
              <w:szCs w:val="28"/>
            </w:rPr>
          </w:rPrChange>
        </w:rPr>
        <w:pPrChange w:id="5485" w:author="张琳苑" w:date="2020-12-18T09:39:00Z">
          <w:pPr>
            <w:ind w:firstLine="560"/>
          </w:pPr>
        </w:pPrChange>
      </w:pPr>
      <w:r w:rsidRPr="00C20E4A">
        <w:rPr>
          <w:rFonts w:hAnsi="宋体" w:cs="Arial"/>
          <w:color w:val="000000"/>
          <w:sz w:val="21"/>
          <w:szCs w:val="21"/>
          <w:rPrChange w:id="5486" w:author="张琳苑" w:date="2020-12-18T09:38:00Z">
            <w:rPr>
              <w:rFonts w:hAnsi="宋体" w:cs="Arial"/>
              <w:color w:val="000000"/>
              <w:szCs w:val="28"/>
            </w:rPr>
          </w:rPrChange>
        </w:rPr>
        <w:t>5.员工安全</w:t>
      </w:r>
    </w:p>
    <w:p w:rsidR="0049187F" w:rsidRPr="00C20E4A" w:rsidRDefault="00F71375">
      <w:pPr>
        <w:spacing w:line="300" w:lineRule="exact"/>
        <w:rPr>
          <w:rFonts w:hAnsi="宋体" w:cs="Arial"/>
          <w:color w:val="000000"/>
          <w:sz w:val="21"/>
          <w:szCs w:val="21"/>
          <w:rPrChange w:id="5487" w:author="张琳苑" w:date="2020-12-18T09:38:00Z">
            <w:rPr>
              <w:rFonts w:hAnsi="宋体" w:cs="Arial"/>
              <w:color w:val="000000"/>
              <w:szCs w:val="28"/>
            </w:rPr>
          </w:rPrChange>
        </w:rPr>
        <w:pPrChange w:id="5488" w:author="张琳苑" w:date="2020-12-18T09:39:00Z">
          <w:pPr>
            <w:ind w:firstLine="560"/>
          </w:pPr>
        </w:pPrChange>
      </w:pPr>
      <w:r w:rsidRPr="00C20E4A">
        <w:rPr>
          <w:rFonts w:hAnsi="宋体" w:cs="Arial" w:hint="eastAsia"/>
          <w:color w:val="000000"/>
          <w:sz w:val="21"/>
          <w:szCs w:val="21"/>
          <w:rPrChange w:id="5489" w:author="张琳苑" w:date="2020-12-18T09:38:00Z">
            <w:rPr>
              <w:rFonts w:hAnsi="宋体" w:cs="Arial" w:hint="eastAsia"/>
              <w:color w:val="000000"/>
              <w:szCs w:val="28"/>
            </w:rPr>
          </w:rPrChange>
        </w:rPr>
        <w:t>（</w:t>
      </w:r>
      <w:r w:rsidRPr="00C20E4A">
        <w:rPr>
          <w:rFonts w:hAnsi="宋体" w:cs="Arial"/>
          <w:color w:val="000000"/>
          <w:sz w:val="21"/>
          <w:szCs w:val="21"/>
          <w:rPrChange w:id="5490" w:author="张琳苑" w:date="2020-12-18T09:38:00Z">
            <w:rPr>
              <w:rFonts w:hAnsi="宋体" w:cs="Arial"/>
              <w:color w:val="000000"/>
              <w:szCs w:val="28"/>
            </w:rPr>
          </w:rPrChange>
        </w:rPr>
        <w:t>1）乙方应根据国家和行业要求，制定员工安全操作规程。</w:t>
      </w:r>
    </w:p>
    <w:p w:rsidR="0049187F" w:rsidRPr="00C20E4A" w:rsidRDefault="00F71375">
      <w:pPr>
        <w:spacing w:line="300" w:lineRule="exact"/>
        <w:rPr>
          <w:rFonts w:hAnsi="宋体" w:cs="Arial"/>
          <w:color w:val="000000"/>
          <w:sz w:val="21"/>
          <w:szCs w:val="21"/>
          <w:rPrChange w:id="5491" w:author="张琳苑" w:date="2020-12-18T09:38:00Z">
            <w:rPr>
              <w:rFonts w:hAnsi="宋体" w:cs="Arial"/>
              <w:color w:val="000000"/>
              <w:szCs w:val="28"/>
            </w:rPr>
          </w:rPrChange>
        </w:rPr>
        <w:pPrChange w:id="5492" w:author="张琳苑" w:date="2020-12-18T09:39:00Z">
          <w:pPr>
            <w:ind w:firstLine="560"/>
          </w:pPr>
        </w:pPrChange>
      </w:pPr>
      <w:r w:rsidRPr="00C20E4A">
        <w:rPr>
          <w:rFonts w:hAnsi="宋体" w:cs="Arial" w:hint="eastAsia"/>
          <w:color w:val="000000"/>
          <w:sz w:val="21"/>
          <w:szCs w:val="21"/>
          <w:rPrChange w:id="5493" w:author="张琳苑" w:date="2020-12-18T09:38:00Z">
            <w:rPr>
              <w:rFonts w:hAnsi="宋体" w:cs="Arial" w:hint="eastAsia"/>
              <w:color w:val="000000"/>
              <w:szCs w:val="28"/>
            </w:rPr>
          </w:rPrChange>
        </w:rPr>
        <w:t>（</w:t>
      </w:r>
      <w:r w:rsidRPr="00C20E4A">
        <w:rPr>
          <w:rFonts w:hAnsi="宋体" w:cs="Arial"/>
          <w:color w:val="000000"/>
          <w:sz w:val="21"/>
          <w:szCs w:val="21"/>
          <w:rPrChange w:id="5494" w:author="张琳苑" w:date="2020-12-18T09:38:00Z">
            <w:rPr>
              <w:rFonts w:hAnsi="宋体" w:cs="Arial"/>
              <w:color w:val="000000"/>
              <w:szCs w:val="28"/>
            </w:rPr>
          </w:rPrChange>
        </w:rPr>
        <w:t>2）负责对员工操作技能和日常工作行为进行岗前培训和日常安全教育。</w:t>
      </w:r>
    </w:p>
    <w:p w:rsidR="0049187F" w:rsidRPr="00C20E4A" w:rsidRDefault="00F71375">
      <w:pPr>
        <w:spacing w:line="300" w:lineRule="exact"/>
        <w:rPr>
          <w:rFonts w:hAnsi="宋体" w:cs="Arial"/>
          <w:color w:val="000000"/>
          <w:sz w:val="21"/>
          <w:szCs w:val="21"/>
          <w:rPrChange w:id="5495" w:author="张琳苑" w:date="2020-12-18T09:38:00Z">
            <w:rPr>
              <w:rFonts w:hAnsi="宋体" w:cs="Arial"/>
              <w:color w:val="000000"/>
              <w:szCs w:val="28"/>
            </w:rPr>
          </w:rPrChange>
        </w:rPr>
        <w:pPrChange w:id="5496" w:author="张琳苑" w:date="2020-12-18T09:39:00Z">
          <w:pPr>
            <w:ind w:firstLine="560"/>
          </w:pPr>
        </w:pPrChange>
      </w:pPr>
      <w:r w:rsidRPr="00C20E4A">
        <w:rPr>
          <w:rFonts w:hAnsi="宋体" w:cs="Arial" w:hint="eastAsia"/>
          <w:color w:val="000000"/>
          <w:sz w:val="21"/>
          <w:szCs w:val="21"/>
          <w:rPrChange w:id="5497" w:author="张琳苑" w:date="2020-12-18T09:38:00Z">
            <w:rPr>
              <w:rFonts w:hAnsi="宋体" w:cs="Arial" w:hint="eastAsia"/>
              <w:color w:val="000000"/>
              <w:szCs w:val="28"/>
            </w:rPr>
          </w:rPrChange>
        </w:rPr>
        <w:t>（</w:t>
      </w:r>
      <w:r w:rsidRPr="00C20E4A">
        <w:rPr>
          <w:rFonts w:hAnsi="宋体" w:cs="Arial"/>
          <w:color w:val="000000"/>
          <w:sz w:val="21"/>
          <w:szCs w:val="21"/>
          <w:rPrChange w:id="5498" w:author="张琳苑" w:date="2020-12-18T09:38:00Z">
            <w:rPr>
              <w:rFonts w:hAnsi="宋体" w:cs="Arial"/>
              <w:color w:val="000000"/>
              <w:szCs w:val="28"/>
            </w:rPr>
          </w:rPrChange>
        </w:rPr>
        <w:t>3）禁止员工违章作业、冒险作业。</w:t>
      </w:r>
    </w:p>
    <w:p w:rsidR="0049187F" w:rsidRPr="00C20E4A" w:rsidRDefault="00F71375">
      <w:pPr>
        <w:spacing w:line="300" w:lineRule="exact"/>
        <w:rPr>
          <w:rFonts w:hAnsi="宋体" w:cs="Arial"/>
          <w:color w:val="000000"/>
          <w:sz w:val="21"/>
          <w:szCs w:val="21"/>
          <w:rPrChange w:id="5499" w:author="张琳苑" w:date="2020-12-18T09:38:00Z">
            <w:rPr>
              <w:rFonts w:hAnsi="宋体" w:cs="Arial"/>
              <w:color w:val="000000"/>
              <w:szCs w:val="28"/>
            </w:rPr>
          </w:rPrChange>
        </w:rPr>
        <w:pPrChange w:id="5500" w:author="张琳苑" w:date="2020-12-18T09:39:00Z">
          <w:pPr>
            <w:ind w:firstLine="560"/>
          </w:pPr>
        </w:pPrChange>
      </w:pPr>
      <w:r w:rsidRPr="00C20E4A">
        <w:rPr>
          <w:rFonts w:hAnsi="宋体" w:cs="Arial" w:hint="eastAsia"/>
          <w:color w:val="000000"/>
          <w:sz w:val="21"/>
          <w:szCs w:val="21"/>
          <w:rPrChange w:id="5501" w:author="张琳苑" w:date="2020-12-18T09:38:00Z">
            <w:rPr>
              <w:rFonts w:hAnsi="宋体" w:cs="Arial" w:hint="eastAsia"/>
              <w:color w:val="000000"/>
              <w:szCs w:val="28"/>
            </w:rPr>
          </w:rPrChange>
        </w:rPr>
        <w:t>（</w:t>
      </w:r>
      <w:r w:rsidRPr="00C20E4A">
        <w:rPr>
          <w:rFonts w:hAnsi="宋体" w:cs="Arial"/>
          <w:color w:val="000000"/>
          <w:sz w:val="21"/>
          <w:szCs w:val="21"/>
          <w:rPrChange w:id="5502" w:author="张琳苑" w:date="2020-12-18T09:38:00Z">
            <w:rPr>
              <w:rFonts w:hAnsi="宋体" w:cs="Arial"/>
              <w:color w:val="000000"/>
              <w:szCs w:val="28"/>
            </w:rPr>
          </w:rPrChange>
        </w:rPr>
        <w:t>4）对本单位员工的行为安全及造成后果负责。</w:t>
      </w:r>
    </w:p>
    <w:p w:rsidR="0049187F" w:rsidRPr="00C20E4A" w:rsidRDefault="00F71375">
      <w:pPr>
        <w:spacing w:line="300" w:lineRule="exact"/>
        <w:rPr>
          <w:rFonts w:hAnsi="宋体" w:cs="Arial"/>
          <w:color w:val="000000"/>
          <w:sz w:val="21"/>
          <w:szCs w:val="21"/>
          <w:rPrChange w:id="5503" w:author="张琳苑" w:date="2020-12-18T09:38:00Z">
            <w:rPr>
              <w:rFonts w:hAnsi="宋体" w:cs="Arial"/>
              <w:color w:val="000000"/>
              <w:szCs w:val="28"/>
            </w:rPr>
          </w:rPrChange>
        </w:rPr>
        <w:pPrChange w:id="5504" w:author="张琳苑" w:date="2020-12-18T09:39:00Z">
          <w:pPr>
            <w:ind w:firstLine="560"/>
          </w:pPr>
        </w:pPrChange>
      </w:pPr>
      <w:r w:rsidRPr="00C20E4A">
        <w:rPr>
          <w:rFonts w:hAnsi="宋体" w:cs="Arial" w:hint="eastAsia"/>
          <w:color w:val="000000"/>
          <w:sz w:val="21"/>
          <w:szCs w:val="21"/>
          <w:rPrChange w:id="5505" w:author="张琳苑" w:date="2020-12-18T09:38:00Z">
            <w:rPr>
              <w:rFonts w:hAnsi="宋体" w:cs="Arial" w:hint="eastAsia"/>
              <w:color w:val="000000"/>
              <w:szCs w:val="28"/>
            </w:rPr>
          </w:rPrChange>
        </w:rPr>
        <w:t>（</w:t>
      </w:r>
      <w:r w:rsidRPr="00C20E4A">
        <w:rPr>
          <w:rFonts w:hAnsi="宋体" w:cs="Arial"/>
          <w:color w:val="000000"/>
          <w:sz w:val="21"/>
          <w:szCs w:val="21"/>
          <w:rPrChange w:id="5506" w:author="张琳苑" w:date="2020-12-18T09:38:00Z">
            <w:rPr>
              <w:rFonts w:hAnsi="宋体" w:cs="Arial"/>
              <w:color w:val="000000"/>
              <w:szCs w:val="28"/>
            </w:rPr>
          </w:rPrChange>
        </w:rPr>
        <w:t>5）负责对本单位实习、招录、供货及施工人员与公安机关进行人员信息审查，并建立人员信息审查工作台帐。</w:t>
      </w:r>
    </w:p>
    <w:p w:rsidR="0049187F" w:rsidRPr="00C20E4A" w:rsidRDefault="00F71375">
      <w:pPr>
        <w:spacing w:line="300" w:lineRule="exact"/>
        <w:rPr>
          <w:rFonts w:hAnsi="宋体" w:cs="Arial"/>
          <w:color w:val="000000"/>
          <w:sz w:val="21"/>
          <w:szCs w:val="21"/>
          <w:rPrChange w:id="5507" w:author="张琳苑" w:date="2020-12-18T09:38:00Z">
            <w:rPr>
              <w:rFonts w:hAnsi="宋体" w:cs="Arial"/>
              <w:color w:val="000000"/>
              <w:szCs w:val="28"/>
            </w:rPr>
          </w:rPrChange>
        </w:rPr>
        <w:pPrChange w:id="5508" w:author="张琳苑" w:date="2020-12-18T09:39:00Z">
          <w:pPr>
            <w:ind w:firstLine="560"/>
          </w:pPr>
        </w:pPrChange>
      </w:pPr>
      <w:r w:rsidRPr="00C20E4A">
        <w:rPr>
          <w:rFonts w:hAnsi="宋体" w:cs="Arial"/>
          <w:color w:val="000000"/>
          <w:sz w:val="21"/>
          <w:szCs w:val="21"/>
          <w:rPrChange w:id="5509" w:author="张琳苑" w:date="2020-12-18T09:38:00Z">
            <w:rPr>
              <w:rFonts w:hAnsi="宋体" w:cs="Arial"/>
              <w:color w:val="000000"/>
              <w:szCs w:val="28"/>
            </w:rPr>
          </w:rPrChange>
        </w:rPr>
        <w:t>6.施工安全</w:t>
      </w:r>
    </w:p>
    <w:p w:rsidR="0049187F" w:rsidRPr="00C20E4A" w:rsidRDefault="00F71375">
      <w:pPr>
        <w:spacing w:line="300" w:lineRule="exact"/>
        <w:rPr>
          <w:rFonts w:hAnsi="宋体" w:cs="Arial"/>
          <w:color w:val="000000"/>
          <w:sz w:val="21"/>
          <w:szCs w:val="21"/>
          <w:rPrChange w:id="5510" w:author="张琳苑" w:date="2020-12-18T09:38:00Z">
            <w:rPr>
              <w:rFonts w:hAnsi="宋体" w:cs="Arial"/>
              <w:color w:val="000000"/>
              <w:szCs w:val="28"/>
            </w:rPr>
          </w:rPrChange>
        </w:rPr>
        <w:pPrChange w:id="5511" w:author="张琳苑" w:date="2020-12-18T09:39:00Z">
          <w:pPr>
            <w:ind w:firstLine="560"/>
          </w:pPr>
        </w:pPrChange>
      </w:pPr>
      <w:r w:rsidRPr="00C20E4A">
        <w:rPr>
          <w:rFonts w:hAnsi="宋体" w:cs="Arial" w:hint="eastAsia"/>
          <w:color w:val="000000"/>
          <w:sz w:val="21"/>
          <w:szCs w:val="21"/>
          <w:rPrChange w:id="5512" w:author="张琳苑" w:date="2020-12-18T09:38:00Z">
            <w:rPr>
              <w:rFonts w:hAnsi="宋体" w:cs="Arial" w:hint="eastAsia"/>
              <w:color w:val="000000"/>
              <w:szCs w:val="28"/>
            </w:rPr>
          </w:rPrChange>
        </w:rPr>
        <w:t>（</w:t>
      </w:r>
      <w:r w:rsidRPr="00C20E4A">
        <w:rPr>
          <w:rFonts w:hAnsi="宋体" w:cs="Arial"/>
          <w:color w:val="000000"/>
          <w:sz w:val="21"/>
          <w:szCs w:val="21"/>
          <w:rPrChange w:id="5513" w:author="张琳苑" w:date="2020-12-18T09:38:00Z">
            <w:rPr>
              <w:rFonts w:hAnsi="宋体" w:cs="Arial"/>
              <w:color w:val="000000"/>
              <w:szCs w:val="28"/>
            </w:rPr>
          </w:rPrChange>
        </w:rPr>
        <w:t>1）严格遵守《航站楼施工管理规定》《航站楼高处作业管理规定》《航站楼马道管理制度》等相关管理规定，如有违反规定的行为，按照相关规定条款进行处罚。</w:t>
      </w:r>
    </w:p>
    <w:p w:rsidR="0049187F" w:rsidRPr="00C20E4A" w:rsidRDefault="00F71375">
      <w:pPr>
        <w:spacing w:line="300" w:lineRule="exact"/>
        <w:rPr>
          <w:rFonts w:hAnsi="宋体" w:cs="Arial"/>
          <w:color w:val="000000"/>
          <w:sz w:val="21"/>
          <w:szCs w:val="21"/>
          <w:rPrChange w:id="5514" w:author="张琳苑" w:date="2020-12-18T09:38:00Z">
            <w:rPr>
              <w:rFonts w:hAnsi="宋体" w:cs="Arial"/>
              <w:color w:val="000000"/>
              <w:szCs w:val="28"/>
            </w:rPr>
          </w:rPrChange>
        </w:rPr>
        <w:pPrChange w:id="5515" w:author="张琳苑" w:date="2020-12-18T09:39:00Z">
          <w:pPr>
            <w:ind w:firstLine="560"/>
          </w:pPr>
        </w:pPrChange>
      </w:pPr>
      <w:r w:rsidRPr="00C20E4A">
        <w:rPr>
          <w:rFonts w:hAnsi="宋体" w:cs="Arial" w:hint="eastAsia"/>
          <w:color w:val="000000"/>
          <w:sz w:val="21"/>
          <w:szCs w:val="21"/>
          <w:rPrChange w:id="5516" w:author="张琳苑" w:date="2020-12-18T09:38:00Z">
            <w:rPr>
              <w:rFonts w:hAnsi="宋体" w:cs="Arial" w:hint="eastAsia"/>
              <w:color w:val="000000"/>
              <w:szCs w:val="28"/>
            </w:rPr>
          </w:rPrChange>
        </w:rPr>
        <w:t>（</w:t>
      </w:r>
      <w:r w:rsidRPr="00C20E4A">
        <w:rPr>
          <w:rFonts w:hAnsi="宋体" w:cs="Arial"/>
          <w:color w:val="000000"/>
          <w:sz w:val="21"/>
          <w:szCs w:val="21"/>
          <w:rPrChange w:id="5517" w:author="张琳苑" w:date="2020-12-18T09:38:00Z">
            <w:rPr>
              <w:rFonts w:hAnsi="宋体" w:cs="Arial"/>
              <w:color w:val="000000"/>
              <w:szCs w:val="28"/>
            </w:rPr>
          </w:rPrChange>
        </w:rPr>
        <w:t>2）在航站楼进行维护维修作业须向航站楼管理部申报，准备相关申报材料，取得作业凭证后方可作业。严禁未申报擅自作业、超出申报范围作业等违规行为。</w:t>
      </w:r>
    </w:p>
    <w:p w:rsidR="0049187F" w:rsidRPr="00C20E4A" w:rsidRDefault="00F71375">
      <w:pPr>
        <w:spacing w:line="300" w:lineRule="exact"/>
        <w:rPr>
          <w:rFonts w:hAnsi="宋体" w:cs="Arial"/>
          <w:color w:val="000000"/>
          <w:sz w:val="21"/>
          <w:szCs w:val="21"/>
          <w:rPrChange w:id="5518" w:author="张琳苑" w:date="2020-12-18T09:38:00Z">
            <w:rPr>
              <w:rFonts w:hAnsi="宋体" w:cs="Arial"/>
              <w:color w:val="000000"/>
              <w:szCs w:val="28"/>
            </w:rPr>
          </w:rPrChange>
        </w:rPr>
        <w:pPrChange w:id="5519" w:author="张琳苑" w:date="2020-12-18T09:39:00Z">
          <w:pPr>
            <w:ind w:firstLine="560"/>
          </w:pPr>
        </w:pPrChange>
      </w:pPr>
      <w:r w:rsidRPr="00C20E4A">
        <w:rPr>
          <w:rFonts w:hAnsi="宋体" w:cs="Arial" w:hint="eastAsia"/>
          <w:color w:val="000000"/>
          <w:sz w:val="21"/>
          <w:szCs w:val="21"/>
          <w:rPrChange w:id="5520" w:author="张琳苑" w:date="2020-12-18T09:38:00Z">
            <w:rPr>
              <w:rFonts w:hAnsi="宋体" w:cs="Arial" w:hint="eastAsia"/>
              <w:color w:val="000000"/>
              <w:szCs w:val="28"/>
            </w:rPr>
          </w:rPrChange>
        </w:rPr>
        <w:t>（</w:t>
      </w:r>
      <w:r w:rsidRPr="00C20E4A">
        <w:rPr>
          <w:rFonts w:hAnsi="宋体" w:cs="Arial"/>
          <w:color w:val="000000"/>
          <w:sz w:val="21"/>
          <w:szCs w:val="21"/>
          <w:rPrChange w:id="5521" w:author="张琳苑" w:date="2020-12-18T09:38:00Z">
            <w:rPr>
              <w:rFonts w:hAnsi="宋体" w:cs="Arial"/>
              <w:color w:val="000000"/>
              <w:szCs w:val="28"/>
            </w:rPr>
          </w:rPrChange>
        </w:rPr>
        <w:t>3）在航站楼进行维护维修作业应严格按照航站楼管理部开具的作业通知单上的时间段进行，作业前后电话通知航站楼TOCC和消防监控室。</w:t>
      </w:r>
    </w:p>
    <w:p w:rsidR="0049187F" w:rsidRPr="00C20E4A" w:rsidRDefault="00F71375">
      <w:pPr>
        <w:spacing w:line="300" w:lineRule="exact"/>
        <w:rPr>
          <w:rFonts w:hAnsi="宋体" w:cs="Arial"/>
          <w:color w:val="000000"/>
          <w:sz w:val="21"/>
          <w:szCs w:val="21"/>
          <w:rPrChange w:id="5522" w:author="张琳苑" w:date="2020-12-18T09:38:00Z">
            <w:rPr>
              <w:rFonts w:hAnsi="宋体" w:cs="Arial"/>
              <w:color w:val="000000"/>
              <w:szCs w:val="28"/>
            </w:rPr>
          </w:rPrChange>
        </w:rPr>
        <w:pPrChange w:id="5523" w:author="张琳苑" w:date="2020-12-18T09:39:00Z">
          <w:pPr>
            <w:ind w:firstLine="560"/>
          </w:pPr>
        </w:pPrChange>
      </w:pPr>
      <w:r w:rsidRPr="00C20E4A">
        <w:rPr>
          <w:rFonts w:hAnsi="宋体" w:cs="Arial" w:hint="eastAsia"/>
          <w:color w:val="000000"/>
          <w:sz w:val="21"/>
          <w:szCs w:val="21"/>
          <w:rPrChange w:id="5524" w:author="张琳苑" w:date="2020-12-18T09:38:00Z">
            <w:rPr>
              <w:rFonts w:hAnsi="宋体" w:cs="Arial" w:hint="eastAsia"/>
              <w:color w:val="000000"/>
              <w:szCs w:val="28"/>
            </w:rPr>
          </w:rPrChange>
        </w:rPr>
        <w:t>（</w:t>
      </w:r>
      <w:r w:rsidRPr="00C20E4A">
        <w:rPr>
          <w:rFonts w:hAnsi="宋体" w:cs="Arial"/>
          <w:color w:val="000000"/>
          <w:sz w:val="21"/>
          <w:szCs w:val="21"/>
          <w:rPrChange w:id="5525" w:author="张琳苑" w:date="2020-12-18T09:38:00Z">
            <w:rPr>
              <w:rFonts w:hAnsi="宋体" w:cs="Arial"/>
              <w:color w:val="000000"/>
              <w:szCs w:val="28"/>
            </w:rPr>
          </w:rPrChange>
        </w:rPr>
        <w:t>4）维护维修作业过程中，应保持现场的环境卫生，作业产生的建筑垃圾或其他物品禁止遗留在作业现场。</w:t>
      </w:r>
    </w:p>
    <w:p w:rsidR="0049187F" w:rsidRPr="00C20E4A" w:rsidRDefault="00F71375">
      <w:pPr>
        <w:spacing w:line="300" w:lineRule="exact"/>
        <w:rPr>
          <w:rFonts w:hAnsi="宋体" w:cs="Arial"/>
          <w:color w:val="000000"/>
          <w:sz w:val="21"/>
          <w:szCs w:val="21"/>
          <w:rPrChange w:id="5526" w:author="张琳苑" w:date="2020-12-18T09:38:00Z">
            <w:rPr>
              <w:rFonts w:hAnsi="宋体" w:cs="Arial"/>
              <w:color w:val="000000"/>
              <w:szCs w:val="28"/>
            </w:rPr>
          </w:rPrChange>
        </w:rPr>
        <w:pPrChange w:id="5527" w:author="张琳苑" w:date="2020-12-18T09:39:00Z">
          <w:pPr>
            <w:ind w:firstLine="560"/>
          </w:pPr>
        </w:pPrChange>
      </w:pPr>
      <w:r w:rsidRPr="00C20E4A">
        <w:rPr>
          <w:rFonts w:hAnsi="宋体" w:cs="Arial" w:hint="eastAsia"/>
          <w:color w:val="000000"/>
          <w:sz w:val="21"/>
          <w:szCs w:val="21"/>
          <w:rPrChange w:id="5528" w:author="张琳苑" w:date="2020-12-18T09:38:00Z">
            <w:rPr>
              <w:rFonts w:hAnsi="宋体" w:cs="Arial" w:hint="eastAsia"/>
              <w:color w:val="000000"/>
              <w:szCs w:val="28"/>
            </w:rPr>
          </w:rPrChange>
        </w:rPr>
        <w:t>（</w:t>
      </w:r>
      <w:r w:rsidRPr="00C20E4A">
        <w:rPr>
          <w:rFonts w:hAnsi="宋体" w:cs="Arial"/>
          <w:color w:val="000000"/>
          <w:sz w:val="21"/>
          <w:szCs w:val="21"/>
          <w:rPrChange w:id="5529" w:author="张琳苑" w:date="2020-12-18T09:38:00Z">
            <w:rPr>
              <w:rFonts w:hAnsi="宋体" w:cs="Arial"/>
              <w:color w:val="000000"/>
              <w:szCs w:val="28"/>
            </w:rPr>
          </w:rPrChange>
        </w:rPr>
        <w:t>5）涉及动火、动焊的维修作业应到甲方消防护卫部开具《动火证》，并交由航站楼管理部备案。</w:t>
      </w:r>
    </w:p>
    <w:p w:rsidR="0049187F" w:rsidRPr="00C20E4A" w:rsidRDefault="00F71375">
      <w:pPr>
        <w:spacing w:line="300" w:lineRule="exact"/>
        <w:rPr>
          <w:rFonts w:hAnsi="宋体" w:cs="Arial"/>
          <w:color w:val="000000"/>
          <w:sz w:val="21"/>
          <w:szCs w:val="21"/>
          <w:rPrChange w:id="5530" w:author="张琳苑" w:date="2020-12-18T09:38:00Z">
            <w:rPr>
              <w:rFonts w:hAnsi="宋体" w:cs="Arial"/>
              <w:color w:val="000000"/>
              <w:szCs w:val="28"/>
            </w:rPr>
          </w:rPrChange>
        </w:rPr>
        <w:pPrChange w:id="5531" w:author="张琳苑" w:date="2020-12-18T09:39:00Z">
          <w:pPr>
            <w:ind w:firstLine="560"/>
          </w:pPr>
        </w:pPrChange>
      </w:pPr>
      <w:r w:rsidRPr="00C20E4A">
        <w:rPr>
          <w:rFonts w:hAnsi="宋体" w:cs="Arial" w:hint="eastAsia"/>
          <w:color w:val="000000"/>
          <w:sz w:val="21"/>
          <w:szCs w:val="21"/>
          <w:rPrChange w:id="5532" w:author="张琳苑" w:date="2020-12-18T09:38:00Z">
            <w:rPr>
              <w:rFonts w:hAnsi="宋体" w:cs="Arial" w:hint="eastAsia"/>
              <w:color w:val="000000"/>
              <w:szCs w:val="28"/>
            </w:rPr>
          </w:rPrChange>
        </w:rPr>
        <w:t>（</w:t>
      </w:r>
      <w:r w:rsidRPr="00C20E4A">
        <w:rPr>
          <w:rFonts w:hAnsi="宋体" w:cs="Arial"/>
          <w:color w:val="000000"/>
          <w:sz w:val="21"/>
          <w:szCs w:val="21"/>
          <w:rPrChange w:id="5533" w:author="张琳苑" w:date="2020-12-18T09:38:00Z">
            <w:rPr>
              <w:rFonts w:hAnsi="宋体" w:cs="Arial"/>
              <w:color w:val="000000"/>
              <w:szCs w:val="28"/>
            </w:rPr>
          </w:rPrChange>
        </w:rPr>
        <w:t>6）乙方应对施工人员的临时通行证进行严格管理，禁止发生证件丢失、冒用或过期使用等行为。</w:t>
      </w:r>
    </w:p>
    <w:p w:rsidR="0049187F" w:rsidRPr="00C20E4A" w:rsidRDefault="00F71375">
      <w:pPr>
        <w:spacing w:line="300" w:lineRule="exact"/>
        <w:rPr>
          <w:rFonts w:hAnsi="宋体" w:cs="Arial"/>
          <w:color w:val="000000"/>
          <w:sz w:val="21"/>
          <w:szCs w:val="21"/>
          <w:rPrChange w:id="5534" w:author="张琳苑" w:date="2020-12-18T09:38:00Z">
            <w:rPr>
              <w:rFonts w:hAnsi="宋体" w:cs="Arial"/>
              <w:color w:val="000000"/>
              <w:szCs w:val="28"/>
            </w:rPr>
          </w:rPrChange>
        </w:rPr>
        <w:pPrChange w:id="5535" w:author="张琳苑" w:date="2020-12-18T09:39:00Z">
          <w:pPr>
            <w:ind w:firstLine="560"/>
          </w:pPr>
        </w:pPrChange>
      </w:pPr>
      <w:r w:rsidRPr="00C20E4A">
        <w:rPr>
          <w:rFonts w:hAnsi="宋体" w:cs="Arial" w:hint="eastAsia"/>
          <w:color w:val="000000"/>
          <w:sz w:val="21"/>
          <w:szCs w:val="21"/>
          <w:rPrChange w:id="5536" w:author="张琳苑" w:date="2020-12-18T09:38:00Z">
            <w:rPr>
              <w:rFonts w:hAnsi="宋体" w:cs="Arial" w:hint="eastAsia"/>
              <w:color w:val="000000"/>
              <w:szCs w:val="28"/>
            </w:rPr>
          </w:rPrChange>
        </w:rPr>
        <w:t>（</w:t>
      </w:r>
      <w:r w:rsidRPr="00C20E4A">
        <w:rPr>
          <w:rFonts w:hAnsi="宋体" w:cs="Arial"/>
          <w:color w:val="000000"/>
          <w:sz w:val="21"/>
          <w:szCs w:val="21"/>
          <w:rPrChange w:id="5537" w:author="张琳苑" w:date="2020-12-18T09:38:00Z">
            <w:rPr>
              <w:rFonts w:hAnsi="宋体" w:cs="Arial"/>
              <w:color w:val="000000"/>
              <w:szCs w:val="28"/>
            </w:rPr>
          </w:rPrChange>
        </w:rPr>
        <w:t>7）特种人员作业必须具备相应作业资质（焊工需具备焊工证，电工需具备电工证，高空作业人员需具备高空作业证）。</w:t>
      </w:r>
    </w:p>
    <w:p w:rsidR="0049187F" w:rsidRPr="00C20E4A" w:rsidRDefault="00F71375">
      <w:pPr>
        <w:spacing w:line="300" w:lineRule="exact"/>
        <w:rPr>
          <w:rFonts w:hAnsi="宋体" w:cs="Arial"/>
          <w:color w:val="000000"/>
          <w:sz w:val="21"/>
          <w:szCs w:val="21"/>
          <w:rPrChange w:id="5538" w:author="张琳苑" w:date="2020-12-18T09:38:00Z">
            <w:rPr>
              <w:rFonts w:hAnsi="宋体" w:cs="Arial"/>
              <w:color w:val="000000"/>
              <w:szCs w:val="28"/>
            </w:rPr>
          </w:rPrChange>
        </w:rPr>
        <w:pPrChange w:id="5539" w:author="张琳苑" w:date="2020-12-18T09:39:00Z">
          <w:pPr>
            <w:ind w:firstLine="560"/>
          </w:pPr>
        </w:pPrChange>
      </w:pPr>
      <w:r w:rsidRPr="00C20E4A">
        <w:rPr>
          <w:rFonts w:hAnsi="宋体" w:cs="Arial" w:hint="eastAsia"/>
          <w:color w:val="000000"/>
          <w:sz w:val="21"/>
          <w:szCs w:val="21"/>
          <w:rPrChange w:id="5540" w:author="张琳苑" w:date="2020-12-18T09:38:00Z">
            <w:rPr>
              <w:rFonts w:hAnsi="宋体" w:cs="Arial" w:hint="eastAsia"/>
              <w:color w:val="000000"/>
              <w:szCs w:val="28"/>
            </w:rPr>
          </w:rPrChange>
        </w:rPr>
        <w:t>（</w:t>
      </w:r>
      <w:r w:rsidRPr="00C20E4A">
        <w:rPr>
          <w:rFonts w:hAnsi="宋体" w:cs="Arial"/>
          <w:color w:val="000000"/>
          <w:sz w:val="21"/>
          <w:szCs w:val="21"/>
          <w:rPrChange w:id="5541" w:author="张琳苑" w:date="2020-12-18T09:38:00Z">
            <w:rPr>
              <w:rFonts w:hAnsi="宋体" w:cs="Arial"/>
              <w:color w:val="000000"/>
              <w:szCs w:val="28"/>
            </w:rPr>
          </w:rPrChange>
        </w:rPr>
        <w:t>8）涉及高空作业的，应做好现场隔离防范措施，作业前电话通知甲方航站楼管理部（工程管理部、TOCC），作业现场须配备一名现场监管人。</w:t>
      </w:r>
    </w:p>
    <w:p w:rsidR="0049187F" w:rsidRPr="00C20E4A" w:rsidRDefault="00F71375">
      <w:pPr>
        <w:spacing w:line="300" w:lineRule="exact"/>
        <w:rPr>
          <w:rFonts w:hAnsi="宋体" w:cs="Arial"/>
          <w:color w:val="000000"/>
          <w:sz w:val="21"/>
          <w:szCs w:val="21"/>
          <w:rPrChange w:id="5542" w:author="张琳苑" w:date="2020-12-18T09:38:00Z">
            <w:rPr>
              <w:rFonts w:hAnsi="宋体" w:cs="Arial"/>
              <w:color w:val="000000"/>
              <w:szCs w:val="28"/>
            </w:rPr>
          </w:rPrChange>
        </w:rPr>
        <w:pPrChange w:id="5543" w:author="张琳苑" w:date="2020-12-18T09:39:00Z">
          <w:pPr>
            <w:ind w:firstLine="560"/>
          </w:pPr>
        </w:pPrChange>
      </w:pPr>
      <w:r w:rsidRPr="00C20E4A">
        <w:rPr>
          <w:rFonts w:hAnsi="宋体" w:cs="Arial" w:hint="eastAsia"/>
          <w:color w:val="000000"/>
          <w:sz w:val="21"/>
          <w:szCs w:val="21"/>
          <w:rPrChange w:id="5544" w:author="张琳苑" w:date="2020-12-18T09:38:00Z">
            <w:rPr>
              <w:rFonts w:hAnsi="宋体" w:cs="Arial" w:hint="eastAsia"/>
              <w:color w:val="000000"/>
              <w:szCs w:val="28"/>
            </w:rPr>
          </w:rPrChange>
        </w:rPr>
        <w:t>（</w:t>
      </w:r>
      <w:r w:rsidRPr="00C20E4A">
        <w:rPr>
          <w:rFonts w:hAnsi="宋体" w:cs="Arial"/>
          <w:color w:val="000000"/>
          <w:sz w:val="21"/>
          <w:szCs w:val="21"/>
          <w:rPrChange w:id="5545" w:author="张琳苑" w:date="2020-12-18T09:38:00Z">
            <w:rPr>
              <w:rFonts w:hAnsi="宋体" w:cs="Arial"/>
              <w:color w:val="000000"/>
              <w:szCs w:val="28"/>
            </w:rPr>
          </w:rPrChange>
        </w:rPr>
        <w:t>9）乙方应加强对施工人员的安全教育。</w:t>
      </w:r>
    </w:p>
    <w:p w:rsidR="0049187F" w:rsidRPr="00C20E4A" w:rsidRDefault="00F71375">
      <w:pPr>
        <w:spacing w:line="300" w:lineRule="exact"/>
        <w:rPr>
          <w:rFonts w:hAnsi="宋体" w:cs="Arial"/>
          <w:color w:val="000000"/>
          <w:sz w:val="21"/>
          <w:szCs w:val="21"/>
          <w:rPrChange w:id="5546" w:author="张琳苑" w:date="2020-12-18T09:38:00Z">
            <w:rPr>
              <w:rFonts w:hAnsi="宋体" w:cs="Arial"/>
              <w:color w:val="000000"/>
              <w:szCs w:val="28"/>
            </w:rPr>
          </w:rPrChange>
        </w:rPr>
        <w:pPrChange w:id="5547" w:author="张琳苑" w:date="2020-12-18T09:39:00Z">
          <w:pPr>
            <w:ind w:firstLine="560"/>
          </w:pPr>
        </w:pPrChange>
      </w:pPr>
      <w:r w:rsidRPr="00C20E4A">
        <w:rPr>
          <w:rFonts w:hAnsi="宋体" w:cs="Arial" w:hint="eastAsia"/>
          <w:color w:val="000000"/>
          <w:sz w:val="21"/>
          <w:szCs w:val="21"/>
          <w:rPrChange w:id="5548" w:author="张琳苑" w:date="2020-12-18T09:38:00Z">
            <w:rPr>
              <w:rFonts w:hAnsi="宋体" w:cs="Arial" w:hint="eastAsia"/>
              <w:color w:val="000000"/>
              <w:szCs w:val="28"/>
            </w:rPr>
          </w:rPrChange>
        </w:rPr>
        <w:t>（</w:t>
      </w:r>
      <w:r w:rsidRPr="00C20E4A">
        <w:rPr>
          <w:rFonts w:hAnsi="宋体" w:cs="Arial"/>
          <w:color w:val="000000"/>
          <w:sz w:val="21"/>
          <w:szCs w:val="21"/>
          <w:rPrChange w:id="5549" w:author="张琳苑" w:date="2020-12-18T09:38:00Z">
            <w:rPr>
              <w:rFonts w:hAnsi="宋体" w:cs="Arial"/>
              <w:color w:val="000000"/>
              <w:szCs w:val="28"/>
            </w:rPr>
          </w:rPrChange>
        </w:rPr>
        <w:t>10）乙方拆除自行添置的设施设备，应向航站楼管理部提出申请，申请中应明确拆除范围、时间和相关设施保护措施，并确定联系人。</w:t>
      </w:r>
    </w:p>
    <w:p w:rsidR="0049187F" w:rsidRPr="00C20E4A" w:rsidRDefault="00F71375">
      <w:pPr>
        <w:spacing w:line="300" w:lineRule="exact"/>
        <w:rPr>
          <w:rFonts w:hAnsi="宋体" w:cs="Arial"/>
          <w:color w:val="000000"/>
          <w:sz w:val="21"/>
          <w:szCs w:val="21"/>
          <w:rPrChange w:id="5550" w:author="张琳苑" w:date="2020-12-18T09:38:00Z">
            <w:rPr>
              <w:rFonts w:hAnsi="宋体" w:cs="Arial"/>
              <w:color w:val="000000"/>
              <w:szCs w:val="28"/>
            </w:rPr>
          </w:rPrChange>
        </w:rPr>
        <w:pPrChange w:id="5551" w:author="张琳苑" w:date="2020-12-18T09:39:00Z">
          <w:pPr>
            <w:ind w:firstLine="560"/>
          </w:pPr>
        </w:pPrChange>
      </w:pPr>
      <w:r w:rsidRPr="00C20E4A">
        <w:rPr>
          <w:rFonts w:hAnsi="宋体" w:cs="Arial"/>
          <w:color w:val="000000"/>
          <w:sz w:val="21"/>
          <w:szCs w:val="21"/>
          <w:rPrChange w:id="5552" w:author="张琳苑" w:date="2020-12-18T09:38:00Z">
            <w:rPr>
              <w:rFonts w:hAnsi="宋体" w:cs="Arial"/>
              <w:color w:val="000000"/>
              <w:szCs w:val="28"/>
            </w:rPr>
          </w:rPrChange>
        </w:rPr>
        <w:t>7.其他</w:t>
      </w:r>
    </w:p>
    <w:p w:rsidR="0049187F" w:rsidRPr="00C20E4A" w:rsidRDefault="00F71375">
      <w:pPr>
        <w:spacing w:line="300" w:lineRule="exact"/>
        <w:rPr>
          <w:rFonts w:hAnsi="宋体" w:cs="Arial"/>
          <w:color w:val="000000"/>
          <w:sz w:val="21"/>
          <w:szCs w:val="21"/>
          <w:rPrChange w:id="5553" w:author="张琳苑" w:date="2020-12-18T09:38:00Z">
            <w:rPr>
              <w:rFonts w:hAnsi="宋体" w:cs="Arial"/>
              <w:color w:val="000000"/>
              <w:szCs w:val="28"/>
            </w:rPr>
          </w:rPrChange>
        </w:rPr>
        <w:pPrChange w:id="5554" w:author="张琳苑" w:date="2020-12-18T09:39:00Z">
          <w:pPr>
            <w:ind w:firstLine="560"/>
          </w:pPr>
        </w:pPrChange>
      </w:pPr>
      <w:r w:rsidRPr="00C20E4A">
        <w:rPr>
          <w:rFonts w:hAnsi="宋体" w:cs="Arial" w:hint="eastAsia"/>
          <w:color w:val="000000"/>
          <w:sz w:val="21"/>
          <w:szCs w:val="21"/>
          <w:rPrChange w:id="5555" w:author="张琳苑" w:date="2020-12-18T09:38:00Z">
            <w:rPr>
              <w:rFonts w:hAnsi="宋体" w:cs="Arial" w:hint="eastAsia"/>
              <w:color w:val="000000"/>
              <w:szCs w:val="28"/>
            </w:rPr>
          </w:rPrChange>
        </w:rPr>
        <w:t>（</w:t>
      </w:r>
      <w:r w:rsidRPr="00C20E4A">
        <w:rPr>
          <w:rFonts w:hAnsi="宋体" w:cs="Arial"/>
          <w:color w:val="000000"/>
          <w:sz w:val="21"/>
          <w:szCs w:val="21"/>
          <w:rPrChange w:id="5556" w:author="张琳苑" w:date="2020-12-18T09:38:00Z">
            <w:rPr>
              <w:rFonts w:hAnsi="宋体" w:cs="Arial"/>
              <w:color w:val="000000"/>
              <w:szCs w:val="28"/>
            </w:rPr>
          </w:rPrChange>
        </w:rPr>
        <w:t>1）重庆江北国际机场发生应急抢险情况时，乙方必须无条件服从甲方的应急抢险指挥和相关人员、物资、设施设备的调配，并参加应急抢险活动。</w:t>
      </w:r>
    </w:p>
    <w:p w:rsidR="0049187F" w:rsidRPr="00C20E4A" w:rsidRDefault="00F71375">
      <w:pPr>
        <w:spacing w:line="300" w:lineRule="exact"/>
        <w:rPr>
          <w:rFonts w:hAnsi="宋体" w:cs="Arial"/>
          <w:color w:val="000000"/>
          <w:sz w:val="21"/>
          <w:szCs w:val="21"/>
          <w:rPrChange w:id="5557" w:author="张琳苑" w:date="2020-12-18T09:38:00Z">
            <w:rPr>
              <w:rFonts w:hAnsi="宋体" w:cs="Arial"/>
              <w:color w:val="000000"/>
              <w:szCs w:val="28"/>
            </w:rPr>
          </w:rPrChange>
        </w:rPr>
        <w:pPrChange w:id="5558" w:author="张琳苑" w:date="2020-12-18T09:39:00Z">
          <w:pPr>
            <w:ind w:firstLine="560"/>
          </w:pPr>
        </w:pPrChange>
      </w:pPr>
      <w:r w:rsidRPr="00C20E4A">
        <w:rPr>
          <w:rFonts w:hAnsi="宋体" w:cs="Arial" w:hint="eastAsia"/>
          <w:color w:val="000000"/>
          <w:sz w:val="21"/>
          <w:szCs w:val="21"/>
          <w:rPrChange w:id="5559" w:author="张琳苑" w:date="2020-12-18T09:38:00Z">
            <w:rPr>
              <w:rFonts w:hAnsi="宋体" w:cs="Arial" w:hint="eastAsia"/>
              <w:color w:val="000000"/>
              <w:szCs w:val="28"/>
            </w:rPr>
          </w:rPrChange>
        </w:rPr>
        <w:t>（</w:t>
      </w:r>
      <w:r w:rsidRPr="00C20E4A">
        <w:rPr>
          <w:rFonts w:hAnsi="宋体" w:cs="Arial"/>
          <w:color w:val="000000"/>
          <w:sz w:val="21"/>
          <w:szCs w:val="21"/>
          <w:rPrChange w:id="5560" w:author="张琳苑" w:date="2020-12-18T09:38:00Z">
            <w:rPr>
              <w:rFonts w:hAnsi="宋体" w:cs="Arial"/>
              <w:color w:val="000000"/>
              <w:szCs w:val="28"/>
            </w:rPr>
          </w:rPrChange>
        </w:rPr>
        <w:t>2）其它涉及场所安全管理方面的工作。</w:t>
      </w:r>
    </w:p>
    <w:p w:rsidR="0049187F" w:rsidRPr="00C20E4A" w:rsidRDefault="00F71375">
      <w:pPr>
        <w:spacing w:line="300" w:lineRule="exact"/>
        <w:ind w:firstLine="422"/>
        <w:rPr>
          <w:rFonts w:hAnsi="宋体" w:cs="Arial"/>
          <w:b/>
          <w:color w:val="000000"/>
          <w:sz w:val="21"/>
          <w:szCs w:val="21"/>
          <w:rPrChange w:id="5561" w:author="张琳苑" w:date="2020-12-18T09:38:00Z">
            <w:rPr>
              <w:rFonts w:hAnsi="宋体" w:cs="Arial"/>
              <w:b/>
              <w:color w:val="000000"/>
              <w:szCs w:val="28"/>
            </w:rPr>
          </w:rPrChange>
        </w:rPr>
        <w:pPrChange w:id="5562" w:author="张琳苑" w:date="2020-12-18T09:39:00Z">
          <w:pPr>
            <w:ind w:firstLine="562"/>
          </w:pPr>
        </w:pPrChange>
      </w:pPr>
      <w:r w:rsidRPr="00C20E4A">
        <w:rPr>
          <w:rFonts w:hAnsi="宋体" w:cs="Arial" w:hint="eastAsia"/>
          <w:b/>
          <w:color w:val="000000"/>
          <w:sz w:val="21"/>
          <w:szCs w:val="21"/>
          <w:rPrChange w:id="5563" w:author="张琳苑" w:date="2020-12-18T09:38:00Z">
            <w:rPr>
              <w:rFonts w:hAnsi="宋体" w:cs="Arial" w:hint="eastAsia"/>
              <w:b/>
              <w:color w:val="000000"/>
              <w:szCs w:val="28"/>
            </w:rPr>
          </w:rPrChange>
        </w:rPr>
        <w:t>三、违约罚则</w:t>
      </w:r>
    </w:p>
    <w:p w:rsidR="0049187F" w:rsidRPr="00C20E4A" w:rsidRDefault="00F71375">
      <w:pPr>
        <w:spacing w:line="300" w:lineRule="exact"/>
        <w:jc w:val="left"/>
        <w:rPr>
          <w:rFonts w:hAnsi="宋体"/>
          <w:color w:val="000000"/>
          <w:sz w:val="21"/>
          <w:szCs w:val="21"/>
          <w:rPrChange w:id="5564" w:author="张琳苑" w:date="2020-12-18T09:38:00Z">
            <w:rPr>
              <w:rFonts w:hAnsi="宋体"/>
              <w:color w:val="000000"/>
              <w:szCs w:val="28"/>
            </w:rPr>
          </w:rPrChange>
        </w:rPr>
        <w:pPrChange w:id="5565" w:author="张琳苑" w:date="2020-12-18T09:39:00Z">
          <w:pPr>
            <w:ind w:firstLine="560"/>
            <w:jc w:val="left"/>
          </w:pPr>
        </w:pPrChange>
      </w:pPr>
      <w:r w:rsidRPr="00C20E4A">
        <w:rPr>
          <w:rFonts w:hAnsi="宋体" w:hint="eastAsia"/>
          <w:color w:val="000000"/>
          <w:sz w:val="21"/>
          <w:szCs w:val="21"/>
          <w:rPrChange w:id="5566" w:author="张琳苑" w:date="2020-12-18T09:38:00Z">
            <w:rPr>
              <w:rFonts w:hAnsi="宋体" w:hint="eastAsia"/>
              <w:color w:val="000000"/>
              <w:szCs w:val="28"/>
            </w:rPr>
          </w:rPrChange>
        </w:rPr>
        <w:t>（一）员工违约</w:t>
      </w:r>
    </w:p>
    <w:p w:rsidR="0049187F" w:rsidRPr="00C20E4A" w:rsidRDefault="00F71375">
      <w:pPr>
        <w:spacing w:line="300" w:lineRule="exact"/>
        <w:rPr>
          <w:rFonts w:hAnsi="宋体" w:cs="Arial"/>
          <w:color w:val="000000"/>
          <w:sz w:val="21"/>
          <w:szCs w:val="21"/>
          <w:rPrChange w:id="5567" w:author="张琳苑" w:date="2020-12-18T09:38:00Z">
            <w:rPr>
              <w:rFonts w:hAnsi="宋体" w:cs="Arial"/>
              <w:color w:val="000000"/>
              <w:szCs w:val="28"/>
            </w:rPr>
          </w:rPrChange>
        </w:rPr>
        <w:pPrChange w:id="5568" w:author="张琳苑" w:date="2020-12-18T09:39:00Z">
          <w:pPr>
            <w:ind w:firstLine="560"/>
          </w:pPr>
        </w:pPrChange>
      </w:pPr>
      <w:r w:rsidRPr="00C20E4A">
        <w:rPr>
          <w:rFonts w:hAnsi="宋体" w:cs="Arial" w:hint="eastAsia"/>
          <w:color w:val="000000"/>
          <w:sz w:val="21"/>
          <w:szCs w:val="21"/>
          <w:rPrChange w:id="5569" w:author="张琳苑" w:date="2020-12-18T09:38:00Z">
            <w:rPr>
              <w:rFonts w:hAnsi="宋体" w:cs="Arial" w:hint="eastAsia"/>
              <w:color w:val="000000"/>
              <w:szCs w:val="28"/>
            </w:rPr>
          </w:rPrChange>
        </w:rPr>
        <w:t>员工有违反安全管理要求行为的，根据《航站楼员工记分管理办法》进行准入扣分。</w:t>
      </w:r>
    </w:p>
    <w:p w:rsidR="0049187F" w:rsidRPr="00C20E4A" w:rsidRDefault="00F71375">
      <w:pPr>
        <w:spacing w:line="300" w:lineRule="exact"/>
        <w:jc w:val="left"/>
        <w:rPr>
          <w:rFonts w:hAnsi="宋体"/>
          <w:color w:val="000000"/>
          <w:sz w:val="21"/>
          <w:szCs w:val="21"/>
          <w:rPrChange w:id="5570" w:author="张琳苑" w:date="2020-12-18T09:38:00Z">
            <w:rPr>
              <w:rFonts w:hAnsi="宋体"/>
              <w:color w:val="000000"/>
              <w:szCs w:val="28"/>
            </w:rPr>
          </w:rPrChange>
        </w:rPr>
        <w:pPrChange w:id="5571" w:author="张琳苑" w:date="2020-12-18T09:39:00Z">
          <w:pPr>
            <w:ind w:firstLine="560"/>
            <w:jc w:val="left"/>
          </w:pPr>
        </w:pPrChange>
      </w:pPr>
      <w:r w:rsidRPr="00C20E4A">
        <w:rPr>
          <w:rFonts w:hAnsi="宋体" w:hint="eastAsia"/>
          <w:color w:val="000000"/>
          <w:sz w:val="21"/>
          <w:szCs w:val="21"/>
          <w:rPrChange w:id="5572" w:author="张琳苑" w:date="2020-12-18T09:38:00Z">
            <w:rPr>
              <w:rFonts w:hAnsi="宋体" w:hint="eastAsia"/>
              <w:color w:val="000000"/>
              <w:szCs w:val="28"/>
            </w:rPr>
          </w:rPrChange>
        </w:rPr>
        <w:t>（二）单位违约</w:t>
      </w:r>
    </w:p>
    <w:p w:rsidR="0049187F" w:rsidRPr="00C20E4A" w:rsidRDefault="00F71375">
      <w:pPr>
        <w:spacing w:line="300" w:lineRule="exact"/>
        <w:rPr>
          <w:rFonts w:hAnsi="宋体" w:cs="Arial"/>
          <w:color w:val="000000"/>
          <w:sz w:val="21"/>
          <w:szCs w:val="21"/>
          <w:rPrChange w:id="5573" w:author="张琳苑" w:date="2020-12-18T09:38:00Z">
            <w:rPr>
              <w:rFonts w:hAnsi="宋体" w:cs="Arial"/>
              <w:color w:val="000000"/>
              <w:szCs w:val="28"/>
            </w:rPr>
          </w:rPrChange>
        </w:rPr>
        <w:pPrChange w:id="5574" w:author="张琳苑" w:date="2020-12-18T09:39:00Z">
          <w:pPr>
            <w:ind w:firstLine="560"/>
          </w:pPr>
        </w:pPrChange>
      </w:pPr>
      <w:r w:rsidRPr="00C20E4A">
        <w:rPr>
          <w:rFonts w:hAnsi="宋体" w:cs="Arial"/>
          <w:color w:val="000000"/>
          <w:sz w:val="21"/>
          <w:szCs w:val="21"/>
          <w:rPrChange w:id="5575" w:author="张琳苑" w:date="2020-12-18T09:38:00Z">
            <w:rPr>
              <w:rFonts w:hAnsi="宋体" w:cs="Arial"/>
              <w:color w:val="000000"/>
              <w:szCs w:val="28"/>
            </w:rPr>
          </w:rPrChange>
        </w:rPr>
        <w:t>1.因乙方原因造成经济损失的，甲方有权要求乙方照价赔偿或等额赔偿。</w:t>
      </w:r>
    </w:p>
    <w:p w:rsidR="0049187F" w:rsidRPr="00C20E4A" w:rsidRDefault="00F71375">
      <w:pPr>
        <w:spacing w:line="300" w:lineRule="exact"/>
        <w:rPr>
          <w:rFonts w:hAnsi="宋体" w:cs="Arial"/>
          <w:color w:val="000000"/>
          <w:sz w:val="21"/>
          <w:szCs w:val="21"/>
          <w:rPrChange w:id="5576" w:author="张琳苑" w:date="2020-12-18T09:38:00Z">
            <w:rPr>
              <w:rFonts w:hAnsi="宋体" w:cs="Arial"/>
              <w:color w:val="000000"/>
              <w:szCs w:val="28"/>
            </w:rPr>
          </w:rPrChange>
        </w:rPr>
        <w:pPrChange w:id="5577" w:author="张琳苑" w:date="2020-12-18T09:39:00Z">
          <w:pPr>
            <w:ind w:firstLine="560"/>
          </w:pPr>
        </w:pPrChange>
      </w:pPr>
      <w:r w:rsidRPr="00C20E4A">
        <w:rPr>
          <w:rFonts w:hAnsi="宋体" w:cs="Arial"/>
          <w:color w:val="000000"/>
          <w:sz w:val="21"/>
          <w:szCs w:val="21"/>
          <w:rPrChange w:id="5578" w:author="张琳苑" w:date="2020-12-18T09:38:00Z">
            <w:rPr>
              <w:rFonts w:hAnsi="宋体" w:cs="Arial"/>
              <w:color w:val="000000"/>
              <w:szCs w:val="28"/>
            </w:rPr>
          </w:rPrChange>
        </w:rPr>
        <w:t>2.甲方有权将乙方安全违法、违章行为或重大安全隐患上报公安机关。</w:t>
      </w:r>
    </w:p>
    <w:p w:rsidR="0049187F" w:rsidRPr="00C20E4A" w:rsidRDefault="00F71375">
      <w:pPr>
        <w:spacing w:line="300" w:lineRule="exact"/>
        <w:rPr>
          <w:rFonts w:hAnsi="宋体" w:cs="Arial"/>
          <w:color w:val="000000"/>
          <w:sz w:val="21"/>
          <w:szCs w:val="21"/>
          <w:rPrChange w:id="5579" w:author="张琳苑" w:date="2020-12-18T09:38:00Z">
            <w:rPr>
              <w:rFonts w:hAnsi="宋体" w:cs="Arial"/>
              <w:color w:val="000000"/>
              <w:szCs w:val="28"/>
            </w:rPr>
          </w:rPrChange>
        </w:rPr>
        <w:pPrChange w:id="5580" w:author="张琳苑" w:date="2020-12-18T09:39:00Z">
          <w:pPr>
            <w:ind w:firstLine="560"/>
          </w:pPr>
        </w:pPrChange>
      </w:pPr>
      <w:r w:rsidRPr="00C20E4A">
        <w:rPr>
          <w:rFonts w:hAnsi="宋体" w:cs="Arial"/>
          <w:color w:val="000000"/>
          <w:sz w:val="21"/>
          <w:szCs w:val="21"/>
          <w:rPrChange w:id="5581" w:author="张琳苑" w:date="2020-12-18T09:38:00Z">
            <w:rPr>
              <w:rFonts w:hAnsi="宋体" w:cs="Arial"/>
              <w:color w:val="000000"/>
              <w:szCs w:val="28"/>
            </w:rPr>
          </w:rPrChange>
        </w:rPr>
        <w:t>3.乙方有下列情形之一的，甲方有权对乙方实行200－1000元的违约处罚。</w:t>
      </w:r>
    </w:p>
    <w:p w:rsidR="0049187F" w:rsidRPr="00C20E4A" w:rsidRDefault="00F71375">
      <w:pPr>
        <w:spacing w:line="300" w:lineRule="exact"/>
        <w:rPr>
          <w:rFonts w:hAnsi="宋体" w:cs="Arial"/>
          <w:color w:val="000000"/>
          <w:sz w:val="21"/>
          <w:szCs w:val="21"/>
          <w:rPrChange w:id="5582" w:author="张琳苑" w:date="2020-12-18T09:38:00Z">
            <w:rPr>
              <w:rFonts w:hAnsi="宋体" w:cs="Arial"/>
              <w:color w:val="000000"/>
              <w:szCs w:val="28"/>
            </w:rPr>
          </w:rPrChange>
        </w:rPr>
        <w:pPrChange w:id="5583" w:author="张琳苑" w:date="2020-12-18T09:39:00Z">
          <w:pPr>
            <w:ind w:firstLine="560"/>
          </w:pPr>
        </w:pPrChange>
      </w:pPr>
      <w:r w:rsidRPr="00C20E4A">
        <w:rPr>
          <w:rFonts w:hAnsi="宋体" w:cs="Arial" w:hint="eastAsia"/>
          <w:color w:val="000000"/>
          <w:sz w:val="21"/>
          <w:szCs w:val="21"/>
          <w:rPrChange w:id="5584" w:author="张琳苑" w:date="2020-12-18T09:38:00Z">
            <w:rPr>
              <w:rFonts w:hAnsi="宋体" w:cs="Arial" w:hint="eastAsia"/>
              <w:color w:val="000000"/>
              <w:szCs w:val="28"/>
            </w:rPr>
          </w:rPrChange>
        </w:rPr>
        <w:t>（</w:t>
      </w:r>
      <w:r w:rsidRPr="00C20E4A">
        <w:rPr>
          <w:rFonts w:hAnsi="宋体" w:cs="Arial"/>
          <w:color w:val="000000"/>
          <w:sz w:val="21"/>
          <w:szCs w:val="21"/>
          <w:rPrChange w:id="5585" w:author="张琳苑" w:date="2020-12-18T09:38:00Z">
            <w:rPr>
              <w:rFonts w:hAnsi="宋体" w:cs="Arial"/>
              <w:color w:val="000000"/>
              <w:szCs w:val="28"/>
            </w:rPr>
          </w:rPrChange>
        </w:rPr>
        <w:t>1）甲方或上级机构检查发现的隐患和问题，限期拒不改正或存在多次违反的。</w:t>
      </w:r>
    </w:p>
    <w:p w:rsidR="0049187F" w:rsidRPr="00C20E4A" w:rsidRDefault="00F71375">
      <w:pPr>
        <w:spacing w:line="300" w:lineRule="exact"/>
        <w:rPr>
          <w:rFonts w:hAnsi="宋体" w:cs="Arial"/>
          <w:color w:val="000000"/>
          <w:sz w:val="21"/>
          <w:szCs w:val="21"/>
          <w:rPrChange w:id="5586" w:author="张琳苑" w:date="2020-12-18T09:38:00Z">
            <w:rPr>
              <w:rFonts w:hAnsi="宋体" w:cs="Arial"/>
              <w:color w:val="000000"/>
              <w:szCs w:val="28"/>
            </w:rPr>
          </w:rPrChange>
        </w:rPr>
        <w:pPrChange w:id="5587" w:author="张琳苑" w:date="2020-12-18T09:39:00Z">
          <w:pPr>
            <w:ind w:firstLine="560"/>
          </w:pPr>
        </w:pPrChange>
      </w:pPr>
      <w:r w:rsidRPr="00C20E4A">
        <w:rPr>
          <w:rFonts w:hAnsi="宋体" w:cs="Arial" w:hint="eastAsia"/>
          <w:color w:val="000000"/>
          <w:sz w:val="21"/>
          <w:szCs w:val="21"/>
          <w:rPrChange w:id="5588" w:author="张琳苑" w:date="2020-12-18T09:38:00Z">
            <w:rPr>
              <w:rFonts w:hAnsi="宋体" w:cs="Arial" w:hint="eastAsia"/>
              <w:color w:val="000000"/>
              <w:szCs w:val="28"/>
            </w:rPr>
          </w:rPrChange>
        </w:rPr>
        <w:t>（</w:t>
      </w:r>
      <w:r w:rsidRPr="00C20E4A">
        <w:rPr>
          <w:rFonts w:hAnsi="宋体" w:cs="Arial"/>
          <w:color w:val="000000"/>
          <w:sz w:val="21"/>
          <w:szCs w:val="21"/>
          <w:rPrChange w:id="5589" w:author="张琳苑" w:date="2020-12-18T09:38:00Z">
            <w:rPr>
              <w:rFonts w:hAnsi="宋体" w:cs="Arial"/>
              <w:color w:val="000000"/>
              <w:szCs w:val="28"/>
            </w:rPr>
          </w:rPrChange>
        </w:rPr>
        <w:t>2）因乙方原因引发误报警或不正常事件，对航站楼安全造成一定影响的。</w:t>
      </w:r>
    </w:p>
    <w:p w:rsidR="0049187F" w:rsidRPr="00C20E4A" w:rsidRDefault="00F71375">
      <w:pPr>
        <w:spacing w:line="300" w:lineRule="exact"/>
        <w:rPr>
          <w:rFonts w:hAnsi="宋体" w:cs="Arial"/>
          <w:color w:val="000000"/>
          <w:sz w:val="21"/>
          <w:szCs w:val="21"/>
          <w:rPrChange w:id="5590" w:author="张琳苑" w:date="2020-12-18T09:38:00Z">
            <w:rPr>
              <w:rFonts w:hAnsi="宋体" w:cs="Arial"/>
              <w:color w:val="000000"/>
              <w:szCs w:val="28"/>
            </w:rPr>
          </w:rPrChange>
        </w:rPr>
        <w:pPrChange w:id="5591" w:author="张琳苑" w:date="2020-12-18T09:39:00Z">
          <w:pPr>
            <w:ind w:firstLine="560"/>
          </w:pPr>
        </w:pPrChange>
      </w:pPr>
      <w:r w:rsidRPr="00C20E4A">
        <w:rPr>
          <w:rFonts w:hAnsi="宋体" w:cs="Arial" w:hint="eastAsia"/>
          <w:color w:val="000000"/>
          <w:sz w:val="21"/>
          <w:szCs w:val="21"/>
          <w:rPrChange w:id="5592" w:author="张琳苑" w:date="2020-12-18T09:38:00Z">
            <w:rPr>
              <w:rFonts w:hAnsi="宋体" w:cs="Arial" w:hint="eastAsia"/>
              <w:color w:val="000000"/>
              <w:szCs w:val="28"/>
            </w:rPr>
          </w:rPrChange>
        </w:rPr>
        <w:t>（</w:t>
      </w:r>
      <w:r w:rsidRPr="00C20E4A">
        <w:rPr>
          <w:rFonts w:hAnsi="宋体" w:cs="Arial"/>
          <w:color w:val="000000"/>
          <w:sz w:val="21"/>
          <w:szCs w:val="21"/>
          <w:rPrChange w:id="5593" w:author="张琳苑" w:date="2020-12-18T09:38:00Z">
            <w:rPr>
              <w:rFonts w:hAnsi="宋体" w:cs="Arial"/>
              <w:color w:val="000000"/>
              <w:szCs w:val="28"/>
            </w:rPr>
          </w:rPrChange>
        </w:rPr>
        <w:t>3）单位或员工存在不配合甲方（或甲方委托单位）正常的安全管理工作，情节较严重的。</w:t>
      </w:r>
    </w:p>
    <w:p w:rsidR="0049187F" w:rsidRPr="00C20E4A" w:rsidRDefault="00F71375">
      <w:pPr>
        <w:spacing w:line="300" w:lineRule="exact"/>
        <w:rPr>
          <w:rFonts w:hAnsi="宋体" w:cs="Arial"/>
          <w:color w:val="000000"/>
          <w:sz w:val="21"/>
          <w:szCs w:val="21"/>
          <w:rPrChange w:id="5594" w:author="张琳苑" w:date="2020-12-18T09:38:00Z">
            <w:rPr>
              <w:rFonts w:hAnsi="宋体" w:cs="Arial"/>
              <w:color w:val="000000"/>
              <w:szCs w:val="28"/>
            </w:rPr>
          </w:rPrChange>
        </w:rPr>
        <w:pPrChange w:id="5595" w:author="张琳苑" w:date="2020-12-18T09:39:00Z">
          <w:pPr>
            <w:ind w:firstLine="560"/>
          </w:pPr>
        </w:pPrChange>
      </w:pPr>
      <w:r w:rsidRPr="00C20E4A">
        <w:rPr>
          <w:rFonts w:hAnsi="宋体" w:cs="Arial" w:hint="eastAsia"/>
          <w:color w:val="000000"/>
          <w:sz w:val="21"/>
          <w:szCs w:val="21"/>
          <w:rPrChange w:id="5596" w:author="张琳苑" w:date="2020-12-18T09:38:00Z">
            <w:rPr>
              <w:rFonts w:hAnsi="宋体" w:cs="Arial" w:hint="eastAsia"/>
              <w:color w:val="000000"/>
              <w:szCs w:val="28"/>
            </w:rPr>
          </w:rPrChange>
        </w:rPr>
        <w:t>（</w:t>
      </w:r>
      <w:r w:rsidRPr="00C20E4A">
        <w:rPr>
          <w:rFonts w:hAnsi="宋体" w:cs="Arial"/>
          <w:color w:val="000000"/>
          <w:sz w:val="21"/>
          <w:szCs w:val="21"/>
          <w:rPrChange w:id="5597" w:author="张琳苑" w:date="2020-12-18T09:38:00Z">
            <w:rPr>
              <w:rFonts w:hAnsi="宋体" w:cs="Arial"/>
              <w:color w:val="000000"/>
              <w:szCs w:val="28"/>
            </w:rPr>
          </w:rPrChange>
        </w:rPr>
        <w:t>4）不认真履行安全管理职责，违反协议中空防安全第（2）-（8）项、消防安全第（1）</w:t>
      </w:r>
      <w:r w:rsidRPr="00C20E4A">
        <w:rPr>
          <w:rFonts w:hAnsi="宋体" w:cs="Arial"/>
          <w:color w:val="000000"/>
          <w:sz w:val="21"/>
          <w:szCs w:val="21"/>
          <w:rPrChange w:id="5598" w:author="张琳苑" w:date="2020-12-18T09:38:00Z">
            <w:rPr>
              <w:rFonts w:hAnsi="宋体" w:cs="Arial"/>
              <w:color w:val="000000"/>
              <w:szCs w:val="28"/>
            </w:rPr>
          </w:rPrChange>
        </w:rPr>
        <w:lastRenderedPageBreak/>
        <w:t>-（21）项、治安安全第（1）-（6）项、旅客意外伤害第（1）-（5）项、员工安全第（1）-（5）项，造成一定安全隐患或影响的。</w:t>
      </w:r>
    </w:p>
    <w:p w:rsidR="0049187F" w:rsidRPr="00C20E4A" w:rsidRDefault="00F71375">
      <w:pPr>
        <w:spacing w:line="300" w:lineRule="exact"/>
        <w:rPr>
          <w:rFonts w:hAnsi="宋体" w:cs="Arial"/>
          <w:color w:val="000000"/>
          <w:sz w:val="21"/>
          <w:szCs w:val="21"/>
          <w:rPrChange w:id="5599" w:author="张琳苑" w:date="2020-12-18T09:38:00Z">
            <w:rPr>
              <w:rFonts w:hAnsi="宋体" w:cs="Arial"/>
              <w:color w:val="000000"/>
              <w:szCs w:val="28"/>
            </w:rPr>
          </w:rPrChange>
        </w:rPr>
        <w:pPrChange w:id="5600" w:author="张琳苑" w:date="2020-12-18T09:39:00Z">
          <w:pPr>
            <w:ind w:firstLine="560"/>
          </w:pPr>
        </w:pPrChange>
      </w:pPr>
      <w:r w:rsidRPr="00C20E4A">
        <w:rPr>
          <w:rFonts w:hAnsi="宋体" w:cs="Arial" w:hint="eastAsia"/>
          <w:color w:val="000000"/>
          <w:sz w:val="21"/>
          <w:szCs w:val="21"/>
          <w:rPrChange w:id="5601" w:author="张琳苑" w:date="2020-12-18T09:38:00Z">
            <w:rPr>
              <w:rFonts w:hAnsi="宋体" w:cs="Arial" w:hint="eastAsia"/>
              <w:color w:val="000000"/>
              <w:szCs w:val="28"/>
            </w:rPr>
          </w:rPrChange>
        </w:rPr>
        <w:t>（</w:t>
      </w:r>
      <w:r w:rsidRPr="00C20E4A">
        <w:rPr>
          <w:rFonts w:hAnsi="宋体" w:cs="Arial"/>
          <w:color w:val="000000"/>
          <w:sz w:val="21"/>
          <w:szCs w:val="21"/>
          <w:rPrChange w:id="5602" w:author="张琳苑" w:date="2020-12-18T09:38:00Z">
            <w:rPr>
              <w:rFonts w:hAnsi="宋体" w:cs="Arial"/>
              <w:color w:val="000000"/>
              <w:szCs w:val="28"/>
            </w:rPr>
          </w:rPrChange>
        </w:rPr>
        <w:t>5）违反协议第二条（二）乙方责任第7点</w:t>
      </w:r>
      <w:r w:rsidRPr="00C20E4A">
        <w:rPr>
          <w:rFonts w:hAnsi="宋体" w:cs="Arial"/>
          <w:color w:val="000000"/>
          <w:sz w:val="21"/>
          <w:szCs w:val="21"/>
          <w:rPrChange w:id="5603" w:author="张琳苑" w:date="2020-12-18T09:38:00Z">
            <w:rPr>
              <w:rFonts w:hAnsi="宋体" w:cs="Arial"/>
              <w:color w:val="000000"/>
              <w:szCs w:val="28"/>
            </w:rPr>
          </w:rPrChange>
        </w:rPr>
        <w:t>“</w:t>
      </w:r>
      <w:r w:rsidRPr="00C20E4A">
        <w:rPr>
          <w:rFonts w:hAnsi="宋体" w:cs="Arial"/>
          <w:color w:val="000000"/>
          <w:sz w:val="21"/>
          <w:szCs w:val="21"/>
          <w:rPrChange w:id="5604" w:author="张琳苑" w:date="2020-12-18T09:38:00Z">
            <w:rPr>
              <w:rFonts w:hAnsi="宋体" w:cs="Arial"/>
              <w:color w:val="000000"/>
              <w:szCs w:val="28"/>
            </w:rPr>
          </w:rPrChange>
        </w:rPr>
        <w:t>其他</w:t>
      </w:r>
      <w:r w:rsidRPr="00C20E4A">
        <w:rPr>
          <w:rFonts w:hAnsi="宋体" w:cs="Arial"/>
          <w:color w:val="000000"/>
          <w:sz w:val="21"/>
          <w:szCs w:val="21"/>
          <w:rPrChange w:id="5605" w:author="张琳苑" w:date="2020-12-18T09:38:00Z">
            <w:rPr>
              <w:rFonts w:hAnsi="宋体" w:cs="Arial"/>
              <w:color w:val="000000"/>
              <w:szCs w:val="28"/>
            </w:rPr>
          </w:rPrChange>
        </w:rPr>
        <w:t>”</w:t>
      </w:r>
      <w:r w:rsidRPr="00C20E4A">
        <w:rPr>
          <w:rFonts w:hAnsi="宋体" w:cs="Arial"/>
          <w:color w:val="000000"/>
          <w:sz w:val="21"/>
          <w:szCs w:val="21"/>
          <w:rPrChange w:id="5606" w:author="张琳苑" w:date="2020-12-18T09:38:00Z">
            <w:rPr>
              <w:rFonts w:hAnsi="宋体" w:cs="Arial"/>
              <w:color w:val="000000"/>
              <w:szCs w:val="28"/>
            </w:rPr>
          </w:rPrChange>
        </w:rPr>
        <w:t>项的，情节轻微的安全违章行为。</w:t>
      </w:r>
    </w:p>
    <w:p w:rsidR="0049187F" w:rsidRPr="00C20E4A" w:rsidRDefault="00F71375">
      <w:pPr>
        <w:spacing w:line="300" w:lineRule="exact"/>
        <w:rPr>
          <w:rFonts w:hAnsi="宋体" w:cs="Arial"/>
          <w:color w:val="000000"/>
          <w:sz w:val="21"/>
          <w:szCs w:val="21"/>
          <w:rPrChange w:id="5607" w:author="张琳苑" w:date="2020-12-18T09:38:00Z">
            <w:rPr>
              <w:rFonts w:hAnsi="宋体" w:cs="Arial"/>
              <w:color w:val="000000"/>
              <w:szCs w:val="28"/>
            </w:rPr>
          </w:rPrChange>
        </w:rPr>
        <w:pPrChange w:id="5608" w:author="张琳苑" w:date="2020-12-18T09:39:00Z">
          <w:pPr>
            <w:ind w:firstLine="560"/>
          </w:pPr>
        </w:pPrChange>
      </w:pPr>
      <w:r w:rsidRPr="00C20E4A">
        <w:rPr>
          <w:rFonts w:hAnsi="宋体" w:cs="Arial"/>
          <w:color w:val="000000"/>
          <w:sz w:val="21"/>
          <w:szCs w:val="21"/>
          <w:rPrChange w:id="5609" w:author="张琳苑" w:date="2020-12-18T09:38:00Z">
            <w:rPr>
              <w:rFonts w:hAnsi="宋体" w:cs="Arial"/>
              <w:color w:val="000000"/>
              <w:szCs w:val="28"/>
            </w:rPr>
          </w:rPrChange>
        </w:rPr>
        <w:t>4.乙方有下列情形之一的，甲方有权对乙方实行1000－3000元的违约处罚。</w:t>
      </w:r>
    </w:p>
    <w:p w:rsidR="0049187F" w:rsidRPr="00C20E4A" w:rsidRDefault="00F71375">
      <w:pPr>
        <w:spacing w:line="300" w:lineRule="exact"/>
        <w:rPr>
          <w:rFonts w:hAnsi="宋体" w:cs="Arial"/>
          <w:color w:val="000000"/>
          <w:sz w:val="21"/>
          <w:szCs w:val="21"/>
          <w:rPrChange w:id="5610" w:author="张琳苑" w:date="2020-12-18T09:38:00Z">
            <w:rPr>
              <w:rFonts w:hAnsi="宋体" w:cs="Arial"/>
              <w:color w:val="000000"/>
              <w:szCs w:val="28"/>
            </w:rPr>
          </w:rPrChange>
        </w:rPr>
        <w:pPrChange w:id="5611" w:author="张琳苑" w:date="2020-12-18T09:39:00Z">
          <w:pPr>
            <w:ind w:firstLine="560"/>
          </w:pPr>
        </w:pPrChange>
      </w:pPr>
      <w:r w:rsidRPr="00C20E4A">
        <w:rPr>
          <w:rFonts w:hAnsi="宋体" w:cs="Arial" w:hint="eastAsia"/>
          <w:color w:val="000000"/>
          <w:sz w:val="21"/>
          <w:szCs w:val="21"/>
          <w:rPrChange w:id="5612" w:author="张琳苑" w:date="2020-12-18T09:38:00Z">
            <w:rPr>
              <w:rFonts w:hAnsi="宋体" w:cs="Arial" w:hint="eastAsia"/>
              <w:color w:val="000000"/>
              <w:szCs w:val="28"/>
            </w:rPr>
          </w:rPrChange>
        </w:rPr>
        <w:t>（</w:t>
      </w:r>
      <w:r w:rsidRPr="00C20E4A">
        <w:rPr>
          <w:rFonts w:hAnsi="宋体" w:cs="Arial"/>
          <w:color w:val="000000"/>
          <w:sz w:val="21"/>
          <w:szCs w:val="21"/>
          <w:rPrChange w:id="5613" w:author="张琳苑" w:date="2020-12-18T09:38:00Z">
            <w:rPr>
              <w:rFonts w:hAnsi="宋体" w:cs="Arial"/>
              <w:color w:val="000000"/>
              <w:szCs w:val="28"/>
            </w:rPr>
          </w:rPrChange>
        </w:rPr>
        <w:t>1）场所存在严重安全隐患，经甲方或上级机构责令限期改正，但期满无正当理由拒绝改正的。</w:t>
      </w:r>
    </w:p>
    <w:p w:rsidR="0049187F" w:rsidRPr="00C20E4A" w:rsidRDefault="00F71375">
      <w:pPr>
        <w:spacing w:line="300" w:lineRule="exact"/>
        <w:rPr>
          <w:rFonts w:hAnsi="宋体" w:cs="Arial"/>
          <w:color w:val="000000"/>
          <w:sz w:val="21"/>
          <w:szCs w:val="21"/>
          <w:rPrChange w:id="5614" w:author="张琳苑" w:date="2020-12-18T09:38:00Z">
            <w:rPr>
              <w:rFonts w:hAnsi="宋体" w:cs="Arial"/>
              <w:color w:val="000000"/>
              <w:szCs w:val="28"/>
            </w:rPr>
          </w:rPrChange>
        </w:rPr>
        <w:pPrChange w:id="5615" w:author="张琳苑" w:date="2020-12-18T09:39:00Z">
          <w:pPr>
            <w:ind w:firstLine="560"/>
          </w:pPr>
        </w:pPrChange>
      </w:pPr>
      <w:r w:rsidRPr="00C20E4A">
        <w:rPr>
          <w:rFonts w:hAnsi="宋体" w:cs="Arial" w:hint="eastAsia"/>
          <w:color w:val="000000"/>
          <w:sz w:val="21"/>
          <w:szCs w:val="21"/>
          <w:rPrChange w:id="5616" w:author="张琳苑" w:date="2020-12-18T09:38:00Z">
            <w:rPr>
              <w:rFonts w:hAnsi="宋体" w:cs="Arial" w:hint="eastAsia"/>
              <w:color w:val="000000"/>
              <w:szCs w:val="28"/>
            </w:rPr>
          </w:rPrChange>
        </w:rPr>
        <w:t>（</w:t>
      </w:r>
      <w:r w:rsidRPr="00C20E4A">
        <w:rPr>
          <w:rFonts w:hAnsi="宋体" w:cs="Arial"/>
          <w:color w:val="000000"/>
          <w:sz w:val="21"/>
          <w:szCs w:val="21"/>
          <w:rPrChange w:id="5617" w:author="张琳苑" w:date="2020-12-18T09:38:00Z">
            <w:rPr>
              <w:rFonts w:hAnsi="宋体" w:cs="Arial"/>
              <w:color w:val="000000"/>
              <w:szCs w:val="28"/>
            </w:rPr>
          </w:rPrChange>
        </w:rPr>
        <w:t>2）乙方原因引发误报警或不正常事件，对航站楼安全造成较大影响的。</w:t>
      </w:r>
    </w:p>
    <w:p w:rsidR="0049187F" w:rsidRPr="00C20E4A" w:rsidRDefault="00F71375">
      <w:pPr>
        <w:spacing w:line="300" w:lineRule="exact"/>
        <w:rPr>
          <w:rFonts w:hAnsi="宋体" w:cs="Arial"/>
          <w:color w:val="000000"/>
          <w:sz w:val="21"/>
          <w:szCs w:val="21"/>
          <w:rPrChange w:id="5618" w:author="张琳苑" w:date="2020-12-18T09:38:00Z">
            <w:rPr>
              <w:rFonts w:hAnsi="宋体" w:cs="Arial"/>
              <w:color w:val="000000"/>
              <w:szCs w:val="28"/>
            </w:rPr>
          </w:rPrChange>
        </w:rPr>
        <w:pPrChange w:id="5619" w:author="张琳苑" w:date="2020-12-18T09:39:00Z">
          <w:pPr>
            <w:ind w:firstLine="560"/>
          </w:pPr>
        </w:pPrChange>
      </w:pPr>
      <w:r w:rsidRPr="00C20E4A">
        <w:rPr>
          <w:rFonts w:hAnsi="宋体" w:cs="Arial" w:hint="eastAsia"/>
          <w:color w:val="000000"/>
          <w:sz w:val="21"/>
          <w:szCs w:val="21"/>
          <w:rPrChange w:id="5620" w:author="张琳苑" w:date="2020-12-18T09:38:00Z">
            <w:rPr>
              <w:rFonts w:hAnsi="宋体" w:cs="Arial" w:hint="eastAsia"/>
              <w:color w:val="000000"/>
              <w:szCs w:val="28"/>
            </w:rPr>
          </w:rPrChange>
        </w:rPr>
        <w:t>（</w:t>
      </w:r>
      <w:r w:rsidRPr="00C20E4A">
        <w:rPr>
          <w:rFonts w:hAnsi="宋体" w:cs="Arial"/>
          <w:color w:val="000000"/>
          <w:sz w:val="21"/>
          <w:szCs w:val="21"/>
          <w:rPrChange w:id="5621" w:author="张琳苑" w:date="2020-12-18T09:38:00Z">
            <w:rPr>
              <w:rFonts w:hAnsi="宋体" w:cs="Arial"/>
              <w:color w:val="000000"/>
              <w:szCs w:val="28"/>
            </w:rPr>
          </w:rPrChange>
        </w:rPr>
        <w:t>3）不认真履行安全管理职责，违反协议中空防安全第（1）、（8）项，消防安全第（1）-（21）项，造成一定损失或较大影响的。</w:t>
      </w:r>
    </w:p>
    <w:p w:rsidR="0049187F" w:rsidRPr="00C20E4A" w:rsidRDefault="00F71375">
      <w:pPr>
        <w:spacing w:line="300" w:lineRule="exact"/>
        <w:rPr>
          <w:rFonts w:hAnsi="宋体" w:cs="Arial"/>
          <w:color w:val="000000"/>
          <w:sz w:val="21"/>
          <w:szCs w:val="21"/>
          <w:rPrChange w:id="5622" w:author="张琳苑" w:date="2020-12-18T09:38:00Z">
            <w:rPr>
              <w:rFonts w:hAnsi="宋体" w:cs="Arial"/>
              <w:color w:val="000000"/>
              <w:szCs w:val="28"/>
            </w:rPr>
          </w:rPrChange>
        </w:rPr>
        <w:pPrChange w:id="5623" w:author="张琳苑" w:date="2020-12-18T09:39:00Z">
          <w:pPr>
            <w:ind w:firstLine="560"/>
          </w:pPr>
        </w:pPrChange>
      </w:pPr>
      <w:r w:rsidRPr="00C20E4A">
        <w:rPr>
          <w:rFonts w:hAnsi="宋体" w:cs="Arial" w:hint="eastAsia"/>
          <w:color w:val="000000"/>
          <w:sz w:val="21"/>
          <w:szCs w:val="21"/>
          <w:rPrChange w:id="5624" w:author="张琳苑" w:date="2020-12-18T09:38:00Z">
            <w:rPr>
              <w:rFonts w:hAnsi="宋体" w:cs="Arial" w:hint="eastAsia"/>
              <w:color w:val="000000"/>
              <w:szCs w:val="28"/>
            </w:rPr>
          </w:rPrChange>
        </w:rPr>
        <w:t>（</w:t>
      </w:r>
      <w:r w:rsidRPr="00C20E4A">
        <w:rPr>
          <w:rFonts w:hAnsi="宋体" w:cs="Arial"/>
          <w:color w:val="000000"/>
          <w:sz w:val="21"/>
          <w:szCs w:val="21"/>
          <w:rPrChange w:id="5625" w:author="张琳苑" w:date="2020-12-18T09:38:00Z">
            <w:rPr>
              <w:rFonts w:hAnsi="宋体" w:cs="Arial"/>
              <w:color w:val="000000"/>
              <w:szCs w:val="28"/>
            </w:rPr>
          </w:rPrChange>
        </w:rPr>
        <w:t>4）将限制物品违章带入或存放在场所内，违反协议中空防安全第（6）项的。</w:t>
      </w:r>
    </w:p>
    <w:p w:rsidR="0049187F" w:rsidRPr="00C20E4A" w:rsidRDefault="00F71375">
      <w:pPr>
        <w:spacing w:line="300" w:lineRule="exact"/>
        <w:rPr>
          <w:rFonts w:hAnsi="宋体" w:cs="Arial"/>
          <w:color w:val="000000"/>
          <w:sz w:val="21"/>
          <w:szCs w:val="21"/>
          <w:rPrChange w:id="5626" w:author="张琳苑" w:date="2020-12-18T09:38:00Z">
            <w:rPr>
              <w:rFonts w:hAnsi="宋体" w:cs="Arial"/>
              <w:color w:val="000000"/>
              <w:szCs w:val="28"/>
            </w:rPr>
          </w:rPrChange>
        </w:rPr>
        <w:pPrChange w:id="5627" w:author="张琳苑" w:date="2020-12-18T09:39:00Z">
          <w:pPr>
            <w:ind w:firstLine="560"/>
          </w:pPr>
        </w:pPrChange>
      </w:pPr>
      <w:r w:rsidRPr="00C20E4A">
        <w:rPr>
          <w:rFonts w:hAnsi="宋体" w:cs="Arial" w:hint="eastAsia"/>
          <w:color w:val="000000"/>
          <w:sz w:val="21"/>
          <w:szCs w:val="21"/>
          <w:rPrChange w:id="5628" w:author="张琳苑" w:date="2020-12-18T09:38:00Z">
            <w:rPr>
              <w:rFonts w:hAnsi="宋体" w:cs="Arial" w:hint="eastAsia"/>
              <w:color w:val="000000"/>
              <w:szCs w:val="28"/>
            </w:rPr>
          </w:rPrChange>
        </w:rPr>
        <w:t>（</w:t>
      </w:r>
      <w:r w:rsidRPr="00C20E4A">
        <w:rPr>
          <w:rFonts w:hAnsi="宋体" w:cs="Arial"/>
          <w:color w:val="000000"/>
          <w:sz w:val="21"/>
          <w:szCs w:val="21"/>
          <w:rPrChange w:id="5629" w:author="张琳苑" w:date="2020-12-18T09:38:00Z">
            <w:rPr>
              <w:rFonts w:hAnsi="宋体" w:cs="Arial"/>
              <w:color w:val="000000"/>
              <w:szCs w:val="28"/>
            </w:rPr>
          </w:rPrChange>
        </w:rPr>
        <w:t>5）第二次违反本协议相关内容，受到违约处罚的。</w:t>
      </w:r>
    </w:p>
    <w:p w:rsidR="0049187F" w:rsidRPr="00C20E4A" w:rsidRDefault="00F71375">
      <w:pPr>
        <w:spacing w:line="300" w:lineRule="exact"/>
        <w:rPr>
          <w:rFonts w:hAnsi="宋体" w:cs="Arial"/>
          <w:color w:val="000000"/>
          <w:sz w:val="21"/>
          <w:szCs w:val="21"/>
          <w:rPrChange w:id="5630" w:author="张琳苑" w:date="2020-12-18T09:38:00Z">
            <w:rPr>
              <w:rFonts w:hAnsi="宋体" w:cs="Arial"/>
              <w:color w:val="000000"/>
              <w:szCs w:val="28"/>
            </w:rPr>
          </w:rPrChange>
        </w:rPr>
        <w:pPrChange w:id="5631" w:author="张琳苑" w:date="2020-12-18T09:39:00Z">
          <w:pPr>
            <w:ind w:firstLine="560"/>
          </w:pPr>
        </w:pPrChange>
      </w:pPr>
      <w:r w:rsidRPr="00C20E4A">
        <w:rPr>
          <w:rFonts w:hAnsi="宋体" w:cs="Arial" w:hint="eastAsia"/>
          <w:color w:val="000000"/>
          <w:sz w:val="21"/>
          <w:szCs w:val="21"/>
          <w:rPrChange w:id="5632" w:author="张琳苑" w:date="2020-12-18T09:38:00Z">
            <w:rPr>
              <w:rFonts w:hAnsi="宋体" w:cs="Arial" w:hint="eastAsia"/>
              <w:color w:val="000000"/>
              <w:szCs w:val="28"/>
            </w:rPr>
          </w:rPrChange>
        </w:rPr>
        <w:t>（</w:t>
      </w:r>
      <w:r w:rsidRPr="00C20E4A">
        <w:rPr>
          <w:rFonts w:hAnsi="宋体" w:cs="Arial"/>
          <w:color w:val="000000"/>
          <w:sz w:val="21"/>
          <w:szCs w:val="21"/>
          <w:rPrChange w:id="5633" w:author="张琳苑" w:date="2020-12-18T09:38:00Z">
            <w:rPr>
              <w:rFonts w:hAnsi="宋体" w:cs="Arial"/>
              <w:color w:val="000000"/>
              <w:szCs w:val="28"/>
            </w:rPr>
          </w:rPrChange>
        </w:rPr>
        <w:t>6）违反协议第二条（二）乙方责任第7点</w:t>
      </w:r>
      <w:r w:rsidRPr="00C20E4A">
        <w:rPr>
          <w:rFonts w:hAnsi="宋体" w:cs="Arial"/>
          <w:color w:val="000000"/>
          <w:sz w:val="21"/>
          <w:szCs w:val="21"/>
          <w:rPrChange w:id="5634" w:author="张琳苑" w:date="2020-12-18T09:38:00Z">
            <w:rPr>
              <w:rFonts w:hAnsi="宋体" w:cs="Arial"/>
              <w:color w:val="000000"/>
              <w:szCs w:val="28"/>
            </w:rPr>
          </w:rPrChange>
        </w:rPr>
        <w:t>“</w:t>
      </w:r>
      <w:r w:rsidRPr="00C20E4A">
        <w:rPr>
          <w:rFonts w:hAnsi="宋体" w:cs="Arial"/>
          <w:color w:val="000000"/>
          <w:sz w:val="21"/>
          <w:szCs w:val="21"/>
          <w:rPrChange w:id="5635" w:author="张琳苑" w:date="2020-12-18T09:38:00Z">
            <w:rPr>
              <w:rFonts w:hAnsi="宋体" w:cs="Arial"/>
              <w:color w:val="000000"/>
              <w:szCs w:val="28"/>
            </w:rPr>
          </w:rPrChange>
        </w:rPr>
        <w:t>其他</w:t>
      </w:r>
      <w:r w:rsidRPr="00C20E4A">
        <w:rPr>
          <w:rFonts w:hAnsi="宋体" w:cs="Arial"/>
          <w:color w:val="000000"/>
          <w:sz w:val="21"/>
          <w:szCs w:val="21"/>
          <w:rPrChange w:id="5636" w:author="张琳苑" w:date="2020-12-18T09:38:00Z">
            <w:rPr>
              <w:rFonts w:hAnsi="宋体" w:cs="Arial"/>
              <w:color w:val="000000"/>
              <w:szCs w:val="28"/>
            </w:rPr>
          </w:rPrChange>
        </w:rPr>
        <w:t>”</w:t>
      </w:r>
      <w:r w:rsidRPr="00C20E4A">
        <w:rPr>
          <w:rFonts w:hAnsi="宋体" w:cs="Arial"/>
          <w:color w:val="000000"/>
          <w:sz w:val="21"/>
          <w:szCs w:val="21"/>
          <w:rPrChange w:id="5637" w:author="张琳苑" w:date="2020-12-18T09:38:00Z">
            <w:rPr>
              <w:rFonts w:hAnsi="宋体" w:cs="Arial"/>
              <w:color w:val="000000"/>
              <w:szCs w:val="28"/>
            </w:rPr>
          </w:rPrChange>
        </w:rPr>
        <w:t>中第（1）、（2）项的，情节较严重的安全违章行为。</w:t>
      </w:r>
    </w:p>
    <w:p w:rsidR="0049187F" w:rsidRPr="00C20E4A" w:rsidRDefault="00F71375">
      <w:pPr>
        <w:spacing w:line="300" w:lineRule="exact"/>
        <w:rPr>
          <w:rFonts w:hAnsi="宋体" w:cs="Arial"/>
          <w:color w:val="000000"/>
          <w:sz w:val="21"/>
          <w:szCs w:val="21"/>
          <w:rPrChange w:id="5638" w:author="张琳苑" w:date="2020-12-18T09:38:00Z">
            <w:rPr>
              <w:rFonts w:hAnsi="宋体" w:cs="Arial"/>
              <w:color w:val="000000"/>
              <w:szCs w:val="28"/>
            </w:rPr>
          </w:rPrChange>
        </w:rPr>
        <w:pPrChange w:id="5639" w:author="张琳苑" w:date="2020-12-18T09:39:00Z">
          <w:pPr>
            <w:ind w:firstLine="560"/>
          </w:pPr>
        </w:pPrChange>
      </w:pPr>
      <w:r w:rsidRPr="00C20E4A">
        <w:rPr>
          <w:rFonts w:hAnsi="宋体" w:cs="Arial"/>
          <w:color w:val="000000"/>
          <w:sz w:val="21"/>
          <w:szCs w:val="21"/>
          <w:rPrChange w:id="5640" w:author="张琳苑" w:date="2020-12-18T09:38:00Z">
            <w:rPr>
              <w:rFonts w:hAnsi="宋体" w:cs="Arial"/>
              <w:color w:val="000000"/>
              <w:szCs w:val="28"/>
            </w:rPr>
          </w:rPrChange>
        </w:rPr>
        <w:t>5.乙方有下列情形之一的，甲方有权对乙方实行3000</w:t>
      </w:r>
      <w:r w:rsidRPr="00C20E4A">
        <w:rPr>
          <w:rFonts w:hAnsi="宋体" w:cs="Arial"/>
          <w:color w:val="000000"/>
          <w:sz w:val="21"/>
          <w:szCs w:val="21"/>
          <w:rPrChange w:id="5641" w:author="张琳苑" w:date="2020-12-18T09:38:00Z">
            <w:rPr>
              <w:rFonts w:hAnsi="宋体" w:cs="Arial"/>
              <w:color w:val="000000"/>
              <w:szCs w:val="28"/>
            </w:rPr>
          </w:rPrChange>
        </w:rPr>
        <w:t>—</w:t>
      </w:r>
      <w:r w:rsidRPr="00C20E4A">
        <w:rPr>
          <w:rFonts w:hAnsi="宋体" w:cs="Arial"/>
          <w:color w:val="000000"/>
          <w:sz w:val="21"/>
          <w:szCs w:val="21"/>
          <w:rPrChange w:id="5642" w:author="张琳苑" w:date="2020-12-18T09:38:00Z">
            <w:rPr>
              <w:rFonts w:hAnsi="宋体" w:cs="Arial"/>
              <w:color w:val="000000"/>
              <w:szCs w:val="28"/>
            </w:rPr>
          </w:rPrChange>
        </w:rPr>
        <w:t>30000元的违约处罚。</w:t>
      </w:r>
    </w:p>
    <w:p w:rsidR="0049187F" w:rsidRPr="00C20E4A" w:rsidRDefault="00F71375">
      <w:pPr>
        <w:spacing w:line="300" w:lineRule="exact"/>
        <w:rPr>
          <w:rFonts w:hAnsi="宋体" w:cs="Arial"/>
          <w:color w:val="000000"/>
          <w:sz w:val="21"/>
          <w:szCs w:val="21"/>
          <w:rPrChange w:id="5643" w:author="张琳苑" w:date="2020-12-18T09:38:00Z">
            <w:rPr>
              <w:rFonts w:hAnsi="宋体" w:cs="Arial"/>
              <w:color w:val="000000"/>
              <w:szCs w:val="28"/>
            </w:rPr>
          </w:rPrChange>
        </w:rPr>
        <w:pPrChange w:id="5644" w:author="张琳苑" w:date="2020-12-18T09:39:00Z">
          <w:pPr>
            <w:ind w:firstLine="560"/>
          </w:pPr>
        </w:pPrChange>
      </w:pPr>
      <w:r w:rsidRPr="00C20E4A">
        <w:rPr>
          <w:rFonts w:hAnsi="宋体" w:cs="Arial" w:hint="eastAsia"/>
          <w:color w:val="000000"/>
          <w:sz w:val="21"/>
          <w:szCs w:val="21"/>
          <w:rPrChange w:id="5645" w:author="张琳苑" w:date="2020-12-18T09:38:00Z">
            <w:rPr>
              <w:rFonts w:hAnsi="宋体" w:cs="Arial" w:hint="eastAsia"/>
              <w:color w:val="000000"/>
              <w:szCs w:val="28"/>
            </w:rPr>
          </w:rPrChange>
        </w:rPr>
        <w:t>（</w:t>
      </w:r>
      <w:r w:rsidRPr="00C20E4A">
        <w:rPr>
          <w:rFonts w:hAnsi="宋体" w:cs="Arial"/>
          <w:color w:val="000000"/>
          <w:sz w:val="21"/>
          <w:szCs w:val="21"/>
          <w:rPrChange w:id="5646" w:author="张琳苑" w:date="2020-12-18T09:38:00Z">
            <w:rPr>
              <w:rFonts w:hAnsi="宋体" w:cs="Arial"/>
              <w:color w:val="000000"/>
              <w:szCs w:val="28"/>
            </w:rPr>
          </w:rPrChange>
        </w:rPr>
        <w:t>1）乙方原因发生安全责任事故的。</w:t>
      </w:r>
    </w:p>
    <w:p w:rsidR="0049187F" w:rsidRPr="00C20E4A" w:rsidRDefault="00F71375">
      <w:pPr>
        <w:spacing w:line="300" w:lineRule="exact"/>
        <w:rPr>
          <w:rFonts w:hAnsi="宋体" w:cs="Arial"/>
          <w:color w:val="000000"/>
          <w:sz w:val="21"/>
          <w:szCs w:val="21"/>
          <w:rPrChange w:id="5647" w:author="张琳苑" w:date="2020-12-18T09:38:00Z">
            <w:rPr>
              <w:rFonts w:hAnsi="宋体" w:cs="Arial"/>
              <w:color w:val="000000"/>
              <w:szCs w:val="28"/>
            </w:rPr>
          </w:rPrChange>
        </w:rPr>
        <w:pPrChange w:id="5648" w:author="张琳苑" w:date="2020-12-18T09:39:00Z">
          <w:pPr>
            <w:ind w:firstLine="560"/>
          </w:pPr>
        </w:pPrChange>
      </w:pPr>
      <w:r w:rsidRPr="00C20E4A">
        <w:rPr>
          <w:rFonts w:hAnsi="宋体" w:cs="Arial" w:hint="eastAsia"/>
          <w:color w:val="000000"/>
          <w:sz w:val="21"/>
          <w:szCs w:val="21"/>
          <w:rPrChange w:id="5649" w:author="张琳苑" w:date="2020-12-18T09:38:00Z">
            <w:rPr>
              <w:rFonts w:hAnsi="宋体" w:cs="Arial" w:hint="eastAsia"/>
              <w:color w:val="000000"/>
              <w:szCs w:val="28"/>
            </w:rPr>
          </w:rPrChange>
        </w:rPr>
        <w:t>（</w:t>
      </w:r>
      <w:r w:rsidRPr="00C20E4A">
        <w:rPr>
          <w:rFonts w:hAnsi="宋体" w:cs="Arial"/>
          <w:color w:val="000000"/>
          <w:sz w:val="21"/>
          <w:szCs w:val="21"/>
          <w:rPrChange w:id="5650" w:author="张琳苑" w:date="2020-12-18T09:38:00Z">
            <w:rPr>
              <w:rFonts w:hAnsi="宋体" w:cs="Arial"/>
              <w:color w:val="000000"/>
              <w:szCs w:val="28"/>
            </w:rPr>
          </w:rPrChange>
        </w:rPr>
        <w:t>2）乙方原因引发误报警或不正常事件，对航站楼安全造成严重影响的。</w:t>
      </w:r>
    </w:p>
    <w:p w:rsidR="0049187F" w:rsidRPr="00C20E4A" w:rsidRDefault="00F71375">
      <w:pPr>
        <w:spacing w:line="300" w:lineRule="exact"/>
        <w:rPr>
          <w:rFonts w:hAnsi="宋体" w:cs="Arial"/>
          <w:color w:val="000000"/>
          <w:sz w:val="21"/>
          <w:szCs w:val="21"/>
          <w:rPrChange w:id="5651" w:author="张琳苑" w:date="2020-12-18T09:38:00Z">
            <w:rPr>
              <w:rFonts w:hAnsi="宋体" w:cs="Arial"/>
              <w:color w:val="000000"/>
              <w:szCs w:val="28"/>
            </w:rPr>
          </w:rPrChange>
        </w:rPr>
        <w:pPrChange w:id="5652" w:author="张琳苑" w:date="2020-12-18T09:39:00Z">
          <w:pPr>
            <w:ind w:firstLine="560"/>
          </w:pPr>
        </w:pPrChange>
      </w:pPr>
      <w:r w:rsidRPr="00C20E4A">
        <w:rPr>
          <w:rFonts w:hAnsi="宋体" w:cs="Arial" w:hint="eastAsia"/>
          <w:color w:val="000000"/>
          <w:sz w:val="21"/>
          <w:szCs w:val="21"/>
          <w:rPrChange w:id="5653" w:author="张琳苑" w:date="2020-12-18T09:38:00Z">
            <w:rPr>
              <w:rFonts w:hAnsi="宋体" w:cs="Arial" w:hint="eastAsia"/>
              <w:color w:val="000000"/>
              <w:szCs w:val="28"/>
            </w:rPr>
          </w:rPrChange>
        </w:rPr>
        <w:t>（</w:t>
      </w:r>
      <w:r w:rsidRPr="00C20E4A">
        <w:rPr>
          <w:rFonts w:hAnsi="宋体" w:cs="Arial"/>
          <w:color w:val="000000"/>
          <w:sz w:val="21"/>
          <w:szCs w:val="21"/>
          <w:rPrChange w:id="5654" w:author="张琳苑" w:date="2020-12-18T09:38:00Z">
            <w:rPr>
              <w:rFonts w:hAnsi="宋体" w:cs="Arial"/>
              <w:color w:val="000000"/>
              <w:szCs w:val="28"/>
            </w:rPr>
          </w:rPrChange>
        </w:rPr>
        <w:t>3）乙方故意破坏安全设施、设备、器材及标识、标牌的。</w:t>
      </w:r>
    </w:p>
    <w:p w:rsidR="0049187F" w:rsidRPr="00C20E4A" w:rsidRDefault="00F71375">
      <w:pPr>
        <w:spacing w:line="300" w:lineRule="exact"/>
        <w:rPr>
          <w:rFonts w:hAnsi="宋体" w:cs="Arial"/>
          <w:color w:val="000000"/>
          <w:sz w:val="21"/>
          <w:szCs w:val="21"/>
          <w:rPrChange w:id="5655" w:author="张琳苑" w:date="2020-12-18T09:38:00Z">
            <w:rPr>
              <w:rFonts w:hAnsi="宋体" w:cs="Arial"/>
              <w:color w:val="000000"/>
              <w:szCs w:val="28"/>
            </w:rPr>
          </w:rPrChange>
        </w:rPr>
        <w:pPrChange w:id="5656" w:author="张琳苑" w:date="2020-12-18T09:39:00Z">
          <w:pPr>
            <w:ind w:firstLine="560"/>
          </w:pPr>
        </w:pPrChange>
      </w:pPr>
      <w:r w:rsidRPr="00C20E4A">
        <w:rPr>
          <w:rFonts w:hAnsi="宋体" w:cs="Arial" w:hint="eastAsia"/>
          <w:color w:val="000000"/>
          <w:sz w:val="21"/>
          <w:szCs w:val="21"/>
          <w:rPrChange w:id="5657" w:author="张琳苑" w:date="2020-12-18T09:38:00Z">
            <w:rPr>
              <w:rFonts w:hAnsi="宋体" w:cs="Arial" w:hint="eastAsia"/>
              <w:color w:val="000000"/>
              <w:szCs w:val="28"/>
            </w:rPr>
          </w:rPrChange>
        </w:rPr>
        <w:t>（</w:t>
      </w:r>
      <w:r w:rsidRPr="00C20E4A">
        <w:rPr>
          <w:rFonts w:hAnsi="宋体" w:cs="Arial"/>
          <w:color w:val="000000"/>
          <w:sz w:val="21"/>
          <w:szCs w:val="21"/>
          <w:rPrChange w:id="5658" w:author="张琳苑" w:date="2020-12-18T09:38:00Z">
            <w:rPr>
              <w:rFonts w:hAnsi="宋体" w:cs="Arial"/>
              <w:color w:val="000000"/>
              <w:szCs w:val="28"/>
            </w:rPr>
          </w:rPrChange>
        </w:rPr>
        <w:t>4）不认真履行安全管理职责，违反协议相关内容，造成严重影响或恶劣影响的。</w:t>
      </w:r>
    </w:p>
    <w:p w:rsidR="0049187F" w:rsidRPr="00C20E4A" w:rsidRDefault="00F71375">
      <w:pPr>
        <w:spacing w:line="300" w:lineRule="exact"/>
        <w:rPr>
          <w:rFonts w:hAnsi="宋体" w:cs="Arial"/>
          <w:color w:val="000000"/>
          <w:sz w:val="21"/>
          <w:szCs w:val="21"/>
          <w:rPrChange w:id="5659" w:author="张琳苑" w:date="2020-12-18T09:38:00Z">
            <w:rPr>
              <w:rFonts w:hAnsi="宋体" w:cs="Arial"/>
              <w:color w:val="000000"/>
              <w:szCs w:val="28"/>
            </w:rPr>
          </w:rPrChange>
        </w:rPr>
        <w:pPrChange w:id="5660" w:author="张琳苑" w:date="2020-12-18T09:39:00Z">
          <w:pPr>
            <w:ind w:firstLine="560"/>
          </w:pPr>
        </w:pPrChange>
      </w:pPr>
      <w:r w:rsidRPr="00C20E4A">
        <w:rPr>
          <w:rFonts w:hAnsi="宋体" w:cs="Arial" w:hint="eastAsia"/>
          <w:color w:val="000000"/>
          <w:sz w:val="21"/>
          <w:szCs w:val="21"/>
          <w:rPrChange w:id="5661" w:author="张琳苑" w:date="2020-12-18T09:38:00Z">
            <w:rPr>
              <w:rFonts w:hAnsi="宋体" w:cs="Arial" w:hint="eastAsia"/>
              <w:color w:val="000000"/>
              <w:szCs w:val="28"/>
            </w:rPr>
          </w:rPrChange>
        </w:rPr>
        <w:t>（</w:t>
      </w:r>
      <w:r w:rsidRPr="00C20E4A">
        <w:rPr>
          <w:rFonts w:hAnsi="宋体" w:cs="Arial"/>
          <w:color w:val="000000"/>
          <w:sz w:val="21"/>
          <w:szCs w:val="21"/>
          <w:rPrChange w:id="5662" w:author="张琳苑" w:date="2020-12-18T09:38:00Z">
            <w:rPr>
              <w:rFonts w:hAnsi="宋体" w:cs="Arial"/>
              <w:color w:val="000000"/>
              <w:szCs w:val="28"/>
            </w:rPr>
          </w:rPrChange>
        </w:rPr>
        <w:t>5）多次违反本协议相关内容，受到违约处罚的。</w:t>
      </w:r>
    </w:p>
    <w:p w:rsidR="0049187F" w:rsidRPr="00C20E4A" w:rsidRDefault="00F71375">
      <w:pPr>
        <w:spacing w:line="300" w:lineRule="exact"/>
        <w:rPr>
          <w:rFonts w:hAnsi="宋体" w:cs="Arial"/>
          <w:color w:val="000000"/>
          <w:sz w:val="21"/>
          <w:szCs w:val="21"/>
          <w:rPrChange w:id="5663" w:author="张琳苑" w:date="2020-12-18T09:38:00Z">
            <w:rPr>
              <w:rFonts w:hAnsi="宋体" w:cs="Arial"/>
              <w:color w:val="000000"/>
              <w:szCs w:val="28"/>
            </w:rPr>
          </w:rPrChange>
        </w:rPr>
        <w:pPrChange w:id="5664" w:author="张琳苑" w:date="2020-12-18T09:39:00Z">
          <w:pPr>
            <w:ind w:firstLine="560"/>
          </w:pPr>
        </w:pPrChange>
      </w:pPr>
      <w:r w:rsidRPr="00C20E4A">
        <w:rPr>
          <w:rFonts w:hAnsi="宋体" w:cs="Arial" w:hint="eastAsia"/>
          <w:color w:val="000000"/>
          <w:sz w:val="21"/>
          <w:szCs w:val="21"/>
          <w:rPrChange w:id="5665" w:author="张琳苑" w:date="2020-12-18T09:38:00Z">
            <w:rPr>
              <w:rFonts w:hAnsi="宋体" w:cs="Arial" w:hint="eastAsia"/>
              <w:color w:val="000000"/>
              <w:szCs w:val="28"/>
            </w:rPr>
          </w:rPrChange>
        </w:rPr>
        <w:t>（</w:t>
      </w:r>
      <w:r w:rsidRPr="00C20E4A">
        <w:rPr>
          <w:rFonts w:hAnsi="宋体" w:cs="Arial"/>
          <w:color w:val="000000"/>
          <w:sz w:val="21"/>
          <w:szCs w:val="21"/>
          <w:rPrChange w:id="5666" w:author="张琳苑" w:date="2020-12-18T09:38:00Z">
            <w:rPr>
              <w:rFonts w:hAnsi="宋体" w:cs="Arial"/>
              <w:color w:val="000000"/>
              <w:szCs w:val="28"/>
            </w:rPr>
          </w:rPrChange>
        </w:rPr>
        <w:t>6）违反协议第二条（二）乙方责任第7点</w:t>
      </w:r>
      <w:r w:rsidRPr="00C20E4A">
        <w:rPr>
          <w:rFonts w:hAnsi="宋体" w:cs="Arial"/>
          <w:color w:val="000000"/>
          <w:sz w:val="21"/>
          <w:szCs w:val="21"/>
          <w:rPrChange w:id="5667" w:author="张琳苑" w:date="2020-12-18T09:38:00Z">
            <w:rPr>
              <w:rFonts w:hAnsi="宋体" w:cs="Arial"/>
              <w:color w:val="000000"/>
              <w:szCs w:val="28"/>
            </w:rPr>
          </w:rPrChange>
        </w:rPr>
        <w:t>“</w:t>
      </w:r>
      <w:r w:rsidRPr="00C20E4A">
        <w:rPr>
          <w:rFonts w:hAnsi="宋体" w:cs="Arial"/>
          <w:color w:val="000000"/>
          <w:sz w:val="21"/>
          <w:szCs w:val="21"/>
          <w:rPrChange w:id="5668" w:author="张琳苑" w:date="2020-12-18T09:38:00Z">
            <w:rPr>
              <w:rFonts w:hAnsi="宋体" w:cs="Arial"/>
              <w:color w:val="000000"/>
              <w:szCs w:val="28"/>
            </w:rPr>
          </w:rPrChange>
        </w:rPr>
        <w:t>其他</w:t>
      </w:r>
      <w:r w:rsidRPr="00C20E4A">
        <w:rPr>
          <w:rFonts w:hAnsi="宋体" w:cs="Arial"/>
          <w:color w:val="000000"/>
          <w:sz w:val="21"/>
          <w:szCs w:val="21"/>
          <w:rPrChange w:id="5669" w:author="张琳苑" w:date="2020-12-18T09:38:00Z">
            <w:rPr>
              <w:rFonts w:hAnsi="宋体" w:cs="Arial"/>
              <w:color w:val="000000"/>
              <w:szCs w:val="28"/>
            </w:rPr>
          </w:rPrChange>
        </w:rPr>
        <w:t>”</w:t>
      </w:r>
      <w:r w:rsidRPr="00C20E4A">
        <w:rPr>
          <w:rFonts w:hAnsi="宋体" w:cs="Arial"/>
          <w:color w:val="000000"/>
          <w:sz w:val="21"/>
          <w:szCs w:val="21"/>
          <w:rPrChange w:id="5670" w:author="张琳苑" w:date="2020-12-18T09:38:00Z">
            <w:rPr>
              <w:rFonts w:hAnsi="宋体" w:cs="Arial"/>
              <w:color w:val="000000"/>
              <w:szCs w:val="28"/>
            </w:rPr>
          </w:rPrChange>
        </w:rPr>
        <w:t>中第（1）、（2）项的，情节特别严重的安全违章行为。</w:t>
      </w:r>
    </w:p>
    <w:p w:rsidR="0049187F" w:rsidRPr="00C20E4A" w:rsidRDefault="00F71375">
      <w:pPr>
        <w:spacing w:line="300" w:lineRule="exact"/>
        <w:ind w:firstLine="422"/>
        <w:rPr>
          <w:rFonts w:hAnsi="宋体" w:cs="Arial"/>
          <w:b/>
          <w:color w:val="000000"/>
          <w:sz w:val="21"/>
          <w:szCs w:val="21"/>
          <w:rPrChange w:id="5671" w:author="张琳苑" w:date="2020-12-18T09:38:00Z">
            <w:rPr>
              <w:rFonts w:hAnsi="宋体" w:cs="Arial"/>
              <w:b/>
              <w:color w:val="000000"/>
              <w:szCs w:val="28"/>
            </w:rPr>
          </w:rPrChange>
        </w:rPr>
        <w:pPrChange w:id="5672" w:author="张琳苑" w:date="2020-12-18T09:39:00Z">
          <w:pPr>
            <w:ind w:firstLine="562"/>
          </w:pPr>
        </w:pPrChange>
      </w:pPr>
      <w:r w:rsidRPr="00C20E4A">
        <w:rPr>
          <w:rFonts w:hAnsi="宋体" w:cs="Arial" w:hint="eastAsia"/>
          <w:b/>
          <w:color w:val="000000"/>
          <w:sz w:val="21"/>
          <w:szCs w:val="21"/>
          <w:rPrChange w:id="5673" w:author="张琳苑" w:date="2020-12-18T09:38:00Z">
            <w:rPr>
              <w:rFonts w:hAnsi="宋体" w:cs="Arial" w:hint="eastAsia"/>
              <w:b/>
              <w:color w:val="000000"/>
              <w:szCs w:val="28"/>
            </w:rPr>
          </w:rPrChange>
        </w:rPr>
        <w:t>四、其他</w:t>
      </w:r>
    </w:p>
    <w:p w:rsidR="0049187F" w:rsidRPr="00C20E4A" w:rsidRDefault="00F71375">
      <w:pPr>
        <w:spacing w:line="300" w:lineRule="exact"/>
        <w:ind w:firstLine="422"/>
        <w:rPr>
          <w:rFonts w:hAnsi="宋体" w:cs="Arial"/>
          <w:b/>
          <w:color w:val="000000"/>
          <w:sz w:val="21"/>
          <w:szCs w:val="21"/>
          <w:rPrChange w:id="5674" w:author="张琳苑" w:date="2020-12-18T09:38:00Z">
            <w:rPr>
              <w:rFonts w:hAnsi="宋体" w:cs="Arial"/>
              <w:b/>
              <w:color w:val="000000"/>
              <w:szCs w:val="28"/>
            </w:rPr>
          </w:rPrChange>
        </w:rPr>
        <w:pPrChange w:id="5675" w:author="张琳苑" w:date="2020-12-18T09:39:00Z">
          <w:pPr>
            <w:ind w:firstLine="562"/>
          </w:pPr>
        </w:pPrChange>
      </w:pPr>
      <w:r w:rsidRPr="00C20E4A">
        <w:rPr>
          <w:rFonts w:hAnsi="宋体" w:cs="Arial" w:hint="eastAsia"/>
          <w:b/>
          <w:color w:val="000000"/>
          <w:sz w:val="21"/>
          <w:szCs w:val="21"/>
          <w:rPrChange w:id="5676" w:author="张琳苑" w:date="2020-12-18T09:38:00Z">
            <w:rPr>
              <w:rFonts w:hAnsi="宋体" w:cs="Arial" w:hint="eastAsia"/>
              <w:b/>
              <w:color w:val="000000"/>
              <w:szCs w:val="28"/>
            </w:rPr>
          </w:rPrChange>
        </w:rPr>
        <w:t>（一）本协议一式贰份，甲乙双方各执壹份，经双方签字、盖章后生效。如本协议到期前未完成续签手续，则本协议有效时间顺延到续签完成，期间甲方可根据安全管理需要随时重签或补签协议。</w:t>
      </w:r>
    </w:p>
    <w:p w:rsidR="0049187F" w:rsidRPr="00C20E4A" w:rsidRDefault="00F71375">
      <w:pPr>
        <w:spacing w:line="300" w:lineRule="exact"/>
        <w:ind w:firstLine="422"/>
        <w:rPr>
          <w:rFonts w:hAnsi="宋体" w:cs="Arial"/>
          <w:b/>
          <w:color w:val="000000" w:themeColor="text1"/>
          <w:sz w:val="21"/>
          <w:szCs w:val="21"/>
          <w:rPrChange w:id="5677" w:author="张琳苑" w:date="2020-12-18T09:38:00Z">
            <w:rPr>
              <w:rFonts w:hAnsi="宋体" w:cs="Arial"/>
              <w:b/>
              <w:color w:val="000000" w:themeColor="text1"/>
              <w:szCs w:val="28"/>
            </w:rPr>
          </w:rPrChange>
        </w:rPr>
        <w:pPrChange w:id="5678" w:author="张琳苑" w:date="2020-12-18T09:39:00Z">
          <w:pPr>
            <w:ind w:firstLine="562"/>
          </w:pPr>
        </w:pPrChange>
      </w:pPr>
      <w:r w:rsidRPr="00C20E4A">
        <w:rPr>
          <w:rFonts w:hAnsi="宋体" w:cs="Arial" w:hint="eastAsia"/>
          <w:b/>
          <w:color w:val="000000"/>
          <w:sz w:val="21"/>
          <w:szCs w:val="21"/>
          <w:rPrChange w:id="5679" w:author="张琳苑" w:date="2020-12-18T09:38:00Z">
            <w:rPr>
              <w:rFonts w:hAnsi="宋体" w:cs="Arial" w:hint="eastAsia"/>
              <w:b/>
              <w:color w:val="000000"/>
              <w:szCs w:val="28"/>
            </w:rPr>
          </w:rPrChange>
        </w:rPr>
        <w:t>（二）本协议作为《重庆机场国际机场航站楼幕墙设施维护维修服务合同》的附件，与其一并执行，并具有同等法律效力。</w:t>
      </w:r>
    </w:p>
    <w:p w:rsidR="0049187F" w:rsidRPr="00C20E4A" w:rsidRDefault="00F71375">
      <w:pPr>
        <w:spacing w:line="300" w:lineRule="exact"/>
        <w:ind w:firstLine="422"/>
        <w:rPr>
          <w:rFonts w:hAnsi="宋体" w:cs="Arial"/>
          <w:b/>
          <w:color w:val="000000"/>
          <w:sz w:val="21"/>
          <w:szCs w:val="21"/>
          <w:rPrChange w:id="5680" w:author="张琳苑" w:date="2020-12-18T09:38:00Z">
            <w:rPr>
              <w:rFonts w:hAnsi="宋体" w:cs="Arial"/>
              <w:b/>
              <w:color w:val="000000"/>
              <w:szCs w:val="28"/>
            </w:rPr>
          </w:rPrChange>
        </w:rPr>
        <w:pPrChange w:id="5681" w:author="张琳苑" w:date="2020-12-18T09:39:00Z">
          <w:pPr>
            <w:ind w:firstLine="562"/>
          </w:pPr>
        </w:pPrChange>
      </w:pPr>
      <w:r w:rsidRPr="00C20E4A">
        <w:rPr>
          <w:rFonts w:hAnsi="宋体" w:cs="Arial" w:hint="eastAsia"/>
          <w:b/>
          <w:color w:val="000000"/>
          <w:sz w:val="21"/>
          <w:szCs w:val="21"/>
          <w:rPrChange w:id="5682" w:author="张琳苑" w:date="2020-12-18T09:38:00Z">
            <w:rPr>
              <w:rFonts w:hAnsi="宋体" w:cs="Arial" w:hint="eastAsia"/>
              <w:b/>
              <w:color w:val="000000"/>
              <w:szCs w:val="28"/>
            </w:rPr>
          </w:rPrChange>
        </w:rPr>
        <w:t>五、联系方式</w:t>
      </w:r>
    </w:p>
    <w:p w:rsidR="0049187F" w:rsidRPr="00C20E4A" w:rsidRDefault="00F71375">
      <w:pPr>
        <w:spacing w:line="300" w:lineRule="exact"/>
        <w:rPr>
          <w:rFonts w:hAnsi="宋体" w:cs="Arial"/>
          <w:color w:val="000000"/>
          <w:sz w:val="21"/>
          <w:szCs w:val="21"/>
          <w:rPrChange w:id="5683" w:author="张琳苑" w:date="2020-12-18T09:38:00Z">
            <w:rPr>
              <w:rFonts w:hAnsi="宋体" w:cs="Arial"/>
              <w:color w:val="000000"/>
              <w:szCs w:val="28"/>
            </w:rPr>
          </w:rPrChange>
        </w:rPr>
        <w:pPrChange w:id="5684" w:author="张琳苑" w:date="2020-12-18T09:39:00Z">
          <w:pPr>
            <w:ind w:firstLine="560"/>
          </w:pPr>
        </w:pPrChange>
      </w:pPr>
      <w:r w:rsidRPr="00C20E4A">
        <w:rPr>
          <w:rFonts w:hAnsi="宋体" w:cs="Arial" w:hint="eastAsia"/>
          <w:color w:val="000000"/>
          <w:sz w:val="21"/>
          <w:szCs w:val="21"/>
          <w:rPrChange w:id="5685" w:author="张琳苑" w:date="2020-12-18T09:38:00Z">
            <w:rPr>
              <w:rFonts w:hAnsi="宋体" w:cs="Arial" w:hint="eastAsia"/>
              <w:color w:val="000000"/>
              <w:szCs w:val="28"/>
            </w:rPr>
          </w:rPrChange>
        </w:rPr>
        <w:t>公安机场分局指挥中心：</w:t>
      </w:r>
      <w:r w:rsidRPr="00C20E4A">
        <w:rPr>
          <w:rFonts w:hAnsi="宋体" w:cs="Arial"/>
          <w:color w:val="000000"/>
          <w:sz w:val="21"/>
          <w:szCs w:val="21"/>
          <w:rPrChange w:id="5686" w:author="张琳苑" w:date="2020-12-18T09:38:00Z">
            <w:rPr>
              <w:rFonts w:hAnsi="宋体" w:cs="Arial"/>
              <w:color w:val="000000"/>
              <w:szCs w:val="28"/>
            </w:rPr>
          </w:rPrChange>
        </w:rPr>
        <w:t>67150110</w:t>
      </w:r>
    </w:p>
    <w:p w:rsidR="0049187F" w:rsidRPr="00C20E4A" w:rsidRDefault="00F71375">
      <w:pPr>
        <w:spacing w:line="300" w:lineRule="exact"/>
        <w:rPr>
          <w:rFonts w:hAnsi="宋体" w:cs="Arial"/>
          <w:color w:val="000000"/>
          <w:sz w:val="21"/>
          <w:szCs w:val="21"/>
          <w:rPrChange w:id="5687" w:author="张琳苑" w:date="2020-12-18T09:38:00Z">
            <w:rPr>
              <w:rFonts w:hAnsi="宋体" w:cs="Arial"/>
              <w:color w:val="000000"/>
              <w:szCs w:val="28"/>
            </w:rPr>
          </w:rPrChange>
        </w:rPr>
        <w:pPrChange w:id="5688" w:author="张琳苑" w:date="2020-12-18T09:39:00Z">
          <w:pPr>
            <w:ind w:firstLine="560"/>
          </w:pPr>
        </w:pPrChange>
      </w:pPr>
      <w:r w:rsidRPr="00C20E4A">
        <w:rPr>
          <w:rFonts w:hAnsi="宋体" w:cs="Arial" w:hint="eastAsia"/>
          <w:color w:val="000000"/>
          <w:sz w:val="21"/>
          <w:szCs w:val="21"/>
          <w:rPrChange w:id="5689" w:author="张琳苑" w:date="2020-12-18T09:38:00Z">
            <w:rPr>
              <w:rFonts w:hAnsi="宋体" w:cs="Arial" w:hint="eastAsia"/>
              <w:color w:val="000000"/>
              <w:szCs w:val="28"/>
            </w:rPr>
          </w:rPrChange>
        </w:rPr>
        <w:t>机场专职消防队（机场火警台）：</w:t>
      </w:r>
      <w:r w:rsidRPr="00C20E4A">
        <w:rPr>
          <w:rFonts w:hAnsi="宋体" w:cs="Arial"/>
          <w:color w:val="000000"/>
          <w:sz w:val="21"/>
          <w:szCs w:val="21"/>
          <w:rPrChange w:id="5690" w:author="张琳苑" w:date="2020-12-18T09:38:00Z">
            <w:rPr>
              <w:rFonts w:hAnsi="宋体" w:cs="Arial"/>
              <w:color w:val="000000"/>
              <w:szCs w:val="28"/>
            </w:rPr>
          </w:rPrChange>
        </w:rPr>
        <w:t>67150119</w:t>
      </w:r>
    </w:p>
    <w:p w:rsidR="0049187F" w:rsidRPr="00C20E4A" w:rsidRDefault="00F71375">
      <w:pPr>
        <w:spacing w:line="300" w:lineRule="exact"/>
        <w:rPr>
          <w:rFonts w:hAnsi="宋体" w:cs="Arial"/>
          <w:color w:val="000000"/>
          <w:sz w:val="21"/>
          <w:szCs w:val="21"/>
          <w:rPrChange w:id="5691" w:author="张琳苑" w:date="2020-12-18T09:38:00Z">
            <w:rPr>
              <w:rFonts w:hAnsi="宋体" w:cs="Arial"/>
              <w:color w:val="000000"/>
              <w:szCs w:val="28"/>
            </w:rPr>
          </w:rPrChange>
        </w:rPr>
        <w:pPrChange w:id="5692" w:author="张琳苑" w:date="2020-12-18T09:39:00Z">
          <w:pPr>
            <w:ind w:firstLine="560"/>
          </w:pPr>
        </w:pPrChange>
      </w:pPr>
      <w:r w:rsidRPr="00C20E4A">
        <w:rPr>
          <w:rFonts w:hAnsi="宋体" w:cs="Arial" w:hint="eastAsia"/>
          <w:color w:val="000000"/>
          <w:sz w:val="21"/>
          <w:szCs w:val="21"/>
          <w:rPrChange w:id="5693" w:author="张琳苑" w:date="2020-12-18T09:38:00Z">
            <w:rPr>
              <w:rFonts w:hAnsi="宋体" w:cs="Arial" w:hint="eastAsia"/>
              <w:color w:val="000000"/>
              <w:szCs w:val="28"/>
            </w:rPr>
          </w:rPrChange>
        </w:rPr>
        <w:t>机场医救中心：</w:t>
      </w:r>
      <w:r w:rsidRPr="00C20E4A">
        <w:rPr>
          <w:rFonts w:hAnsi="宋体" w:cs="Arial"/>
          <w:color w:val="000000"/>
          <w:sz w:val="21"/>
          <w:szCs w:val="21"/>
          <w:rPrChange w:id="5694" w:author="张琳苑" w:date="2020-12-18T09:38:00Z">
            <w:rPr>
              <w:rFonts w:hAnsi="宋体" w:cs="Arial"/>
              <w:color w:val="000000"/>
              <w:szCs w:val="28"/>
            </w:rPr>
          </w:rPrChange>
        </w:rPr>
        <w:t>67150120</w:t>
      </w:r>
    </w:p>
    <w:p w:rsidR="0049187F" w:rsidRPr="00C20E4A" w:rsidRDefault="00F71375">
      <w:pPr>
        <w:spacing w:line="300" w:lineRule="exact"/>
        <w:rPr>
          <w:rFonts w:hAnsi="宋体" w:cs="Arial"/>
          <w:color w:val="000000"/>
          <w:sz w:val="21"/>
          <w:szCs w:val="21"/>
          <w:rPrChange w:id="5695" w:author="张琳苑" w:date="2020-12-18T09:38:00Z">
            <w:rPr>
              <w:rFonts w:hAnsi="宋体" w:cs="Arial"/>
              <w:color w:val="000000"/>
              <w:szCs w:val="28"/>
            </w:rPr>
          </w:rPrChange>
        </w:rPr>
        <w:pPrChange w:id="5696" w:author="张琳苑" w:date="2020-12-18T09:39:00Z">
          <w:pPr>
            <w:ind w:firstLine="560"/>
          </w:pPr>
        </w:pPrChange>
      </w:pPr>
      <w:r w:rsidRPr="00C20E4A">
        <w:rPr>
          <w:rFonts w:hAnsi="宋体" w:cs="Arial" w:hint="eastAsia"/>
          <w:color w:val="000000"/>
          <w:sz w:val="21"/>
          <w:szCs w:val="21"/>
          <w:rPrChange w:id="5697" w:author="张琳苑" w:date="2020-12-18T09:38:00Z">
            <w:rPr>
              <w:rFonts w:hAnsi="宋体" w:cs="Arial" w:hint="eastAsia"/>
              <w:color w:val="000000"/>
              <w:szCs w:val="28"/>
            </w:rPr>
          </w:rPrChange>
        </w:rPr>
        <w:t>航站楼管理部安防管理部：</w:t>
      </w:r>
      <w:r w:rsidRPr="00C20E4A">
        <w:rPr>
          <w:rFonts w:hAnsi="宋体" w:cs="Arial"/>
          <w:color w:val="000000"/>
          <w:sz w:val="21"/>
          <w:szCs w:val="21"/>
          <w:rPrChange w:id="5698" w:author="张琳苑" w:date="2020-12-18T09:38:00Z">
            <w:rPr>
              <w:rFonts w:hAnsi="宋体" w:cs="Arial"/>
              <w:color w:val="000000"/>
              <w:szCs w:val="28"/>
            </w:rPr>
          </w:rPrChange>
        </w:rPr>
        <w:t>67152982</w:t>
      </w:r>
    </w:p>
    <w:p w:rsidR="0049187F" w:rsidRPr="00C20E4A" w:rsidRDefault="00F71375">
      <w:pPr>
        <w:spacing w:line="300" w:lineRule="exact"/>
        <w:rPr>
          <w:rFonts w:hAnsi="宋体" w:cs="Arial"/>
          <w:color w:val="000000"/>
          <w:sz w:val="21"/>
          <w:szCs w:val="21"/>
          <w:rPrChange w:id="5699" w:author="张琳苑" w:date="2020-12-18T09:38:00Z">
            <w:rPr>
              <w:rFonts w:hAnsi="宋体" w:cs="Arial"/>
              <w:color w:val="000000"/>
              <w:szCs w:val="28"/>
            </w:rPr>
          </w:rPrChange>
        </w:rPr>
        <w:pPrChange w:id="5700" w:author="张琳苑" w:date="2020-12-18T09:39:00Z">
          <w:pPr>
            <w:ind w:firstLine="560"/>
          </w:pPr>
        </w:pPrChange>
      </w:pPr>
      <w:r w:rsidRPr="00C20E4A">
        <w:rPr>
          <w:rFonts w:hAnsi="宋体" w:cs="Arial" w:hint="eastAsia"/>
          <w:color w:val="000000"/>
          <w:sz w:val="21"/>
          <w:szCs w:val="21"/>
          <w:rPrChange w:id="5701" w:author="张琳苑" w:date="2020-12-18T09:38:00Z">
            <w:rPr>
              <w:rFonts w:hAnsi="宋体" w:cs="Arial" w:hint="eastAsia"/>
              <w:color w:val="000000"/>
              <w:szCs w:val="28"/>
            </w:rPr>
          </w:rPrChange>
        </w:rPr>
        <w:t>航站楼运控中心（</w:t>
      </w:r>
      <w:r w:rsidRPr="00C20E4A">
        <w:rPr>
          <w:rFonts w:hAnsi="宋体" w:cs="Arial"/>
          <w:color w:val="000000"/>
          <w:sz w:val="21"/>
          <w:szCs w:val="21"/>
          <w:rPrChange w:id="5702" w:author="张琳苑" w:date="2020-12-18T09:38:00Z">
            <w:rPr>
              <w:rFonts w:hAnsi="宋体" w:cs="Arial"/>
              <w:color w:val="000000"/>
              <w:szCs w:val="28"/>
            </w:rPr>
          </w:rPrChange>
        </w:rPr>
        <w:t>TOCC）: 67153555（东区）、67156111（西区）</w:t>
      </w:r>
    </w:p>
    <w:p w:rsidR="0049187F" w:rsidRPr="00C20E4A" w:rsidRDefault="00F71375">
      <w:pPr>
        <w:spacing w:line="300" w:lineRule="exact"/>
        <w:rPr>
          <w:rFonts w:hAnsi="宋体" w:cs="Arial"/>
          <w:color w:val="000000"/>
          <w:sz w:val="21"/>
          <w:szCs w:val="21"/>
          <w:rPrChange w:id="5703" w:author="张琳苑" w:date="2020-12-18T09:38:00Z">
            <w:rPr>
              <w:rFonts w:hAnsi="宋体" w:cs="Arial"/>
              <w:color w:val="000000"/>
              <w:szCs w:val="28"/>
            </w:rPr>
          </w:rPrChange>
        </w:rPr>
        <w:pPrChange w:id="5704" w:author="张琳苑" w:date="2020-12-18T09:39:00Z">
          <w:pPr>
            <w:ind w:firstLine="560"/>
          </w:pPr>
        </w:pPrChange>
      </w:pPr>
      <w:r w:rsidRPr="00C20E4A">
        <w:rPr>
          <w:rFonts w:hAnsi="宋体" w:cs="Arial" w:hint="eastAsia"/>
          <w:color w:val="000000"/>
          <w:sz w:val="21"/>
          <w:szCs w:val="21"/>
          <w:rPrChange w:id="5705" w:author="张琳苑" w:date="2020-12-18T09:38:00Z">
            <w:rPr>
              <w:rFonts w:hAnsi="宋体" w:cs="Arial" w:hint="eastAsia"/>
              <w:color w:val="000000"/>
              <w:szCs w:val="28"/>
            </w:rPr>
          </w:rPrChange>
        </w:rPr>
        <w:t>航站楼管理部工程管理部：</w:t>
      </w:r>
      <w:r w:rsidRPr="00C20E4A">
        <w:rPr>
          <w:rFonts w:hAnsi="宋体" w:cs="Arial"/>
          <w:color w:val="000000"/>
          <w:sz w:val="21"/>
          <w:szCs w:val="21"/>
          <w:rPrChange w:id="5706" w:author="张琳苑" w:date="2020-12-18T09:38:00Z">
            <w:rPr>
              <w:rFonts w:hAnsi="宋体" w:cs="Arial"/>
              <w:color w:val="000000"/>
              <w:szCs w:val="28"/>
            </w:rPr>
          </w:rPrChange>
        </w:rPr>
        <w:t>67152767(东区）、88869132（西区）</w:t>
      </w:r>
    </w:p>
    <w:p w:rsidR="0049187F" w:rsidRPr="00C20E4A" w:rsidRDefault="00F71375">
      <w:pPr>
        <w:spacing w:line="300" w:lineRule="exact"/>
        <w:rPr>
          <w:rFonts w:hAnsi="宋体" w:cs="Arial"/>
          <w:color w:val="000000"/>
          <w:sz w:val="21"/>
          <w:szCs w:val="21"/>
          <w:rPrChange w:id="5707" w:author="张琳苑" w:date="2020-12-18T09:38:00Z">
            <w:rPr>
              <w:rFonts w:hAnsi="宋体" w:cs="Arial"/>
              <w:color w:val="000000"/>
              <w:szCs w:val="28"/>
            </w:rPr>
          </w:rPrChange>
        </w:rPr>
        <w:pPrChange w:id="5708" w:author="张琳苑" w:date="2020-12-18T09:39:00Z">
          <w:pPr>
            <w:ind w:firstLine="560"/>
          </w:pPr>
        </w:pPrChange>
      </w:pPr>
      <w:r w:rsidRPr="00C20E4A">
        <w:rPr>
          <w:rFonts w:hAnsi="宋体" w:cs="Arial" w:hint="eastAsia"/>
          <w:color w:val="000000"/>
          <w:sz w:val="21"/>
          <w:szCs w:val="21"/>
          <w:rPrChange w:id="5709" w:author="张琳苑" w:date="2020-12-18T09:38:00Z">
            <w:rPr>
              <w:rFonts w:hAnsi="宋体" w:cs="Arial" w:hint="eastAsia"/>
              <w:color w:val="000000"/>
              <w:szCs w:val="28"/>
            </w:rPr>
          </w:rPrChange>
        </w:rPr>
        <w:t>公安机场分局消防处：</w:t>
      </w:r>
      <w:r w:rsidRPr="00C20E4A">
        <w:rPr>
          <w:rFonts w:hAnsi="宋体" w:cs="Arial"/>
          <w:color w:val="000000"/>
          <w:sz w:val="21"/>
          <w:szCs w:val="21"/>
          <w:rPrChange w:id="5710" w:author="张琳苑" w:date="2020-12-18T09:38:00Z">
            <w:rPr>
              <w:rFonts w:hAnsi="宋体" w:cs="Arial"/>
              <w:color w:val="000000"/>
              <w:szCs w:val="28"/>
            </w:rPr>
          </w:rPrChange>
        </w:rPr>
        <w:t>67152275</w:t>
      </w:r>
    </w:p>
    <w:p w:rsidR="0049187F" w:rsidRPr="00C20E4A" w:rsidRDefault="00F71375">
      <w:pPr>
        <w:spacing w:line="300" w:lineRule="exact"/>
        <w:rPr>
          <w:rFonts w:hAnsi="宋体" w:cs="Arial"/>
          <w:color w:val="000000"/>
          <w:sz w:val="21"/>
          <w:szCs w:val="21"/>
          <w:rPrChange w:id="5711" w:author="张琳苑" w:date="2020-12-18T09:38:00Z">
            <w:rPr>
              <w:rFonts w:hAnsi="宋体" w:cs="Arial"/>
              <w:color w:val="000000"/>
              <w:szCs w:val="28"/>
            </w:rPr>
          </w:rPrChange>
        </w:rPr>
        <w:pPrChange w:id="5712" w:author="张琳苑" w:date="2020-12-18T09:39:00Z">
          <w:pPr>
            <w:ind w:firstLine="560"/>
          </w:pPr>
        </w:pPrChange>
      </w:pPr>
      <w:r w:rsidRPr="00C20E4A">
        <w:rPr>
          <w:rFonts w:hAnsi="宋体" w:cs="Arial" w:hint="eastAsia"/>
          <w:color w:val="000000"/>
          <w:sz w:val="21"/>
          <w:szCs w:val="21"/>
          <w:rPrChange w:id="5713" w:author="张琳苑" w:date="2020-12-18T09:38:00Z">
            <w:rPr>
              <w:rFonts w:hAnsi="宋体" w:cs="Arial" w:hint="eastAsia"/>
              <w:color w:val="000000"/>
              <w:szCs w:val="28"/>
            </w:rPr>
          </w:rPrChange>
        </w:rPr>
        <w:t>公安机场分局空防科：</w:t>
      </w:r>
      <w:r w:rsidRPr="00C20E4A">
        <w:rPr>
          <w:rFonts w:hAnsi="宋体" w:cs="Arial"/>
          <w:color w:val="000000"/>
          <w:sz w:val="21"/>
          <w:szCs w:val="21"/>
          <w:rPrChange w:id="5714" w:author="张琳苑" w:date="2020-12-18T09:38:00Z">
            <w:rPr>
              <w:rFonts w:hAnsi="宋体" w:cs="Arial"/>
              <w:color w:val="000000"/>
              <w:szCs w:val="28"/>
            </w:rPr>
          </w:rPrChange>
        </w:rPr>
        <w:t>67153188</w:t>
      </w:r>
    </w:p>
    <w:p w:rsidR="0049187F" w:rsidRPr="00C20E4A" w:rsidRDefault="00F71375">
      <w:pPr>
        <w:spacing w:line="300" w:lineRule="exact"/>
        <w:rPr>
          <w:rFonts w:hAnsi="宋体" w:cs="Arial"/>
          <w:color w:val="000000"/>
          <w:sz w:val="21"/>
          <w:szCs w:val="21"/>
          <w:rPrChange w:id="5715" w:author="张琳苑" w:date="2020-12-18T09:38:00Z">
            <w:rPr>
              <w:rFonts w:hAnsi="宋体" w:cs="Arial"/>
              <w:color w:val="000000"/>
              <w:szCs w:val="28"/>
            </w:rPr>
          </w:rPrChange>
        </w:rPr>
        <w:pPrChange w:id="5716" w:author="张琳苑" w:date="2020-12-18T09:39:00Z">
          <w:pPr>
            <w:ind w:firstLine="560"/>
          </w:pPr>
        </w:pPrChange>
      </w:pPr>
      <w:r w:rsidRPr="00C20E4A">
        <w:rPr>
          <w:rFonts w:hAnsi="宋体" w:cs="Arial" w:hint="eastAsia"/>
          <w:color w:val="000000"/>
          <w:sz w:val="21"/>
          <w:szCs w:val="21"/>
          <w:rPrChange w:id="5717" w:author="张琳苑" w:date="2020-12-18T09:38:00Z">
            <w:rPr>
              <w:rFonts w:hAnsi="宋体" w:cs="Arial" w:hint="eastAsia"/>
              <w:color w:val="000000"/>
              <w:szCs w:val="28"/>
            </w:rPr>
          </w:rPrChange>
        </w:rPr>
        <w:t>消防护卫部防火部：</w:t>
      </w:r>
      <w:r w:rsidRPr="00C20E4A">
        <w:rPr>
          <w:rFonts w:hAnsi="宋体" w:cs="Arial"/>
          <w:color w:val="000000"/>
          <w:sz w:val="21"/>
          <w:szCs w:val="21"/>
          <w:rPrChange w:id="5718" w:author="张琳苑" w:date="2020-12-18T09:38:00Z">
            <w:rPr>
              <w:rFonts w:hAnsi="宋体" w:cs="Arial"/>
              <w:color w:val="000000"/>
              <w:szCs w:val="28"/>
            </w:rPr>
          </w:rPrChange>
        </w:rPr>
        <w:t>88869052</w:t>
      </w:r>
    </w:p>
    <w:p w:rsidR="0049187F" w:rsidRPr="00C20E4A" w:rsidRDefault="00F71375">
      <w:pPr>
        <w:spacing w:line="300" w:lineRule="exact"/>
        <w:rPr>
          <w:rFonts w:hAnsi="宋体" w:cs="Arial"/>
          <w:color w:val="000000"/>
          <w:sz w:val="21"/>
          <w:szCs w:val="21"/>
          <w:rPrChange w:id="5719" w:author="张琳苑" w:date="2020-12-18T09:38:00Z">
            <w:rPr>
              <w:rFonts w:hAnsi="宋体" w:cs="Arial"/>
              <w:color w:val="000000"/>
              <w:szCs w:val="28"/>
            </w:rPr>
          </w:rPrChange>
        </w:rPr>
        <w:pPrChange w:id="5720" w:author="张琳苑" w:date="2020-12-18T09:39:00Z">
          <w:pPr>
            <w:ind w:firstLine="560"/>
          </w:pPr>
        </w:pPrChange>
      </w:pPr>
      <w:r w:rsidRPr="00C20E4A">
        <w:rPr>
          <w:rFonts w:hAnsi="宋体" w:cs="Arial" w:hint="eastAsia"/>
          <w:color w:val="000000"/>
          <w:sz w:val="21"/>
          <w:szCs w:val="21"/>
          <w:rPrChange w:id="5721" w:author="张琳苑" w:date="2020-12-18T09:38:00Z">
            <w:rPr>
              <w:rFonts w:hAnsi="宋体" w:cs="Arial" w:hint="eastAsia"/>
              <w:color w:val="000000"/>
              <w:szCs w:val="28"/>
            </w:rPr>
          </w:rPrChange>
        </w:rPr>
        <w:t>安全检查站：</w:t>
      </w:r>
      <w:r w:rsidRPr="00C20E4A">
        <w:rPr>
          <w:rFonts w:hAnsi="宋体" w:cs="Arial"/>
          <w:color w:val="000000"/>
          <w:sz w:val="21"/>
          <w:szCs w:val="21"/>
          <w:rPrChange w:id="5722" w:author="张琳苑" w:date="2020-12-18T09:38:00Z">
            <w:rPr>
              <w:rFonts w:hAnsi="宋体" w:cs="Arial"/>
              <w:color w:val="000000"/>
              <w:szCs w:val="28"/>
            </w:rPr>
          </w:rPrChange>
        </w:rPr>
        <w:t>67155269</w:t>
      </w:r>
    </w:p>
    <w:p w:rsidR="0049187F" w:rsidRPr="00C20E4A" w:rsidRDefault="00F71375">
      <w:pPr>
        <w:adjustRightInd w:val="0"/>
        <w:spacing w:line="300" w:lineRule="exact"/>
        <w:ind w:firstLine="422"/>
        <w:jc w:val="left"/>
        <w:rPr>
          <w:rFonts w:hAnsi="宋体"/>
          <w:b/>
          <w:bCs/>
          <w:color w:val="000000"/>
          <w:sz w:val="21"/>
          <w:szCs w:val="21"/>
          <w:rPrChange w:id="5723" w:author="张琳苑" w:date="2020-12-18T09:38:00Z">
            <w:rPr>
              <w:rFonts w:hAnsi="宋体"/>
              <w:b/>
              <w:bCs/>
              <w:color w:val="000000"/>
              <w:szCs w:val="28"/>
            </w:rPr>
          </w:rPrChange>
        </w:rPr>
        <w:pPrChange w:id="5724" w:author="张琳苑" w:date="2020-12-18T09:39:00Z">
          <w:pPr>
            <w:adjustRightInd w:val="0"/>
            <w:ind w:firstLine="562"/>
            <w:jc w:val="left"/>
          </w:pPr>
        </w:pPrChange>
      </w:pPr>
      <w:r w:rsidRPr="00C20E4A">
        <w:rPr>
          <w:rFonts w:hAnsi="宋体" w:hint="eastAsia"/>
          <w:b/>
          <w:bCs/>
          <w:color w:val="000000"/>
          <w:sz w:val="21"/>
          <w:szCs w:val="21"/>
          <w:rPrChange w:id="5725" w:author="张琳苑" w:date="2020-12-18T09:38:00Z">
            <w:rPr>
              <w:rFonts w:hAnsi="宋体" w:hint="eastAsia"/>
              <w:b/>
              <w:bCs/>
              <w:color w:val="000000"/>
              <w:szCs w:val="28"/>
            </w:rPr>
          </w:rPrChange>
        </w:rPr>
        <w:t>甲方：</w:t>
      </w:r>
      <w:r w:rsidRPr="00C20E4A">
        <w:rPr>
          <w:rFonts w:hAnsi="宋体"/>
          <w:b/>
          <w:bCs/>
          <w:color w:val="000000"/>
          <w:sz w:val="21"/>
          <w:szCs w:val="21"/>
          <w:rPrChange w:id="5726" w:author="张琳苑" w:date="2020-12-18T09:38:00Z">
            <w:rPr>
              <w:rFonts w:hAnsi="宋体"/>
              <w:b/>
              <w:bCs/>
              <w:color w:val="000000"/>
              <w:szCs w:val="28"/>
            </w:rPr>
          </w:rPrChange>
        </w:rPr>
        <w:t xml:space="preserve">                             </w:t>
      </w:r>
      <w:r w:rsidRPr="00C20E4A">
        <w:rPr>
          <w:rFonts w:hAnsi="宋体" w:hint="eastAsia"/>
          <w:b/>
          <w:bCs/>
          <w:color w:val="000000"/>
          <w:sz w:val="21"/>
          <w:szCs w:val="21"/>
          <w:rPrChange w:id="5727" w:author="张琳苑" w:date="2020-12-18T09:38:00Z">
            <w:rPr>
              <w:rFonts w:hAnsi="宋体" w:hint="eastAsia"/>
              <w:b/>
              <w:bCs/>
              <w:color w:val="000000"/>
              <w:szCs w:val="28"/>
            </w:rPr>
          </w:rPrChange>
        </w:rPr>
        <w:t>乙方：</w:t>
      </w:r>
    </w:p>
    <w:p w:rsidR="0049187F" w:rsidRPr="00C20E4A" w:rsidRDefault="00F71375">
      <w:pPr>
        <w:adjustRightInd w:val="0"/>
        <w:spacing w:line="300" w:lineRule="exact"/>
        <w:ind w:firstLine="422"/>
        <w:jc w:val="left"/>
        <w:rPr>
          <w:rFonts w:hAnsi="宋体"/>
          <w:b/>
          <w:bCs/>
          <w:color w:val="000000"/>
          <w:sz w:val="21"/>
          <w:szCs w:val="21"/>
          <w:rPrChange w:id="5728" w:author="张琳苑" w:date="2020-12-18T09:38:00Z">
            <w:rPr>
              <w:rFonts w:hAnsi="宋体"/>
              <w:b/>
              <w:bCs/>
              <w:color w:val="000000"/>
              <w:szCs w:val="28"/>
            </w:rPr>
          </w:rPrChange>
        </w:rPr>
        <w:pPrChange w:id="5729" w:author="张琳苑" w:date="2020-12-18T09:39:00Z">
          <w:pPr>
            <w:adjustRightInd w:val="0"/>
            <w:ind w:firstLine="562"/>
            <w:jc w:val="left"/>
          </w:pPr>
        </w:pPrChange>
      </w:pPr>
      <w:r w:rsidRPr="00C20E4A">
        <w:rPr>
          <w:rFonts w:hAnsi="宋体" w:hint="eastAsia"/>
          <w:b/>
          <w:bCs/>
          <w:color w:val="000000"/>
          <w:sz w:val="21"/>
          <w:szCs w:val="21"/>
          <w:rPrChange w:id="5730" w:author="张琳苑" w:date="2020-12-18T09:38:00Z">
            <w:rPr>
              <w:rFonts w:hAnsi="宋体" w:hint="eastAsia"/>
              <w:b/>
              <w:bCs/>
              <w:color w:val="000000"/>
              <w:szCs w:val="28"/>
            </w:rPr>
          </w:rPrChange>
        </w:rPr>
        <w:t>法定代表人或委托代理人：</w:t>
      </w:r>
      <w:r w:rsidRPr="00C20E4A">
        <w:rPr>
          <w:rFonts w:hAnsi="宋体"/>
          <w:b/>
          <w:bCs/>
          <w:color w:val="000000"/>
          <w:sz w:val="21"/>
          <w:szCs w:val="21"/>
          <w:rPrChange w:id="5731" w:author="张琳苑" w:date="2020-12-18T09:38:00Z">
            <w:rPr>
              <w:rFonts w:hAnsi="宋体"/>
              <w:b/>
              <w:bCs/>
              <w:color w:val="000000"/>
              <w:szCs w:val="28"/>
            </w:rPr>
          </w:rPrChange>
        </w:rPr>
        <w:t xml:space="preserve">           </w:t>
      </w:r>
      <w:r w:rsidRPr="00C20E4A">
        <w:rPr>
          <w:rFonts w:hAnsi="宋体" w:hint="eastAsia"/>
          <w:b/>
          <w:bCs/>
          <w:color w:val="000000"/>
          <w:sz w:val="21"/>
          <w:szCs w:val="21"/>
          <w:rPrChange w:id="5732" w:author="张琳苑" w:date="2020-12-18T09:38:00Z">
            <w:rPr>
              <w:rFonts w:hAnsi="宋体" w:hint="eastAsia"/>
              <w:b/>
              <w:bCs/>
              <w:color w:val="000000"/>
              <w:szCs w:val="28"/>
            </w:rPr>
          </w:rPrChange>
        </w:rPr>
        <w:t>法定代表人或委托代理人：</w:t>
      </w:r>
    </w:p>
    <w:p w:rsidR="0049187F" w:rsidRPr="00C20E4A" w:rsidRDefault="00F71375">
      <w:pPr>
        <w:adjustRightInd w:val="0"/>
        <w:spacing w:line="300" w:lineRule="exact"/>
        <w:ind w:firstLine="422"/>
        <w:jc w:val="left"/>
        <w:rPr>
          <w:rFonts w:hAnsi="宋体"/>
          <w:b/>
          <w:bCs/>
          <w:color w:val="000000"/>
          <w:sz w:val="21"/>
          <w:szCs w:val="21"/>
          <w:rPrChange w:id="5733" w:author="张琳苑" w:date="2020-12-18T09:38:00Z">
            <w:rPr>
              <w:rFonts w:hAnsi="宋体"/>
              <w:b/>
              <w:bCs/>
              <w:color w:val="000000"/>
              <w:szCs w:val="28"/>
            </w:rPr>
          </w:rPrChange>
        </w:rPr>
        <w:pPrChange w:id="5734" w:author="张琳苑" w:date="2020-12-18T09:39:00Z">
          <w:pPr>
            <w:adjustRightInd w:val="0"/>
            <w:ind w:firstLine="562"/>
            <w:jc w:val="left"/>
          </w:pPr>
        </w:pPrChange>
      </w:pPr>
      <w:r w:rsidRPr="00C20E4A">
        <w:rPr>
          <w:rFonts w:hAnsi="宋体" w:hint="eastAsia"/>
          <w:b/>
          <w:bCs/>
          <w:color w:val="000000"/>
          <w:sz w:val="21"/>
          <w:szCs w:val="21"/>
          <w:rPrChange w:id="5735" w:author="张琳苑" w:date="2020-12-18T09:38:00Z">
            <w:rPr>
              <w:rFonts w:hAnsi="宋体" w:hint="eastAsia"/>
              <w:b/>
              <w:bCs/>
              <w:color w:val="000000"/>
              <w:szCs w:val="28"/>
            </w:rPr>
          </w:rPrChange>
        </w:rPr>
        <w:t>联系人：</w:t>
      </w:r>
      <w:r w:rsidRPr="00C20E4A">
        <w:rPr>
          <w:rFonts w:hAnsi="宋体"/>
          <w:b/>
          <w:bCs/>
          <w:color w:val="000000"/>
          <w:sz w:val="21"/>
          <w:szCs w:val="21"/>
          <w:rPrChange w:id="5736" w:author="张琳苑" w:date="2020-12-18T09:38:00Z">
            <w:rPr>
              <w:rFonts w:hAnsi="宋体"/>
              <w:b/>
              <w:bCs/>
              <w:color w:val="000000"/>
              <w:szCs w:val="28"/>
            </w:rPr>
          </w:rPrChange>
        </w:rPr>
        <w:t xml:space="preserve">                           </w:t>
      </w:r>
      <w:r w:rsidRPr="00C20E4A">
        <w:rPr>
          <w:rFonts w:hAnsi="宋体" w:hint="eastAsia"/>
          <w:b/>
          <w:bCs/>
          <w:color w:val="000000"/>
          <w:sz w:val="21"/>
          <w:szCs w:val="21"/>
          <w:rPrChange w:id="5737" w:author="张琳苑" w:date="2020-12-18T09:38:00Z">
            <w:rPr>
              <w:rFonts w:hAnsi="宋体" w:hint="eastAsia"/>
              <w:b/>
              <w:bCs/>
              <w:color w:val="000000"/>
              <w:szCs w:val="28"/>
            </w:rPr>
          </w:rPrChange>
        </w:rPr>
        <w:t>联系人：</w:t>
      </w:r>
    </w:p>
    <w:p w:rsidR="0049187F" w:rsidRPr="00C20E4A" w:rsidRDefault="00F71375">
      <w:pPr>
        <w:adjustRightInd w:val="0"/>
        <w:spacing w:line="300" w:lineRule="exact"/>
        <w:ind w:firstLine="422"/>
        <w:jc w:val="left"/>
        <w:rPr>
          <w:rFonts w:hAnsi="宋体"/>
          <w:b/>
          <w:bCs/>
          <w:color w:val="000000"/>
          <w:sz w:val="21"/>
          <w:szCs w:val="21"/>
          <w:rPrChange w:id="5738" w:author="张琳苑" w:date="2020-12-18T09:38:00Z">
            <w:rPr>
              <w:rFonts w:hAnsi="宋体"/>
              <w:b/>
              <w:bCs/>
              <w:color w:val="000000"/>
              <w:szCs w:val="28"/>
            </w:rPr>
          </w:rPrChange>
        </w:rPr>
        <w:pPrChange w:id="5739" w:author="张琳苑" w:date="2020-12-18T09:39:00Z">
          <w:pPr>
            <w:adjustRightInd w:val="0"/>
            <w:ind w:firstLine="562"/>
            <w:jc w:val="left"/>
          </w:pPr>
        </w:pPrChange>
      </w:pPr>
      <w:r w:rsidRPr="00C20E4A">
        <w:rPr>
          <w:rFonts w:hAnsi="宋体" w:hint="eastAsia"/>
          <w:b/>
          <w:bCs/>
          <w:color w:val="000000"/>
          <w:sz w:val="21"/>
          <w:szCs w:val="21"/>
          <w:rPrChange w:id="5740" w:author="张琳苑" w:date="2020-12-18T09:38:00Z">
            <w:rPr>
              <w:rFonts w:hAnsi="宋体" w:hint="eastAsia"/>
              <w:b/>
              <w:bCs/>
              <w:color w:val="000000"/>
              <w:szCs w:val="28"/>
            </w:rPr>
          </w:rPrChange>
        </w:rPr>
        <w:t>联系电话：</w:t>
      </w:r>
      <w:r w:rsidRPr="00C20E4A">
        <w:rPr>
          <w:rFonts w:hAnsi="宋体"/>
          <w:b/>
          <w:bCs/>
          <w:color w:val="000000"/>
          <w:sz w:val="21"/>
          <w:szCs w:val="21"/>
          <w:rPrChange w:id="5741" w:author="张琳苑" w:date="2020-12-18T09:38:00Z">
            <w:rPr>
              <w:rFonts w:hAnsi="宋体"/>
              <w:b/>
              <w:bCs/>
              <w:color w:val="000000"/>
              <w:szCs w:val="28"/>
            </w:rPr>
          </w:rPrChange>
        </w:rPr>
        <w:t xml:space="preserve">                         </w:t>
      </w:r>
      <w:r w:rsidRPr="00C20E4A">
        <w:rPr>
          <w:rFonts w:hAnsi="宋体" w:hint="eastAsia"/>
          <w:b/>
          <w:bCs/>
          <w:color w:val="000000"/>
          <w:sz w:val="21"/>
          <w:szCs w:val="21"/>
          <w:rPrChange w:id="5742" w:author="张琳苑" w:date="2020-12-18T09:38:00Z">
            <w:rPr>
              <w:rFonts w:hAnsi="宋体" w:hint="eastAsia"/>
              <w:b/>
              <w:bCs/>
              <w:color w:val="000000"/>
              <w:szCs w:val="28"/>
            </w:rPr>
          </w:rPrChange>
        </w:rPr>
        <w:t>联系电话：</w:t>
      </w:r>
    </w:p>
    <w:p w:rsidR="0049187F" w:rsidRPr="00C20E4A" w:rsidRDefault="0049187F">
      <w:pPr>
        <w:pStyle w:val="3"/>
        <w:spacing w:line="300" w:lineRule="exact"/>
        <w:ind w:firstLine="422"/>
        <w:rPr>
          <w:sz w:val="21"/>
          <w:szCs w:val="21"/>
          <w:rPrChange w:id="5743" w:author="张琳苑" w:date="2020-12-18T09:38:00Z">
            <w:rPr/>
          </w:rPrChange>
        </w:rPr>
        <w:pPrChange w:id="5744" w:author="张琳苑" w:date="2020-12-18T09:39:00Z">
          <w:pPr>
            <w:pStyle w:val="3"/>
            <w:ind w:firstLine="562"/>
          </w:pPr>
        </w:pPrChange>
      </w:pPr>
    </w:p>
    <w:p w:rsidR="0049187F" w:rsidRPr="00C20E4A" w:rsidRDefault="00F71375">
      <w:pPr>
        <w:adjustRightInd w:val="0"/>
        <w:spacing w:line="300" w:lineRule="exact"/>
        <w:ind w:firstLineChars="1695" w:firstLine="3573"/>
        <w:jc w:val="left"/>
        <w:rPr>
          <w:rFonts w:hAnsi="宋体"/>
          <w:b/>
          <w:bCs/>
          <w:color w:val="000000"/>
          <w:sz w:val="21"/>
          <w:szCs w:val="21"/>
          <w:rPrChange w:id="5745" w:author="张琳苑" w:date="2020-12-18T09:38:00Z">
            <w:rPr>
              <w:rFonts w:hAnsi="宋体"/>
              <w:b/>
              <w:bCs/>
              <w:color w:val="000000"/>
              <w:szCs w:val="28"/>
            </w:rPr>
          </w:rPrChange>
        </w:rPr>
        <w:pPrChange w:id="5746" w:author="张琳苑" w:date="2020-12-18T09:39:00Z">
          <w:pPr>
            <w:adjustRightInd w:val="0"/>
            <w:ind w:firstLineChars="1695" w:firstLine="4765"/>
            <w:jc w:val="left"/>
          </w:pPr>
        </w:pPrChange>
      </w:pPr>
      <w:r w:rsidRPr="00C20E4A">
        <w:rPr>
          <w:rFonts w:hAnsi="宋体" w:hint="eastAsia"/>
          <w:b/>
          <w:bCs/>
          <w:color w:val="000000"/>
          <w:sz w:val="21"/>
          <w:szCs w:val="21"/>
          <w:rPrChange w:id="5747" w:author="张琳苑" w:date="2020-12-18T09:38:00Z">
            <w:rPr>
              <w:rFonts w:hAnsi="宋体" w:hint="eastAsia"/>
              <w:b/>
              <w:bCs/>
              <w:color w:val="000000"/>
              <w:szCs w:val="28"/>
            </w:rPr>
          </w:rPrChange>
        </w:rPr>
        <w:t>签订日期：</w:t>
      </w:r>
      <w:r w:rsidRPr="00C20E4A">
        <w:rPr>
          <w:rFonts w:hAnsi="宋体"/>
          <w:b/>
          <w:bCs/>
          <w:color w:val="000000"/>
          <w:sz w:val="21"/>
          <w:szCs w:val="21"/>
          <w:rPrChange w:id="5748" w:author="张琳苑" w:date="2020-12-18T09:38:00Z">
            <w:rPr>
              <w:rFonts w:hAnsi="宋体"/>
              <w:b/>
              <w:bCs/>
              <w:color w:val="000000"/>
              <w:szCs w:val="28"/>
            </w:rPr>
          </w:rPrChange>
        </w:rPr>
        <w:t xml:space="preserve">   </w:t>
      </w:r>
      <w:r w:rsidRPr="00C20E4A">
        <w:rPr>
          <w:rFonts w:hAnsi="宋体" w:hint="eastAsia"/>
          <w:b/>
          <w:bCs/>
          <w:color w:val="000000"/>
          <w:sz w:val="21"/>
          <w:szCs w:val="21"/>
          <w:rPrChange w:id="5749" w:author="张琳苑" w:date="2020-12-18T09:38:00Z">
            <w:rPr>
              <w:rFonts w:hAnsi="宋体" w:hint="eastAsia"/>
              <w:b/>
              <w:bCs/>
              <w:color w:val="000000"/>
              <w:szCs w:val="28"/>
            </w:rPr>
          </w:rPrChange>
        </w:rPr>
        <w:t>年</w:t>
      </w:r>
      <w:r w:rsidRPr="00C20E4A">
        <w:rPr>
          <w:rFonts w:hAnsi="宋体"/>
          <w:b/>
          <w:bCs/>
          <w:color w:val="000000"/>
          <w:sz w:val="21"/>
          <w:szCs w:val="21"/>
          <w:rPrChange w:id="5750" w:author="张琳苑" w:date="2020-12-18T09:38:00Z">
            <w:rPr>
              <w:rFonts w:hAnsi="宋体"/>
              <w:b/>
              <w:bCs/>
              <w:color w:val="000000"/>
              <w:szCs w:val="28"/>
            </w:rPr>
          </w:rPrChange>
        </w:rPr>
        <w:t xml:space="preserve">   </w:t>
      </w:r>
      <w:r w:rsidRPr="00C20E4A">
        <w:rPr>
          <w:rFonts w:hAnsi="宋体" w:hint="eastAsia"/>
          <w:b/>
          <w:bCs/>
          <w:color w:val="000000"/>
          <w:sz w:val="21"/>
          <w:szCs w:val="21"/>
          <w:rPrChange w:id="5751" w:author="张琳苑" w:date="2020-12-18T09:38:00Z">
            <w:rPr>
              <w:rFonts w:hAnsi="宋体" w:hint="eastAsia"/>
              <w:b/>
              <w:bCs/>
              <w:color w:val="000000"/>
              <w:szCs w:val="28"/>
            </w:rPr>
          </w:rPrChange>
        </w:rPr>
        <w:t>月</w:t>
      </w:r>
      <w:r w:rsidRPr="00C20E4A">
        <w:rPr>
          <w:rFonts w:hAnsi="宋体"/>
          <w:b/>
          <w:bCs/>
          <w:color w:val="000000"/>
          <w:sz w:val="21"/>
          <w:szCs w:val="21"/>
          <w:rPrChange w:id="5752" w:author="张琳苑" w:date="2020-12-18T09:38:00Z">
            <w:rPr>
              <w:rFonts w:hAnsi="宋体"/>
              <w:b/>
              <w:bCs/>
              <w:color w:val="000000"/>
              <w:szCs w:val="28"/>
            </w:rPr>
          </w:rPrChange>
        </w:rPr>
        <w:t xml:space="preserve">   </w:t>
      </w:r>
      <w:r w:rsidRPr="00C20E4A">
        <w:rPr>
          <w:rFonts w:hAnsi="宋体" w:hint="eastAsia"/>
          <w:b/>
          <w:bCs/>
          <w:color w:val="000000"/>
          <w:sz w:val="21"/>
          <w:szCs w:val="21"/>
          <w:rPrChange w:id="5753" w:author="张琳苑" w:date="2020-12-18T09:38:00Z">
            <w:rPr>
              <w:rFonts w:hAnsi="宋体" w:hint="eastAsia"/>
              <w:b/>
              <w:bCs/>
              <w:color w:val="000000"/>
              <w:szCs w:val="28"/>
            </w:rPr>
          </w:rPrChange>
        </w:rPr>
        <w:t>日</w:t>
      </w:r>
    </w:p>
    <w:p w:rsidR="0049187F" w:rsidRPr="00C20E4A" w:rsidRDefault="00F71375">
      <w:pPr>
        <w:spacing w:line="300" w:lineRule="exact"/>
        <w:ind w:firstLine="422"/>
        <w:rPr>
          <w:sz w:val="21"/>
          <w:szCs w:val="21"/>
          <w:rPrChange w:id="5754" w:author="张琳苑" w:date="2020-12-18T09:38:00Z">
            <w:rPr>
              <w:szCs w:val="28"/>
            </w:rPr>
          </w:rPrChange>
        </w:rPr>
        <w:pPrChange w:id="5755" w:author="张琳苑" w:date="2020-12-18T09:39:00Z">
          <w:pPr>
            <w:ind w:firstLine="562"/>
          </w:pPr>
        </w:pPrChange>
      </w:pPr>
      <w:r w:rsidRPr="00C20E4A">
        <w:rPr>
          <w:rFonts w:hAnsi="宋体"/>
          <w:b/>
          <w:bCs/>
          <w:color w:val="000000"/>
          <w:sz w:val="21"/>
          <w:szCs w:val="21"/>
          <w:rPrChange w:id="5756" w:author="张琳苑" w:date="2020-12-18T09:38:00Z">
            <w:rPr>
              <w:rFonts w:hAnsi="宋体"/>
              <w:b/>
              <w:bCs/>
              <w:color w:val="000000"/>
              <w:szCs w:val="28"/>
            </w:rPr>
          </w:rPrChange>
        </w:rPr>
        <w:t xml:space="preserve">                              签订地点：重庆江北国际机场</w:t>
      </w:r>
    </w:p>
    <w:p w:rsidR="0049187F" w:rsidRPr="00C20E4A" w:rsidRDefault="00F71375">
      <w:pPr>
        <w:spacing w:line="300" w:lineRule="exact"/>
        <w:ind w:firstLineChars="0" w:firstLine="0"/>
        <w:jc w:val="left"/>
        <w:rPr>
          <w:rFonts w:ascii="仿宋_GB2312"/>
          <w:sz w:val="21"/>
          <w:szCs w:val="21"/>
          <w:rPrChange w:id="5757" w:author="张琳苑" w:date="2020-12-18T09:38:00Z">
            <w:rPr>
              <w:rFonts w:ascii="仿宋_GB2312"/>
              <w:sz w:val="24"/>
            </w:rPr>
          </w:rPrChange>
        </w:rPr>
        <w:pPrChange w:id="5758" w:author="张琳苑" w:date="2020-12-18T09:39:00Z">
          <w:pPr>
            <w:spacing w:line="600" w:lineRule="exact"/>
            <w:ind w:firstLineChars="0" w:firstLine="0"/>
            <w:jc w:val="left"/>
          </w:pPr>
        </w:pPrChange>
      </w:pPr>
      <w:r w:rsidRPr="00C20E4A">
        <w:rPr>
          <w:rFonts w:ascii="仿宋_GB2312"/>
          <w:sz w:val="21"/>
          <w:szCs w:val="21"/>
          <w:rPrChange w:id="5759" w:author="张琳苑" w:date="2020-12-18T09:38:00Z">
            <w:rPr>
              <w:rFonts w:ascii="仿宋_GB2312"/>
              <w:sz w:val="24"/>
            </w:rPr>
          </w:rPrChange>
        </w:rPr>
        <w:br w:type="page"/>
      </w:r>
    </w:p>
    <w:p w:rsidR="0049187F" w:rsidRDefault="00F71375">
      <w:pPr>
        <w:spacing w:line="600" w:lineRule="exact"/>
        <w:ind w:firstLineChars="0" w:firstLine="0"/>
        <w:jc w:val="left"/>
        <w:rPr>
          <w:szCs w:val="28"/>
        </w:rPr>
      </w:pPr>
      <w:r>
        <w:rPr>
          <w:rFonts w:ascii="仿宋_GB2312" w:hint="eastAsia"/>
          <w:szCs w:val="28"/>
        </w:rPr>
        <w:lastRenderedPageBreak/>
        <w:t>合同</w:t>
      </w:r>
      <w:r>
        <w:rPr>
          <w:rFonts w:hint="eastAsia"/>
          <w:szCs w:val="28"/>
        </w:rPr>
        <w:t>附件六：</w:t>
      </w:r>
    </w:p>
    <w:p w:rsidR="0049187F" w:rsidRDefault="00F71375">
      <w:pPr>
        <w:ind w:firstLine="723"/>
        <w:jc w:val="center"/>
        <w:rPr>
          <w:b/>
          <w:bCs/>
          <w:sz w:val="36"/>
          <w:szCs w:val="36"/>
        </w:rPr>
      </w:pPr>
      <w:r>
        <w:rPr>
          <w:rFonts w:hint="eastAsia"/>
          <w:b/>
          <w:bCs/>
          <w:sz w:val="36"/>
          <w:szCs w:val="36"/>
        </w:rPr>
        <w:t>航站楼幕墙设施维护维修辅材清单表</w:t>
      </w:r>
    </w:p>
    <w:tbl>
      <w:tblPr>
        <w:tblpPr w:leftFromText="180" w:rightFromText="180" w:vertAnchor="text" w:horzAnchor="page" w:tblpXSpec="center" w:tblpY="961"/>
        <w:tblOverlap w:val="neve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760" w:author="张琳苑" w:date="2020-12-18T09:22:00Z">
          <w:tblPr>
            <w:tblpPr w:leftFromText="180" w:rightFromText="180" w:vertAnchor="text" w:horzAnchor="page" w:tblpX="2086" w:tblpY="961"/>
            <w:tblOverlap w:val="neve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376"/>
        <w:gridCol w:w="2552"/>
        <w:gridCol w:w="2166"/>
        <w:gridCol w:w="1456"/>
        <w:tblGridChange w:id="5761">
          <w:tblGrid>
            <w:gridCol w:w="2376"/>
            <w:gridCol w:w="2552"/>
            <w:gridCol w:w="2166"/>
            <w:gridCol w:w="1456"/>
          </w:tblGrid>
        </w:tblGridChange>
      </w:tblGrid>
      <w:tr w:rsidR="0049187F" w:rsidTr="00A8790F">
        <w:trPr>
          <w:trHeight w:val="554"/>
          <w:jc w:val="center"/>
          <w:trPrChange w:id="5762" w:author="张琳苑" w:date="2020-12-18T09:22:00Z">
            <w:trPr>
              <w:trHeight w:val="554"/>
              <w:jc w:val="center"/>
            </w:trPr>
          </w:trPrChange>
        </w:trPr>
        <w:tc>
          <w:tcPr>
            <w:tcW w:w="2376" w:type="dxa"/>
            <w:vAlign w:val="center"/>
            <w:tcPrChange w:id="5763" w:author="张琳苑" w:date="2020-12-18T09:22:00Z">
              <w:tcPr>
                <w:tcW w:w="2376" w:type="dxa"/>
                <w:vAlign w:val="center"/>
              </w:tcPr>
            </w:tcPrChange>
          </w:tcPr>
          <w:p w:rsidR="0049187F" w:rsidRDefault="00F71375">
            <w:pPr>
              <w:spacing w:line="600" w:lineRule="exact"/>
              <w:ind w:firstLine="560"/>
              <w:rPr>
                <w:rFonts w:cs="方正仿宋_GBK"/>
                <w:color w:val="000000"/>
                <w:szCs w:val="28"/>
              </w:rPr>
            </w:pPr>
            <w:r>
              <w:rPr>
                <w:rFonts w:cs="方正仿宋_GBK" w:hint="eastAsia"/>
                <w:color w:val="000000"/>
                <w:szCs w:val="28"/>
              </w:rPr>
              <w:t>名称</w:t>
            </w:r>
          </w:p>
        </w:tc>
        <w:tc>
          <w:tcPr>
            <w:tcW w:w="2552" w:type="dxa"/>
            <w:vAlign w:val="center"/>
            <w:tcPrChange w:id="5764" w:author="张琳苑" w:date="2020-12-18T09:22:00Z">
              <w:tcPr>
                <w:tcW w:w="2552" w:type="dxa"/>
                <w:vAlign w:val="center"/>
              </w:tcPr>
            </w:tcPrChange>
          </w:tcPr>
          <w:p w:rsidR="0049187F" w:rsidRDefault="00F71375">
            <w:pPr>
              <w:spacing w:line="600" w:lineRule="exact"/>
              <w:ind w:firstLine="560"/>
              <w:jc w:val="center"/>
              <w:rPr>
                <w:rFonts w:cs="方正仿宋_GBK"/>
                <w:color w:val="000000"/>
                <w:szCs w:val="28"/>
              </w:rPr>
            </w:pPr>
            <w:r>
              <w:rPr>
                <w:rFonts w:cs="方正仿宋_GBK" w:hint="eastAsia"/>
                <w:color w:val="000000"/>
                <w:szCs w:val="28"/>
              </w:rPr>
              <w:t>规格、型号</w:t>
            </w:r>
          </w:p>
        </w:tc>
        <w:tc>
          <w:tcPr>
            <w:tcW w:w="2166" w:type="dxa"/>
            <w:vAlign w:val="center"/>
            <w:tcPrChange w:id="5765" w:author="张琳苑" w:date="2020-12-18T09:22:00Z">
              <w:tcPr>
                <w:tcW w:w="2166" w:type="dxa"/>
                <w:vAlign w:val="center"/>
              </w:tcPr>
            </w:tcPrChange>
          </w:tcPr>
          <w:p w:rsidR="0049187F" w:rsidRDefault="00F71375">
            <w:pPr>
              <w:spacing w:line="600" w:lineRule="exact"/>
              <w:ind w:firstLineChars="0" w:firstLine="0"/>
              <w:jc w:val="center"/>
              <w:rPr>
                <w:rFonts w:cs="方正仿宋_GBK"/>
                <w:color w:val="000000"/>
                <w:szCs w:val="28"/>
              </w:rPr>
            </w:pPr>
            <w:r>
              <w:rPr>
                <w:rFonts w:cs="方正仿宋_GBK" w:hint="eastAsia"/>
                <w:color w:val="000000"/>
                <w:szCs w:val="28"/>
              </w:rPr>
              <w:t>品牌</w:t>
            </w:r>
          </w:p>
        </w:tc>
        <w:tc>
          <w:tcPr>
            <w:tcW w:w="1456" w:type="dxa"/>
            <w:vAlign w:val="center"/>
            <w:tcPrChange w:id="5766" w:author="张琳苑" w:date="2020-12-18T09:22:00Z">
              <w:tcPr>
                <w:tcW w:w="1456" w:type="dxa"/>
                <w:vAlign w:val="center"/>
              </w:tcPr>
            </w:tcPrChange>
          </w:tcPr>
          <w:p w:rsidR="0049187F" w:rsidRDefault="00F71375">
            <w:pPr>
              <w:spacing w:line="600" w:lineRule="exact"/>
              <w:ind w:firstLineChars="0" w:firstLine="0"/>
              <w:rPr>
                <w:rFonts w:cs="方正仿宋_GBK"/>
                <w:color w:val="000000"/>
                <w:szCs w:val="28"/>
              </w:rPr>
            </w:pPr>
            <w:r>
              <w:rPr>
                <w:rFonts w:cs="方正仿宋_GBK" w:hint="eastAsia"/>
                <w:color w:val="000000"/>
                <w:szCs w:val="28"/>
              </w:rPr>
              <w:t>备注</w:t>
            </w:r>
          </w:p>
        </w:tc>
      </w:tr>
      <w:tr w:rsidR="0049187F" w:rsidTr="00A8790F">
        <w:trPr>
          <w:jc w:val="center"/>
          <w:trPrChange w:id="5767" w:author="张琳苑" w:date="2020-12-18T09:22:00Z">
            <w:trPr>
              <w:jc w:val="center"/>
            </w:trPr>
          </w:trPrChange>
        </w:trPr>
        <w:tc>
          <w:tcPr>
            <w:tcW w:w="2376" w:type="dxa"/>
            <w:vAlign w:val="center"/>
            <w:tcPrChange w:id="5768"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szCs w:val="28"/>
              </w:rPr>
              <w:t>耐候密封胶</w:t>
            </w:r>
          </w:p>
        </w:tc>
        <w:tc>
          <w:tcPr>
            <w:tcW w:w="2552" w:type="dxa"/>
            <w:vAlign w:val="center"/>
            <w:tcPrChange w:id="5769" w:author="张琳苑" w:date="2020-12-18T09:22:00Z">
              <w:tcPr>
                <w:tcW w:w="2552" w:type="dxa"/>
                <w:vAlign w:val="center"/>
              </w:tcPr>
            </w:tcPrChange>
          </w:tcPr>
          <w:p w:rsidR="0049187F" w:rsidRDefault="00F71375">
            <w:pPr>
              <w:spacing w:line="600" w:lineRule="exact"/>
              <w:ind w:firstLineChars="0" w:firstLine="0"/>
              <w:jc w:val="center"/>
              <w:rPr>
                <w:rFonts w:cs="方正仿宋_GBK"/>
                <w:szCs w:val="28"/>
              </w:rPr>
            </w:pPr>
            <w:r>
              <w:rPr>
                <w:rFonts w:cs="方正仿宋_GBK" w:hint="eastAsia"/>
                <w:szCs w:val="28"/>
              </w:rPr>
              <w:t>35级，500ml/支</w:t>
            </w:r>
          </w:p>
        </w:tc>
        <w:tc>
          <w:tcPr>
            <w:tcW w:w="2166" w:type="dxa"/>
            <w:vAlign w:val="center"/>
            <w:tcPrChange w:id="5770" w:author="张琳苑" w:date="2020-12-18T09:22:00Z">
              <w:tcPr>
                <w:tcW w:w="2166" w:type="dxa"/>
                <w:vAlign w:val="center"/>
              </w:tcPr>
            </w:tcPrChange>
          </w:tcPr>
          <w:p w:rsidR="0049187F" w:rsidRDefault="0049187F">
            <w:pPr>
              <w:spacing w:line="600" w:lineRule="exact"/>
              <w:ind w:firstLineChars="0" w:firstLine="0"/>
              <w:rPr>
                <w:rFonts w:cs="方正仿宋_GBK"/>
                <w:szCs w:val="28"/>
              </w:rPr>
            </w:pPr>
          </w:p>
        </w:tc>
        <w:tc>
          <w:tcPr>
            <w:tcW w:w="1456" w:type="dxa"/>
            <w:vAlign w:val="center"/>
            <w:tcPrChange w:id="5771"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trHeight w:val="90"/>
          <w:jc w:val="center"/>
          <w:trPrChange w:id="5772" w:author="张琳苑" w:date="2020-12-18T09:22:00Z">
            <w:trPr>
              <w:trHeight w:val="90"/>
              <w:jc w:val="center"/>
            </w:trPr>
          </w:trPrChange>
        </w:trPr>
        <w:tc>
          <w:tcPr>
            <w:tcW w:w="2376" w:type="dxa"/>
            <w:vAlign w:val="center"/>
            <w:tcPrChange w:id="5773"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szCs w:val="28"/>
              </w:rPr>
              <w:t>结构胶</w:t>
            </w:r>
          </w:p>
        </w:tc>
        <w:tc>
          <w:tcPr>
            <w:tcW w:w="2552" w:type="dxa"/>
            <w:vAlign w:val="center"/>
            <w:tcPrChange w:id="5774" w:author="张琳苑" w:date="2020-12-18T09:22:00Z">
              <w:tcPr>
                <w:tcW w:w="2552" w:type="dxa"/>
                <w:vAlign w:val="center"/>
              </w:tcPr>
            </w:tcPrChange>
          </w:tcPr>
          <w:p w:rsidR="0049187F" w:rsidRDefault="00F71375">
            <w:pPr>
              <w:spacing w:line="600" w:lineRule="exact"/>
              <w:ind w:firstLine="560"/>
              <w:jc w:val="center"/>
              <w:rPr>
                <w:rFonts w:cs="方正仿宋_GBK"/>
                <w:szCs w:val="28"/>
              </w:rPr>
            </w:pPr>
            <w:r>
              <w:rPr>
                <w:rFonts w:cs="方正仿宋_GBK" w:hint="eastAsia"/>
                <w:szCs w:val="28"/>
              </w:rPr>
              <w:t>590ml/支</w:t>
            </w:r>
          </w:p>
        </w:tc>
        <w:tc>
          <w:tcPr>
            <w:tcW w:w="2166" w:type="dxa"/>
            <w:vAlign w:val="center"/>
            <w:tcPrChange w:id="5775" w:author="张琳苑" w:date="2020-12-18T09:22:00Z">
              <w:tcPr>
                <w:tcW w:w="2166" w:type="dxa"/>
                <w:vAlign w:val="center"/>
              </w:tcPr>
            </w:tcPrChange>
          </w:tcPr>
          <w:p w:rsidR="0049187F" w:rsidRDefault="0049187F">
            <w:pPr>
              <w:spacing w:line="600" w:lineRule="exact"/>
              <w:ind w:firstLineChars="0" w:firstLine="0"/>
              <w:rPr>
                <w:rFonts w:cs="方正仿宋_GBK"/>
                <w:szCs w:val="28"/>
              </w:rPr>
            </w:pPr>
          </w:p>
        </w:tc>
        <w:tc>
          <w:tcPr>
            <w:tcW w:w="1456" w:type="dxa"/>
            <w:vAlign w:val="center"/>
            <w:tcPrChange w:id="5776"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777" w:author="张琳苑" w:date="2020-12-18T09:22:00Z">
            <w:trPr>
              <w:jc w:val="center"/>
            </w:trPr>
          </w:trPrChange>
        </w:trPr>
        <w:tc>
          <w:tcPr>
            <w:tcW w:w="2376" w:type="dxa"/>
            <w:vAlign w:val="center"/>
            <w:tcPrChange w:id="5778"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szCs w:val="28"/>
              </w:rPr>
              <w:t>玻</w:t>
            </w:r>
            <w:r>
              <w:rPr>
                <w:rFonts w:cs="方正仿宋_GBK" w:hint="eastAsia"/>
                <w:color w:val="000000"/>
                <w:szCs w:val="28"/>
              </w:rPr>
              <w:t>璃胶</w:t>
            </w:r>
          </w:p>
        </w:tc>
        <w:tc>
          <w:tcPr>
            <w:tcW w:w="2552" w:type="dxa"/>
            <w:vAlign w:val="center"/>
            <w:tcPrChange w:id="5779" w:author="张琳苑" w:date="2020-12-18T09:22:00Z">
              <w:tcPr>
                <w:tcW w:w="2552" w:type="dxa"/>
                <w:vAlign w:val="center"/>
              </w:tcPr>
            </w:tcPrChange>
          </w:tcPr>
          <w:p w:rsidR="0049187F" w:rsidRDefault="00F71375">
            <w:pPr>
              <w:spacing w:line="600" w:lineRule="exact"/>
              <w:ind w:firstLine="560"/>
              <w:jc w:val="center"/>
              <w:rPr>
                <w:rFonts w:cs="方正仿宋_GBK"/>
                <w:szCs w:val="28"/>
              </w:rPr>
            </w:pPr>
            <w:r>
              <w:rPr>
                <w:rFonts w:cs="方正仿宋_GBK" w:hint="eastAsia"/>
                <w:szCs w:val="28"/>
              </w:rPr>
              <w:t>300ml/支</w:t>
            </w:r>
          </w:p>
        </w:tc>
        <w:tc>
          <w:tcPr>
            <w:tcW w:w="2166" w:type="dxa"/>
            <w:vAlign w:val="center"/>
            <w:tcPrChange w:id="5780" w:author="张琳苑" w:date="2020-12-18T09:22:00Z">
              <w:tcPr>
                <w:tcW w:w="2166" w:type="dxa"/>
                <w:vAlign w:val="center"/>
              </w:tcPr>
            </w:tcPrChange>
          </w:tcPr>
          <w:p w:rsidR="0049187F" w:rsidRDefault="0049187F">
            <w:pPr>
              <w:spacing w:line="600" w:lineRule="exact"/>
              <w:ind w:firstLineChars="0" w:firstLine="0"/>
              <w:rPr>
                <w:rFonts w:cs="方正仿宋_GBK"/>
                <w:szCs w:val="28"/>
              </w:rPr>
            </w:pPr>
          </w:p>
        </w:tc>
        <w:tc>
          <w:tcPr>
            <w:tcW w:w="1456" w:type="dxa"/>
            <w:vAlign w:val="center"/>
            <w:tcPrChange w:id="5781"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782" w:author="张琳苑" w:date="2020-12-18T09:22:00Z">
            <w:trPr>
              <w:jc w:val="center"/>
            </w:trPr>
          </w:trPrChange>
        </w:trPr>
        <w:tc>
          <w:tcPr>
            <w:tcW w:w="2376" w:type="dxa"/>
            <w:vAlign w:val="center"/>
            <w:tcPrChange w:id="5783"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color w:val="000000"/>
                <w:szCs w:val="28"/>
              </w:rPr>
              <w:t>云石胶</w:t>
            </w:r>
          </w:p>
        </w:tc>
        <w:tc>
          <w:tcPr>
            <w:tcW w:w="2552" w:type="dxa"/>
            <w:vAlign w:val="center"/>
            <w:tcPrChange w:id="5784" w:author="张琳苑" w:date="2020-12-18T09:22:00Z">
              <w:tcPr>
                <w:tcW w:w="2552" w:type="dxa"/>
                <w:vAlign w:val="center"/>
              </w:tcPr>
            </w:tcPrChange>
          </w:tcPr>
          <w:p w:rsidR="0049187F" w:rsidRDefault="00F71375">
            <w:pPr>
              <w:spacing w:line="600" w:lineRule="exact"/>
              <w:ind w:firstLine="560"/>
              <w:jc w:val="center"/>
              <w:rPr>
                <w:rFonts w:cs="方正仿宋_GBK"/>
                <w:szCs w:val="28"/>
              </w:rPr>
            </w:pPr>
            <w:r>
              <w:rPr>
                <w:rFonts w:cs="方正仿宋_GBK" w:hint="eastAsia"/>
                <w:szCs w:val="28"/>
              </w:rPr>
              <w:t>1L/桶</w:t>
            </w:r>
          </w:p>
        </w:tc>
        <w:tc>
          <w:tcPr>
            <w:tcW w:w="2166" w:type="dxa"/>
            <w:vAlign w:val="center"/>
            <w:tcPrChange w:id="5785" w:author="张琳苑" w:date="2020-12-18T09:22:00Z">
              <w:tcPr>
                <w:tcW w:w="2166" w:type="dxa"/>
                <w:vAlign w:val="center"/>
              </w:tcPr>
            </w:tcPrChange>
          </w:tcPr>
          <w:p w:rsidR="0049187F" w:rsidRDefault="0049187F">
            <w:pPr>
              <w:spacing w:line="600" w:lineRule="exact"/>
              <w:ind w:firstLineChars="0" w:firstLine="0"/>
              <w:rPr>
                <w:rFonts w:cs="方正仿宋_GBK"/>
                <w:szCs w:val="28"/>
              </w:rPr>
            </w:pPr>
          </w:p>
        </w:tc>
        <w:tc>
          <w:tcPr>
            <w:tcW w:w="1456" w:type="dxa"/>
            <w:vAlign w:val="center"/>
            <w:tcPrChange w:id="5786"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787" w:author="张琳苑" w:date="2020-12-18T09:22:00Z">
            <w:trPr>
              <w:jc w:val="center"/>
            </w:trPr>
          </w:trPrChange>
        </w:trPr>
        <w:tc>
          <w:tcPr>
            <w:tcW w:w="2376" w:type="dxa"/>
            <w:vAlign w:val="center"/>
            <w:tcPrChange w:id="5788"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color w:val="000000"/>
                <w:szCs w:val="28"/>
              </w:rPr>
              <w:t>不锈钢螺丝</w:t>
            </w:r>
          </w:p>
        </w:tc>
        <w:tc>
          <w:tcPr>
            <w:tcW w:w="2552" w:type="dxa"/>
            <w:vAlign w:val="center"/>
            <w:tcPrChange w:id="5789" w:author="张琳苑" w:date="2020-12-18T09:22:00Z">
              <w:tcPr>
                <w:tcW w:w="2552" w:type="dxa"/>
                <w:vAlign w:val="center"/>
              </w:tcPr>
            </w:tcPrChange>
          </w:tcPr>
          <w:p w:rsidR="0049187F" w:rsidRDefault="00F71375">
            <w:pPr>
              <w:spacing w:line="600" w:lineRule="exact"/>
              <w:ind w:firstLine="560"/>
              <w:jc w:val="center"/>
              <w:rPr>
                <w:rFonts w:cs="方正仿宋_GBK"/>
                <w:szCs w:val="28"/>
              </w:rPr>
            </w:pPr>
            <w:r>
              <w:rPr>
                <w:rFonts w:cs="方正仿宋_GBK" w:hint="eastAsia"/>
                <w:szCs w:val="28"/>
              </w:rPr>
              <w:t>∅6-8</w:t>
            </w:r>
          </w:p>
        </w:tc>
        <w:tc>
          <w:tcPr>
            <w:tcW w:w="2166" w:type="dxa"/>
            <w:vAlign w:val="center"/>
            <w:tcPrChange w:id="5790" w:author="张琳苑" w:date="2020-12-18T09:22:00Z">
              <w:tcPr>
                <w:tcW w:w="2166" w:type="dxa"/>
                <w:vAlign w:val="center"/>
              </w:tcPr>
            </w:tcPrChange>
          </w:tcPr>
          <w:p w:rsidR="0049187F" w:rsidRDefault="0049187F">
            <w:pPr>
              <w:spacing w:line="600" w:lineRule="exact"/>
              <w:ind w:firstLine="560"/>
              <w:rPr>
                <w:rFonts w:cs="方正仿宋_GBK"/>
                <w:szCs w:val="28"/>
              </w:rPr>
            </w:pPr>
          </w:p>
        </w:tc>
        <w:tc>
          <w:tcPr>
            <w:tcW w:w="1456" w:type="dxa"/>
            <w:vAlign w:val="center"/>
            <w:tcPrChange w:id="5791"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792" w:author="张琳苑" w:date="2020-12-18T09:22:00Z">
            <w:trPr>
              <w:jc w:val="center"/>
            </w:trPr>
          </w:trPrChange>
        </w:trPr>
        <w:tc>
          <w:tcPr>
            <w:tcW w:w="2376" w:type="dxa"/>
            <w:vAlign w:val="center"/>
            <w:tcPrChange w:id="5793" w:author="张琳苑" w:date="2020-12-18T09:22:00Z">
              <w:tcPr>
                <w:tcW w:w="2376" w:type="dxa"/>
                <w:vAlign w:val="center"/>
              </w:tcPr>
            </w:tcPrChange>
          </w:tcPr>
          <w:p w:rsidR="0049187F" w:rsidRDefault="00F71375">
            <w:pPr>
              <w:spacing w:line="600" w:lineRule="exact"/>
              <w:ind w:firstLine="560"/>
              <w:jc w:val="left"/>
              <w:rPr>
                <w:rFonts w:cs="方正仿宋_GBK"/>
                <w:szCs w:val="28"/>
              </w:rPr>
            </w:pPr>
            <w:r>
              <w:rPr>
                <w:rFonts w:cs="方正仿宋_GBK" w:hint="eastAsia"/>
                <w:color w:val="000000"/>
                <w:szCs w:val="28"/>
              </w:rPr>
              <w:t>石材铝挂件</w:t>
            </w:r>
          </w:p>
        </w:tc>
        <w:tc>
          <w:tcPr>
            <w:tcW w:w="2552" w:type="dxa"/>
            <w:vAlign w:val="center"/>
            <w:tcPrChange w:id="5794" w:author="张琳苑" w:date="2020-12-18T09:22:00Z">
              <w:tcPr>
                <w:tcW w:w="2552" w:type="dxa"/>
                <w:vAlign w:val="center"/>
              </w:tcPr>
            </w:tcPrChange>
          </w:tcPr>
          <w:p w:rsidR="0049187F" w:rsidRDefault="00F71375">
            <w:pPr>
              <w:spacing w:line="600" w:lineRule="exact"/>
              <w:ind w:firstLine="560"/>
              <w:jc w:val="center"/>
              <w:rPr>
                <w:rFonts w:cs="方正仿宋_GBK"/>
                <w:szCs w:val="28"/>
              </w:rPr>
            </w:pPr>
            <w:r>
              <w:rPr>
                <w:rFonts w:cs="方正仿宋_GBK" w:hint="eastAsia"/>
                <w:szCs w:val="28"/>
              </w:rPr>
              <w:t>定制</w:t>
            </w:r>
          </w:p>
        </w:tc>
        <w:tc>
          <w:tcPr>
            <w:tcW w:w="2166" w:type="dxa"/>
            <w:vAlign w:val="center"/>
            <w:tcPrChange w:id="5795" w:author="张琳苑" w:date="2020-12-18T09:22:00Z">
              <w:tcPr>
                <w:tcW w:w="2166" w:type="dxa"/>
                <w:vAlign w:val="center"/>
              </w:tcPr>
            </w:tcPrChange>
          </w:tcPr>
          <w:p w:rsidR="0049187F" w:rsidRDefault="0049187F">
            <w:pPr>
              <w:spacing w:line="600" w:lineRule="exact"/>
              <w:ind w:firstLine="560"/>
              <w:jc w:val="left"/>
              <w:rPr>
                <w:rFonts w:cs="方正仿宋_GBK"/>
                <w:szCs w:val="28"/>
              </w:rPr>
            </w:pPr>
          </w:p>
        </w:tc>
        <w:tc>
          <w:tcPr>
            <w:tcW w:w="1456" w:type="dxa"/>
            <w:vAlign w:val="center"/>
            <w:tcPrChange w:id="5796"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trHeight w:val="60"/>
          <w:jc w:val="center"/>
          <w:trPrChange w:id="5797" w:author="张琳苑" w:date="2020-12-18T09:22:00Z">
            <w:trPr>
              <w:trHeight w:val="60"/>
              <w:jc w:val="center"/>
            </w:trPr>
          </w:trPrChange>
        </w:trPr>
        <w:tc>
          <w:tcPr>
            <w:tcW w:w="2376" w:type="dxa"/>
            <w:vAlign w:val="center"/>
            <w:tcPrChange w:id="5798" w:author="张琳苑" w:date="2020-12-18T09:22:00Z">
              <w:tcPr>
                <w:tcW w:w="2376" w:type="dxa"/>
                <w:vAlign w:val="center"/>
              </w:tcPr>
            </w:tcPrChange>
          </w:tcPr>
          <w:p w:rsidR="0049187F" w:rsidRDefault="0049187F">
            <w:pPr>
              <w:spacing w:line="600" w:lineRule="exact"/>
              <w:ind w:firstLine="560"/>
              <w:jc w:val="center"/>
              <w:rPr>
                <w:rFonts w:cs="方正仿宋_GBK"/>
                <w:szCs w:val="28"/>
              </w:rPr>
            </w:pPr>
          </w:p>
        </w:tc>
        <w:tc>
          <w:tcPr>
            <w:tcW w:w="2552" w:type="dxa"/>
            <w:vAlign w:val="center"/>
            <w:tcPrChange w:id="5799" w:author="张琳苑" w:date="2020-12-18T09:22:00Z">
              <w:tcPr>
                <w:tcW w:w="2552" w:type="dxa"/>
                <w:vAlign w:val="center"/>
              </w:tcPr>
            </w:tcPrChange>
          </w:tcPr>
          <w:p w:rsidR="0049187F" w:rsidRDefault="0049187F">
            <w:pPr>
              <w:spacing w:line="600" w:lineRule="exact"/>
              <w:ind w:firstLine="560"/>
              <w:jc w:val="center"/>
              <w:rPr>
                <w:rFonts w:cs="方正仿宋_GBK"/>
                <w:szCs w:val="28"/>
              </w:rPr>
            </w:pPr>
          </w:p>
        </w:tc>
        <w:tc>
          <w:tcPr>
            <w:tcW w:w="2166" w:type="dxa"/>
            <w:vAlign w:val="center"/>
            <w:tcPrChange w:id="5800" w:author="张琳苑" w:date="2020-12-18T09:22:00Z">
              <w:tcPr>
                <w:tcW w:w="2166" w:type="dxa"/>
                <w:vAlign w:val="center"/>
              </w:tcPr>
            </w:tcPrChange>
          </w:tcPr>
          <w:p w:rsidR="0049187F" w:rsidRDefault="0049187F">
            <w:pPr>
              <w:spacing w:line="600" w:lineRule="exact"/>
              <w:ind w:firstLine="560"/>
              <w:jc w:val="center"/>
              <w:rPr>
                <w:rFonts w:cs="方正仿宋_GBK"/>
                <w:szCs w:val="28"/>
              </w:rPr>
            </w:pPr>
          </w:p>
        </w:tc>
        <w:tc>
          <w:tcPr>
            <w:tcW w:w="1456" w:type="dxa"/>
            <w:vAlign w:val="center"/>
            <w:tcPrChange w:id="5801"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802" w:author="张琳苑" w:date="2020-12-18T09:22:00Z">
            <w:trPr>
              <w:jc w:val="center"/>
            </w:trPr>
          </w:trPrChange>
        </w:trPr>
        <w:tc>
          <w:tcPr>
            <w:tcW w:w="2376" w:type="dxa"/>
            <w:vAlign w:val="center"/>
            <w:tcPrChange w:id="5803" w:author="张琳苑" w:date="2020-12-18T09:22:00Z">
              <w:tcPr>
                <w:tcW w:w="2376" w:type="dxa"/>
                <w:vAlign w:val="center"/>
              </w:tcPr>
            </w:tcPrChange>
          </w:tcPr>
          <w:p w:rsidR="0049187F" w:rsidRDefault="0049187F">
            <w:pPr>
              <w:spacing w:line="600" w:lineRule="exact"/>
              <w:ind w:firstLine="560"/>
              <w:jc w:val="center"/>
              <w:rPr>
                <w:rFonts w:cs="方正仿宋_GBK"/>
                <w:szCs w:val="28"/>
              </w:rPr>
            </w:pPr>
          </w:p>
        </w:tc>
        <w:tc>
          <w:tcPr>
            <w:tcW w:w="2552" w:type="dxa"/>
            <w:vAlign w:val="center"/>
            <w:tcPrChange w:id="5804" w:author="张琳苑" w:date="2020-12-18T09:22:00Z">
              <w:tcPr>
                <w:tcW w:w="2552" w:type="dxa"/>
                <w:vAlign w:val="center"/>
              </w:tcPr>
            </w:tcPrChange>
          </w:tcPr>
          <w:p w:rsidR="0049187F" w:rsidRDefault="0049187F">
            <w:pPr>
              <w:spacing w:line="600" w:lineRule="exact"/>
              <w:ind w:firstLine="560"/>
              <w:jc w:val="center"/>
              <w:rPr>
                <w:rFonts w:cs="方正仿宋_GBK"/>
                <w:szCs w:val="28"/>
              </w:rPr>
            </w:pPr>
          </w:p>
        </w:tc>
        <w:tc>
          <w:tcPr>
            <w:tcW w:w="2166" w:type="dxa"/>
            <w:vAlign w:val="center"/>
            <w:tcPrChange w:id="5805" w:author="张琳苑" w:date="2020-12-18T09:22:00Z">
              <w:tcPr>
                <w:tcW w:w="2166" w:type="dxa"/>
                <w:vAlign w:val="center"/>
              </w:tcPr>
            </w:tcPrChange>
          </w:tcPr>
          <w:p w:rsidR="0049187F" w:rsidRDefault="0049187F">
            <w:pPr>
              <w:spacing w:line="600" w:lineRule="exact"/>
              <w:ind w:firstLine="560"/>
              <w:jc w:val="center"/>
              <w:rPr>
                <w:rFonts w:cs="方正仿宋_GBK"/>
                <w:szCs w:val="28"/>
              </w:rPr>
            </w:pPr>
          </w:p>
        </w:tc>
        <w:tc>
          <w:tcPr>
            <w:tcW w:w="1456" w:type="dxa"/>
            <w:vAlign w:val="center"/>
            <w:tcPrChange w:id="5806"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r w:rsidR="0049187F" w:rsidTr="00A8790F">
        <w:trPr>
          <w:jc w:val="center"/>
          <w:trPrChange w:id="5807" w:author="张琳苑" w:date="2020-12-18T09:22:00Z">
            <w:trPr>
              <w:jc w:val="center"/>
            </w:trPr>
          </w:trPrChange>
        </w:trPr>
        <w:tc>
          <w:tcPr>
            <w:tcW w:w="2376" w:type="dxa"/>
            <w:vAlign w:val="center"/>
            <w:tcPrChange w:id="5808" w:author="张琳苑" w:date="2020-12-18T09:22:00Z">
              <w:tcPr>
                <w:tcW w:w="2376" w:type="dxa"/>
                <w:vAlign w:val="center"/>
              </w:tcPr>
            </w:tcPrChange>
          </w:tcPr>
          <w:p w:rsidR="0049187F" w:rsidRDefault="0049187F">
            <w:pPr>
              <w:spacing w:line="600" w:lineRule="exact"/>
              <w:ind w:firstLine="560"/>
              <w:jc w:val="center"/>
              <w:rPr>
                <w:rFonts w:cs="方正仿宋_GBK"/>
                <w:szCs w:val="28"/>
              </w:rPr>
            </w:pPr>
          </w:p>
        </w:tc>
        <w:tc>
          <w:tcPr>
            <w:tcW w:w="2552" w:type="dxa"/>
            <w:vAlign w:val="center"/>
            <w:tcPrChange w:id="5809" w:author="张琳苑" w:date="2020-12-18T09:22:00Z">
              <w:tcPr>
                <w:tcW w:w="2552" w:type="dxa"/>
                <w:vAlign w:val="center"/>
              </w:tcPr>
            </w:tcPrChange>
          </w:tcPr>
          <w:p w:rsidR="0049187F" w:rsidRDefault="0049187F">
            <w:pPr>
              <w:spacing w:line="600" w:lineRule="exact"/>
              <w:ind w:firstLine="560"/>
              <w:jc w:val="center"/>
              <w:rPr>
                <w:rFonts w:cs="方正仿宋_GBK"/>
                <w:szCs w:val="28"/>
              </w:rPr>
            </w:pPr>
          </w:p>
        </w:tc>
        <w:tc>
          <w:tcPr>
            <w:tcW w:w="2166" w:type="dxa"/>
            <w:vAlign w:val="center"/>
            <w:tcPrChange w:id="5810" w:author="张琳苑" w:date="2020-12-18T09:22:00Z">
              <w:tcPr>
                <w:tcW w:w="2166" w:type="dxa"/>
                <w:vAlign w:val="center"/>
              </w:tcPr>
            </w:tcPrChange>
          </w:tcPr>
          <w:p w:rsidR="0049187F" w:rsidRDefault="0049187F">
            <w:pPr>
              <w:spacing w:line="600" w:lineRule="exact"/>
              <w:ind w:firstLine="560"/>
              <w:jc w:val="center"/>
              <w:rPr>
                <w:rFonts w:cs="方正仿宋_GBK"/>
                <w:szCs w:val="28"/>
              </w:rPr>
            </w:pPr>
          </w:p>
        </w:tc>
        <w:tc>
          <w:tcPr>
            <w:tcW w:w="1456" w:type="dxa"/>
            <w:vAlign w:val="center"/>
            <w:tcPrChange w:id="5811" w:author="张琳苑" w:date="2020-12-18T09:22:00Z">
              <w:tcPr>
                <w:tcW w:w="1456" w:type="dxa"/>
                <w:vAlign w:val="center"/>
              </w:tcPr>
            </w:tcPrChange>
          </w:tcPr>
          <w:p w:rsidR="0049187F" w:rsidRDefault="0049187F">
            <w:pPr>
              <w:spacing w:line="600" w:lineRule="exact"/>
              <w:ind w:firstLine="560"/>
              <w:jc w:val="center"/>
              <w:rPr>
                <w:rFonts w:cs="方正仿宋_GBK"/>
                <w:szCs w:val="28"/>
              </w:rPr>
            </w:pPr>
          </w:p>
        </w:tc>
      </w:tr>
    </w:tbl>
    <w:p w:rsidR="0049187F" w:rsidRDefault="0049187F">
      <w:pPr>
        <w:pStyle w:val="3"/>
        <w:ind w:firstLineChars="0" w:firstLine="0"/>
      </w:pPr>
    </w:p>
    <w:p w:rsidR="0049187F" w:rsidRDefault="00F71375">
      <w:pPr>
        <w:ind w:firstLine="560"/>
      </w:pPr>
      <w:r>
        <w:rPr>
          <w:rFonts w:cs="方正仿宋_GBK" w:hint="eastAsia"/>
          <w:color w:val="000000"/>
          <w:szCs w:val="28"/>
        </w:rPr>
        <w:t>说明：该辅材清单为年度参考使用量，辅材用量费用包含在服务费中，费用包干。所有辅材必须符合国家相关质量标准。</w:t>
      </w:r>
    </w:p>
    <w:p w:rsidR="0049187F" w:rsidRDefault="00F71375">
      <w:pPr>
        <w:ind w:firstLine="560"/>
      </w:pPr>
      <w:r>
        <w:rPr>
          <w:rFonts w:hint="eastAsia"/>
        </w:rPr>
        <w:br w:type="page"/>
      </w:r>
    </w:p>
    <w:p w:rsidR="0049187F" w:rsidRDefault="00F71375">
      <w:pPr>
        <w:spacing w:line="600" w:lineRule="exact"/>
        <w:ind w:firstLineChars="0" w:firstLine="0"/>
        <w:jc w:val="left"/>
        <w:rPr>
          <w:szCs w:val="28"/>
        </w:rPr>
      </w:pPr>
      <w:r>
        <w:rPr>
          <w:rFonts w:ascii="仿宋_GB2312" w:hint="eastAsia"/>
          <w:szCs w:val="28"/>
        </w:rPr>
        <w:lastRenderedPageBreak/>
        <w:t>合同</w:t>
      </w:r>
      <w:r>
        <w:rPr>
          <w:rFonts w:hint="eastAsia"/>
          <w:szCs w:val="28"/>
        </w:rPr>
        <w:t>附件七：</w:t>
      </w:r>
    </w:p>
    <w:p w:rsidR="0049187F" w:rsidRDefault="0049187F">
      <w:pPr>
        <w:tabs>
          <w:tab w:val="left" w:pos="8280"/>
        </w:tabs>
        <w:spacing w:line="600" w:lineRule="exact"/>
        <w:ind w:rightChars="404" w:right="1131" w:firstLine="562"/>
        <w:rPr>
          <w:rFonts w:ascii="仿宋_GB2312"/>
          <w:b/>
          <w:color w:val="000000"/>
          <w:szCs w:val="28"/>
        </w:rPr>
      </w:pPr>
    </w:p>
    <w:p w:rsidR="0049187F" w:rsidRDefault="00F71375">
      <w:pPr>
        <w:tabs>
          <w:tab w:val="left" w:pos="8647"/>
        </w:tabs>
        <w:spacing w:line="600" w:lineRule="exact"/>
        <w:ind w:rightChars="-13" w:right="-36" w:firstLine="562"/>
        <w:rPr>
          <w:b/>
          <w:szCs w:val="28"/>
        </w:rPr>
      </w:pPr>
      <w:r>
        <w:rPr>
          <w:rFonts w:hint="eastAsia"/>
          <w:b/>
          <w:szCs w:val="28"/>
          <w:u w:val="single"/>
        </w:rPr>
        <w:t xml:space="preserve">       </w:t>
      </w:r>
      <w:r>
        <w:rPr>
          <w:rFonts w:hint="eastAsia"/>
          <w:szCs w:val="28"/>
        </w:rPr>
        <w:t>年   第</w:t>
      </w:r>
      <w:r>
        <w:rPr>
          <w:rFonts w:hint="eastAsia"/>
          <w:szCs w:val="28"/>
          <w:u w:val="single"/>
        </w:rPr>
        <w:t xml:space="preserve">      </w:t>
      </w:r>
      <w:r>
        <w:rPr>
          <w:rFonts w:hint="eastAsia"/>
          <w:szCs w:val="28"/>
        </w:rPr>
        <w:t>号</w:t>
      </w:r>
    </w:p>
    <w:p w:rsidR="0049187F" w:rsidRDefault="00F71375">
      <w:pPr>
        <w:tabs>
          <w:tab w:val="left" w:pos="8647"/>
        </w:tabs>
        <w:spacing w:line="600" w:lineRule="exact"/>
        <w:ind w:rightChars="-13" w:right="-36" w:firstLine="723"/>
        <w:jc w:val="center"/>
        <w:rPr>
          <w:b/>
          <w:sz w:val="36"/>
          <w:szCs w:val="36"/>
        </w:rPr>
      </w:pPr>
      <w:r>
        <w:rPr>
          <w:rFonts w:hint="eastAsia"/>
          <w:b/>
          <w:sz w:val="36"/>
          <w:szCs w:val="36"/>
        </w:rPr>
        <w:t>整改通知单</w:t>
      </w:r>
    </w:p>
    <w:p w:rsidR="0049187F" w:rsidRDefault="0049187F">
      <w:pPr>
        <w:tabs>
          <w:tab w:val="left" w:pos="8647"/>
        </w:tabs>
        <w:spacing w:line="600" w:lineRule="exact"/>
        <w:ind w:leftChars="540" w:left="1512" w:rightChars="-13" w:right="-36" w:firstLine="562"/>
        <w:jc w:val="center"/>
        <w:rPr>
          <w:b/>
          <w:szCs w:val="28"/>
        </w:rPr>
      </w:pPr>
    </w:p>
    <w:p w:rsidR="0049187F" w:rsidRDefault="00F71375">
      <w:pPr>
        <w:tabs>
          <w:tab w:val="left" w:pos="8647"/>
        </w:tabs>
        <w:spacing w:line="600" w:lineRule="exact"/>
        <w:ind w:rightChars="-13" w:right="-36" w:firstLine="560"/>
        <w:rPr>
          <w:b/>
          <w:szCs w:val="28"/>
        </w:rPr>
      </w:pPr>
      <w:r>
        <w:rPr>
          <w:rFonts w:hint="eastAsia"/>
          <w:szCs w:val="28"/>
          <w:u w:val="single"/>
        </w:rPr>
        <w:t xml:space="preserve">                   </w:t>
      </w:r>
      <w:r>
        <w:rPr>
          <w:rFonts w:hint="eastAsia"/>
          <w:szCs w:val="28"/>
        </w:rPr>
        <w:t>：</w:t>
      </w:r>
    </w:p>
    <w:p w:rsidR="0049187F" w:rsidRDefault="00F71375">
      <w:pPr>
        <w:tabs>
          <w:tab w:val="left" w:pos="8647"/>
        </w:tabs>
        <w:spacing w:line="600" w:lineRule="exact"/>
        <w:ind w:rightChars="-13" w:right="-36" w:firstLineChars="250" w:firstLine="700"/>
        <w:rPr>
          <w:b/>
          <w:szCs w:val="28"/>
        </w:rPr>
      </w:pPr>
      <w:r>
        <w:rPr>
          <w:rFonts w:hint="eastAsia"/>
          <w:szCs w:val="28"/>
        </w:rPr>
        <w:t>我部在</w:t>
      </w:r>
      <w:r>
        <w:rPr>
          <w:rFonts w:hint="eastAsia"/>
          <w:szCs w:val="28"/>
          <w:u w:val="single"/>
        </w:rPr>
        <w:t xml:space="preserve">           </w:t>
      </w:r>
      <w:r>
        <w:rPr>
          <w:rFonts w:hint="eastAsia"/>
          <w:szCs w:val="28"/>
        </w:rPr>
        <w:t>的检查中发现</w:t>
      </w:r>
      <w:r>
        <w:rPr>
          <w:rFonts w:hint="eastAsia"/>
          <w:szCs w:val="28"/>
          <w:u w:val="single"/>
        </w:rPr>
        <w:t xml:space="preserve">                                        </w:t>
      </w:r>
    </w:p>
    <w:p w:rsidR="0049187F" w:rsidRDefault="00F71375">
      <w:pPr>
        <w:tabs>
          <w:tab w:val="left" w:pos="8647"/>
        </w:tabs>
        <w:spacing w:line="600" w:lineRule="exact"/>
        <w:ind w:rightChars="-13" w:right="-36" w:firstLine="560"/>
        <w:rPr>
          <w:szCs w:val="28"/>
        </w:rPr>
      </w:pPr>
      <w:r>
        <w:rPr>
          <w:rFonts w:hint="eastAsia"/>
          <w:szCs w:val="28"/>
          <w:u w:val="single"/>
        </w:rPr>
        <w:t xml:space="preserve">                                                    </w:t>
      </w:r>
      <w:r>
        <w:rPr>
          <w:rFonts w:hint="eastAsia"/>
          <w:szCs w:val="28"/>
        </w:rPr>
        <w:t>带来一定的安全隐患，严重影响服务质量。</w:t>
      </w:r>
    </w:p>
    <w:p w:rsidR="0049187F" w:rsidRDefault="00F71375">
      <w:pPr>
        <w:tabs>
          <w:tab w:val="left" w:pos="8647"/>
        </w:tabs>
        <w:spacing w:line="600" w:lineRule="exact"/>
        <w:ind w:rightChars="-13" w:right="-36" w:firstLine="560"/>
        <w:rPr>
          <w:szCs w:val="28"/>
        </w:rPr>
      </w:pPr>
      <w:r>
        <w:rPr>
          <w:rFonts w:hint="eastAsia"/>
          <w:szCs w:val="28"/>
        </w:rPr>
        <w:t>贵公司以上行为违反了</w:t>
      </w:r>
      <w:r>
        <w:rPr>
          <w:rFonts w:hint="eastAsia"/>
          <w:szCs w:val="28"/>
          <w:u w:val="single"/>
        </w:rPr>
        <w:t xml:space="preserve">                           </w:t>
      </w:r>
      <w:r>
        <w:rPr>
          <w:rFonts w:hint="eastAsia"/>
          <w:szCs w:val="28"/>
        </w:rPr>
        <w:t>，按照有关要求，作出</w:t>
      </w:r>
      <w:r>
        <w:rPr>
          <w:rFonts w:hint="eastAsia"/>
          <w:szCs w:val="28"/>
          <w:u w:val="single"/>
        </w:rPr>
        <w:t xml:space="preserve">                 </w:t>
      </w:r>
      <w:r>
        <w:rPr>
          <w:rFonts w:hint="eastAsia"/>
          <w:szCs w:val="28"/>
        </w:rPr>
        <w:t>的处理。</w:t>
      </w:r>
    </w:p>
    <w:p w:rsidR="0049187F" w:rsidRDefault="00F71375">
      <w:pPr>
        <w:tabs>
          <w:tab w:val="left" w:pos="8647"/>
        </w:tabs>
        <w:spacing w:line="600" w:lineRule="exact"/>
        <w:ind w:rightChars="-13" w:right="-36" w:firstLine="560"/>
        <w:rPr>
          <w:szCs w:val="28"/>
        </w:rPr>
      </w:pPr>
      <w:r>
        <w:rPr>
          <w:rFonts w:hint="eastAsia"/>
          <w:szCs w:val="28"/>
        </w:rPr>
        <w:t>请贵公司于</w:t>
      </w:r>
      <w:r>
        <w:rPr>
          <w:rFonts w:hint="eastAsia"/>
          <w:szCs w:val="28"/>
          <w:u w:val="single"/>
        </w:rPr>
        <w:t xml:space="preserve">      年    月    日</w:t>
      </w:r>
      <w:r>
        <w:rPr>
          <w:rFonts w:hint="eastAsia"/>
          <w:szCs w:val="28"/>
        </w:rPr>
        <w:t>前将整改情况回复我部。</w:t>
      </w:r>
    </w:p>
    <w:p w:rsidR="0049187F" w:rsidRDefault="00F71375">
      <w:pPr>
        <w:tabs>
          <w:tab w:val="left" w:pos="8647"/>
        </w:tabs>
        <w:spacing w:line="600" w:lineRule="exact"/>
        <w:ind w:leftChars="540" w:left="1512" w:rightChars="-13" w:right="-36" w:firstLine="560"/>
        <w:rPr>
          <w:szCs w:val="28"/>
        </w:rPr>
      </w:pPr>
      <w:r>
        <w:rPr>
          <w:rFonts w:hint="eastAsia"/>
          <w:szCs w:val="28"/>
        </w:rPr>
        <w:t xml:space="preserve">　　　　　　　　　　　　　　　　　　　　　　　　　　　　　　                   </w:t>
      </w:r>
    </w:p>
    <w:p w:rsidR="0049187F" w:rsidRDefault="00F71375">
      <w:pPr>
        <w:tabs>
          <w:tab w:val="left" w:pos="8647"/>
        </w:tabs>
        <w:spacing w:line="600" w:lineRule="exact"/>
        <w:ind w:rightChars="-13" w:right="-36" w:firstLine="560"/>
        <w:jc w:val="right"/>
        <w:rPr>
          <w:szCs w:val="28"/>
        </w:rPr>
      </w:pPr>
      <w:r>
        <w:rPr>
          <w:rFonts w:hint="eastAsia"/>
          <w:szCs w:val="28"/>
        </w:rPr>
        <w:t>航站楼管理部</w:t>
      </w:r>
    </w:p>
    <w:p w:rsidR="0049187F" w:rsidRDefault="00F71375">
      <w:pPr>
        <w:tabs>
          <w:tab w:val="left" w:pos="8647"/>
        </w:tabs>
        <w:spacing w:line="600" w:lineRule="exact"/>
        <w:ind w:rightChars="-13" w:right="-36" w:firstLine="560"/>
        <w:jc w:val="right"/>
        <w:rPr>
          <w:szCs w:val="28"/>
        </w:rPr>
      </w:pPr>
      <w:r>
        <w:rPr>
          <w:rFonts w:hint="eastAsia"/>
          <w:szCs w:val="28"/>
        </w:rPr>
        <w:t>年     月     日</w:t>
      </w:r>
    </w:p>
    <w:p w:rsidR="0049187F" w:rsidRDefault="0049187F">
      <w:pPr>
        <w:tabs>
          <w:tab w:val="left" w:pos="8280"/>
        </w:tabs>
        <w:spacing w:line="600" w:lineRule="exact"/>
        <w:ind w:leftChars="540" w:left="1512" w:rightChars="404" w:right="1131" w:firstLineChars="2100" w:firstLine="5040"/>
        <w:rPr>
          <w:rFonts w:ascii="仿宋_GB2312"/>
          <w:sz w:val="24"/>
        </w:rPr>
      </w:pPr>
    </w:p>
    <w:p w:rsidR="0049187F" w:rsidRDefault="0049187F">
      <w:pPr>
        <w:tabs>
          <w:tab w:val="left" w:pos="8280"/>
        </w:tabs>
        <w:spacing w:line="600" w:lineRule="exact"/>
        <w:ind w:leftChars="540" w:left="1512" w:rightChars="404" w:right="1131" w:firstLineChars="2100" w:firstLine="5040"/>
        <w:rPr>
          <w:rFonts w:ascii="仿宋_GB2312"/>
          <w:sz w:val="24"/>
        </w:rPr>
      </w:pPr>
    </w:p>
    <w:p w:rsidR="0049187F" w:rsidRDefault="00F71375">
      <w:pPr>
        <w:pStyle w:val="1"/>
        <w:spacing w:before="240" w:after="240" w:line="600" w:lineRule="exact"/>
        <w:ind w:firstLineChars="0" w:firstLine="0"/>
        <w:jc w:val="left"/>
      </w:pPr>
      <w:r>
        <w:rPr>
          <w:rFonts w:ascii="仿宋_GB2312" w:eastAsia="仿宋_GB2312" w:hAnsi="仿宋"/>
          <w:szCs w:val="28"/>
        </w:rPr>
        <w:br w:type="page"/>
      </w:r>
    </w:p>
    <w:p w:rsidR="0049187F" w:rsidRDefault="00F71375">
      <w:pPr>
        <w:tabs>
          <w:tab w:val="left" w:pos="8647"/>
        </w:tabs>
        <w:spacing w:line="600" w:lineRule="exact"/>
        <w:ind w:rightChars="-13" w:right="-36" w:firstLineChars="0" w:firstLine="0"/>
        <w:jc w:val="left"/>
        <w:rPr>
          <w:b/>
          <w:szCs w:val="28"/>
        </w:rPr>
      </w:pPr>
      <w:bookmarkStart w:id="5812" w:name="_Toc32265"/>
      <w:r>
        <w:rPr>
          <w:rFonts w:ascii="仿宋_GB2312" w:hint="eastAsia"/>
          <w:szCs w:val="28"/>
        </w:rPr>
        <w:lastRenderedPageBreak/>
        <w:t>合同</w:t>
      </w:r>
      <w:r>
        <w:rPr>
          <w:rFonts w:hint="eastAsia"/>
          <w:szCs w:val="28"/>
        </w:rPr>
        <w:t>附件八:</w:t>
      </w:r>
    </w:p>
    <w:p w:rsidR="0049187F" w:rsidRDefault="00F71375">
      <w:pPr>
        <w:ind w:firstLine="723"/>
        <w:jc w:val="center"/>
        <w:rPr>
          <w:rFonts w:cs="方正仿宋_GBK"/>
          <w:b/>
          <w:bCs/>
          <w:kern w:val="10"/>
          <w:sz w:val="36"/>
          <w:szCs w:val="36"/>
        </w:rPr>
      </w:pPr>
      <w:bookmarkStart w:id="5813" w:name="_Toc7354"/>
      <w:bookmarkEnd w:id="5812"/>
      <w:r>
        <w:rPr>
          <w:rFonts w:cs="方正仿宋_GBK" w:hint="eastAsia"/>
          <w:b/>
          <w:bCs/>
          <w:kern w:val="10"/>
          <w:sz w:val="36"/>
          <w:szCs w:val="36"/>
        </w:rPr>
        <w:t>航站楼管理部外包管理月度考核表</w:t>
      </w:r>
    </w:p>
    <w:p w:rsidR="0049187F" w:rsidRDefault="00F71375">
      <w:pPr>
        <w:ind w:firstLine="422"/>
        <w:jc w:val="left"/>
        <w:rPr>
          <w:rFonts w:ascii="Calibri" w:eastAsia="宋体" w:hAnsi="Calibri"/>
          <w:sz w:val="21"/>
        </w:rPr>
      </w:pPr>
      <w:r>
        <w:rPr>
          <w:rFonts w:cs="方正仿宋_GBK" w:hint="eastAsia"/>
          <w:b/>
          <w:bCs/>
          <w:kern w:val="10"/>
          <w:sz w:val="21"/>
        </w:rPr>
        <w:t xml:space="preserve">外包项目名称：                               考核月份：    年  月  </w:t>
      </w:r>
      <w:r>
        <w:rPr>
          <w:rFonts w:ascii="黑体" w:eastAsia="黑体" w:hAnsi="黑体" w:hint="eastAsia"/>
          <w:kern w:val="10"/>
          <w:sz w:val="21"/>
        </w:rPr>
        <w:t xml:space="preserve">                                                       </w:t>
      </w:r>
    </w:p>
    <w:tbl>
      <w:tblPr>
        <w:tblW w:w="90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23"/>
        <w:gridCol w:w="795"/>
        <w:gridCol w:w="660"/>
        <w:gridCol w:w="945"/>
        <w:gridCol w:w="1455"/>
        <w:gridCol w:w="570"/>
        <w:gridCol w:w="600"/>
        <w:gridCol w:w="2655"/>
      </w:tblGrid>
      <w:tr w:rsidR="0049187F">
        <w:trPr>
          <w:trHeight w:val="690"/>
        </w:trPr>
        <w:tc>
          <w:tcPr>
            <w:tcW w:w="2865" w:type="dxa"/>
            <w:gridSpan w:val="4"/>
            <w:shd w:val="clear" w:color="auto" w:fill="auto"/>
            <w:vAlign w:val="center"/>
          </w:tcPr>
          <w:p w:rsidR="0049187F" w:rsidRDefault="00F71375">
            <w:pPr>
              <w:spacing w:line="400" w:lineRule="exact"/>
              <w:ind w:firstLine="442"/>
              <w:jc w:val="center"/>
              <w:rPr>
                <w:rFonts w:cs="方正仿宋_GBK"/>
                <w:b/>
                <w:kern w:val="10"/>
                <w:sz w:val="22"/>
              </w:rPr>
            </w:pPr>
            <w:r>
              <w:rPr>
                <w:rFonts w:cs="方正仿宋_GBK" w:hint="eastAsia"/>
                <w:b/>
                <w:kern w:val="10"/>
                <w:sz w:val="22"/>
              </w:rPr>
              <w:t>类别</w:t>
            </w:r>
          </w:p>
        </w:tc>
        <w:tc>
          <w:tcPr>
            <w:tcW w:w="945" w:type="dxa"/>
            <w:shd w:val="clear" w:color="auto" w:fill="auto"/>
            <w:vAlign w:val="center"/>
          </w:tcPr>
          <w:p w:rsidR="0049187F" w:rsidRDefault="0049187F">
            <w:pPr>
              <w:spacing w:line="400" w:lineRule="exact"/>
              <w:ind w:firstLine="442"/>
              <w:jc w:val="center"/>
              <w:rPr>
                <w:rFonts w:cs="方正仿宋_GBK"/>
                <w:b/>
                <w:kern w:val="10"/>
                <w:sz w:val="22"/>
              </w:rPr>
            </w:pPr>
          </w:p>
          <w:p w:rsidR="0049187F" w:rsidRDefault="00F71375">
            <w:pPr>
              <w:spacing w:line="400" w:lineRule="exact"/>
              <w:ind w:firstLineChars="0" w:firstLine="0"/>
              <w:jc w:val="center"/>
              <w:rPr>
                <w:rFonts w:cs="方正仿宋_GBK"/>
                <w:b/>
                <w:kern w:val="10"/>
                <w:sz w:val="22"/>
              </w:rPr>
            </w:pPr>
            <w:r>
              <w:rPr>
                <w:rFonts w:cs="方正仿宋_GBK" w:hint="eastAsia"/>
                <w:b/>
                <w:kern w:val="10"/>
                <w:sz w:val="22"/>
              </w:rPr>
              <w:t>分值</w:t>
            </w:r>
          </w:p>
          <w:p w:rsidR="0049187F" w:rsidRDefault="0049187F">
            <w:pPr>
              <w:spacing w:line="400" w:lineRule="exact"/>
              <w:ind w:firstLine="442"/>
              <w:jc w:val="center"/>
              <w:rPr>
                <w:rFonts w:cs="方正仿宋_GBK"/>
                <w:b/>
                <w:kern w:val="10"/>
                <w:sz w:val="22"/>
              </w:rPr>
            </w:pPr>
          </w:p>
        </w:tc>
        <w:tc>
          <w:tcPr>
            <w:tcW w:w="1455" w:type="dxa"/>
            <w:shd w:val="clear" w:color="auto" w:fill="auto"/>
            <w:vAlign w:val="center"/>
          </w:tcPr>
          <w:p w:rsidR="0049187F" w:rsidRDefault="00F71375">
            <w:pPr>
              <w:spacing w:line="400" w:lineRule="exact"/>
              <w:ind w:firstLine="442"/>
              <w:rPr>
                <w:rFonts w:cs="方正仿宋_GBK"/>
                <w:b/>
                <w:kern w:val="10"/>
                <w:sz w:val="22"/>
              </w:rPr>
            </w:pPr>
            <w:r>
              <w:rPr>
                <w:rFonts w:cs="方正仿宋_GBK" w:hint="eastAsia"/>
                <w:b/>
                <w:kern w:val="10"/>
                <w:sz w:val="22"/>
              </w:rPr>
              <w:t>金额</w:t>
            </w:r>
          </w:p>
        </w:tc>
        <w:tc>
          <w:tcPr>
            <w:tcW w:w="1170" w:type="dxa"/>
            <w:gridSpan w:val="2"/>
            <w:shd w:val="clear" w:color="auto" w:fill="auto"/>
            <w:vAlign w:val="center"/>
          </w:tcPr>
          <w:p w:rsidR="0049187F" w:rsidRDefault="00F71375">
            <w:pPr>
              <w:spacing w:line="400" w:lineRule="exact"/>
              <w:ind w:firstLineChars="0" w:firstLine="0"/>
              <w:jc w:val="center"/>
              <w:rPr>
                <w:rFonts w:cs="方正仿宋_GBK"/>
                <w:b/>
                <w:kern w:val="10"/>
                <w:sz w:val="22"/>
              </w:rPr>
            </w:pPr>
            <w:r>
              <w:rPr>
                <w:rFonts w:cs="方正仿宋_GBK" w:hint="eastAsia"/>
                <w:b/>
                <w:kern w:val="10"/>
                <w:sz w:val="22"/>
              </w:rPr>
              <w:t>合计</w:t>
            </w:r>
          </w:p>
        </w:tc>
        <w:tc>
          <w:tcPr>
            <w:tcW w:w="2655" w:type="dxa"/>
            <w:shd w:val="clear" w:color="auto" w:fill="auto"/>
            <w:vAlign w:val="center"/>
          </w:tcPr>
          <w:p w:rsidR="0049187F" w:rsidRDefault="00F71375">
            <w:pPr>
              <w:spacing w:line="400" w:lineRule="exact"/>
              <w:ind w:firstLine="442"/>
              <w:jc w:val="center"/>
              <w:rPr>
                <w:rFonts w:cs="方正仿宋_GBK"/>
                <w:b/>
                <w:kern w:val="10"/>
                <w:sz w:val="22"/>
              </w:rPr>
            </w:pPr>
            <w:r>
              <w:rPr>
                <w:rFonts w:cs="方正仿宋_GBK" w:hint="eastAsia"/>
                <w:b/>
                <w:kern w:val="10"/>
                <w:sz w:val="22"/>
              </w:rPr>
              <w:t>总结</w:t>
            </w:r>
          </w:p>
        </w:tc>
      </w:tr>
      <w:tr w:rsidR="0049187F">
        <w:trPr>
          <w:trHeight w:val="602"/>
        </w:trPr>
        <w:tc>
          <w:tcPr>
            <w:tcW w:w="487" w:type="dxa"/>
            <w:vMerge w:val="restart"/>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奖奖惩情况</w:t>
            </w:r>
          </w:p>
        </w:tc>
        <w:tc>
          <w:tcPr>
            <w:tcW w:w="923" w:type="dxa"/>
            <w:vMerge w:val="restart"/>
            <w:shd w:val="clear" w:color="auto" w:fill="auto"/>
            <w:vAlign w:val="center"/>
          </w:tcPr>
          <w:p w:rsidR="0049187F" w:rsidRDefault="00F71375">
            <w:pPr>
              <w:spacing w:line="400" w:lineRule="exact"/>
              <w:ind w:firstLineChars="0" w:firstLine="0"/>
              <w:rPr>
                <w:rFonts w:cs="方正仿宋_GBK"/>
                <w:kern w:val="10"/>
                <w:sz w:val="22"/>
              </w:rPr>
            </w:pPr>
            <w:r>
              <w:rPr>
                <w:rFonts w:cs="方正仿宋_GBK" w:hint="eastAsia"/>
                <w:kern w:val="10"/>
                <w:sz w:val="22"/>
              </w:rPr>
              <w:t>违约</w:t>
            </w:r>
          </w:p>
          <w:p w:rsidR="0049187F" w:rsidRDefault="00F71375">
            <w:pPr>
              <w:spacing w:line="400" w:lineRule="exact"/>
              <w:ind w:firstLineChars="0" w:firstLine="0"/>
              <w:rPr>
                <w:rFonts w:cs="方正仿宋_GBK"/>
                <w:kern w:val="10"/>
                <w:sz w:val="22"/>
              </w:rPr>
            </w:pPr>
            <w:r>
              <w:rPr>
                <w:rFonts w:cs="方正仿宋_GBK" w:hint="eastAsia"/>
                <w:kern w:val="10"/>
                <w:sz w:val="22"/>
              </w:rPr>
              <w:t>处罚</w:t>
            </w:r>
          </w:p>
        </w:tc>
        <w:tc>
          <w:tcPr>
            <w:tcW w:w="1455"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工作质量</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1170" w:type="dxa"/>
            <w:gridSpan w:val="2"/>
            <w:vMerge w:val="restart"/>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2655" w:type="dxa"/>
            <w:vMerge w:val="restart"/>
            <w:shd w:val="clear" w:color="auto" w:fill="auto"/>
            <w:vAlign w:val="center"/>
          </w:tcPr>
          <w:p w:rsidR="0049187F" w:rsidRDefault="00F71375">
            <w:pPr>
              <w:spacing w:line="400" w:lineRule="exact"/>
              <w:ind w:firstLine="440"/>
              <w:jc w:val="left"/>
              <w:rPr>
                <w:rFonts w:cs="方正仿宋_GBK"/>
                <w:kern w:val="10"/>
                <w:sz w:val="22"/>
                <w:u w:val="single"/>
              </w:rPr>
            </w:pPr>
            <w:r>
              <w:rPr>
                <w:rFonts w:cs="方正仿宋_GBK" w:hint="eastAsia"/>
                <w:kern w:val="10"/>
                <w:sz w:val="22"/>
              </w:rPr>
              <w:t>1.本月因</w:t>
            </w:r>
            <w:r>
              <w:rPr>
                <w:rFonts w:cs="方正仿宋_GBK" w:hint="eastAsia"/>
                <w:kern w:val="10"/>
                <w:sz w:val="22"/>
                <w:u w:val="single"/>
              </w:rPr>
              <w:t xml:space="preserve">    </w:t>
            </w:r>
            <w:r>
              <w:rPr>
                <w:rFonts w:cs="方正仿宋_GBK" w:hint="eastAsia"/>
                <w:kern w:val="10"/>
                <w:sz w:val="22"/>
              </w:rPr>
              <w:t>、</w:t>
            </w:r>
            <w:r>
              <w:rPr>
                <w:rFonts w:cs="方正仿宋_GBK" w:hint="eastAsia"/>
                <w:kern w:val="10"/>
                <w:sz w:val="22"/>
                <w:u w:val="single"/>
              </w:rPr>
              <w:t xml:space="preserve"> </w:t>
            </w:r>
          </w:p>
          <w:p w:rsidR="0049187F" w:rsidRDefault="00F71375">
            <w:pPr>
              <w:spacing w:line="400" w:lineRule="exact"/>
              <w:ind w:left="440" w:hangingChars="200" w:hanging="440"/>
              <w:jc w:val="left"/>
              <w:rPr>
                <w:rFonts w:cs="方正仿宋_GBK"/>
                <w:kern w:val="10"/>
                <w:sz w:val="22"/>
              </w:rPr>
            </w:pPr>
            <w:r>
              <w:rPr>
                <w:rFonts w:cs="方正仿宋_GBK" w:hint="eastAsia"/>
                <w:kern w:val="10"/>
                <w:sz w:val="22"/>
                <w:u w:val="single"/>
              </w:rPr>
              <w:t xml:space="preserve">  </w:t>
            </w:r>
            <w:r>
              <w:rPr>
                <w:rFonts w:cs="方正仿宋_GBK" w:hint="eastAsia"/>
                <w:kern w:val="10"/>
                <w:sz w:val="22"/>
              </w:rPr>
              <w:t>、</w:t>
            </w:r>
            <w:r>
              <w:rPr>
                <w:rFonts w:cs="方正仿宋_GBK" w:hint="eastAsia"/>
                <w:kern w:val="10"/>
                <w:sz w:val="22"/>
                <w:u w:val="single"/>
              </w:rPr>
              <w:t xml:space="preserve">     </w:t>
            </w:r>
            <w:r>
              <w:rPr>
                <w:rFonts w:cs="方正仿宋_GBK" w:hint="eastAsia"/>
                <w:kern w:val="10"/>
                <w:sz w:val="22"/>
              </w:rPr>
              <w:t>，共计扣除</w:t>
            </w:r>
          </w:p>
          <w:p w:rsidR="0049187F" w:rsidRDefault="00F71375">
            <w:pPr>
              <w:spacing w:line="400" w:lineRule="exact"/>
              <w:ind w:left="440" w:hangingChars="200" w:hanging="440"/>
              <w:jc w:val="left"/>
              <w:rPr>
                <w:rFonts w:cs="方正仿宋_GBK"/>
                <w:kern w:val="10"/>
                <w:sz w:val="22"/>
                <w:u w:val="single"/>
              </w:rPr>
            </w:pPr>
            <w:r>
              <w:rPr>
                <w:rFonts w:cs="方正仿宋_GBK" w:hint="eastAsia"/>
                <w:kern w:val="10"/>
                <w:sz w:val="22"/>
                <w:u w:val="single"/>
              </w:rPr>
              <w:t xml:space="preserve">  </w:t>
            </w:r>
            <w:r>
              <w:rPr>
                <w:rFonts w:cs="方正仿宋_GBK" w:hint="eastAsia"/>
                <w:kern w:val="10"/>
                <w:sz w:val="22"/>
              </w:rPr>
              <w:t>分，扣罚</w:t>
            </w:r>
            <w:r>
              <w:rPr>
                <w:rFonts w:cs="方正仿宋_GBK" w:hint="eastAsia"/>
                <w:kern w:val="10"/>
                <w:sz w:val="22"/>
                <w:u w:val="single"/>
              </w:rPr>
              <w:t xml:space="preserve">  </w:t>
            </w:r>
            <w:r>
              <w:rPr>
                <w:rFonts w:cs="方正仿宋_GBK" w:hint="eastAsia"/>
                <w:kern w:val="10"/>
                <w:sz w:val="22"/>
              </w:rPr>
              <w:t>元；</w:t>
            </w:r>
          </w:p>
          <w:p w:rsidR="0049187F" w:rsidRDefault="00F71375">
            <w:pPr>
              <w:numPr>
                <w:ilvl w:val="0"/>
                <w:numId w:val="3"/>
              </w:numPr>
              <w:spacing w:line="400" w:lineRule="exact"/>
              <w:ind w:left="1100" w:hangingChars="500" w:hanging="1100"/>
              <w:jc w:val="left"/>
              <w:rPr>
                <w:rFonts w:cs="方正仿宋_GBK"/>
                <w:kern w:val="10"/>
                <w:sz w:val="22"/>
              </w:rPr>
            </w:pPr>
            <w:r>
              <w:rPr>
                <w:rFonts w:cs="方正仿宋_GBK" w:hint="eastAsia"/>
                <w:kern w:val="10"/>
                <w:sz w:val="22"/>
              </w:rPr>
              <w:t>本月因</w:t>
            </w:r>
            <w:r>
              <w:rPr>
                <w:rFonts w:cs="方正仿宋_GBK" w:hint="eastAsia"/>
                <w:kern w:val="10"/>
                <w:sz w:val="22"/>
                <w:u w:val="single"/>
              </w:rPr>
              <w:t xml:space="preserve">    </w:t>
            </w:r>
            <w:r>
              <w:rPr>
                <w:rFonts w:cs="方正仿宋_GBK" w:hint="eastAsia"/>
                <w:kern w:val="10"/>
                <w:sz w:val="22"/>
              </w:rPr>
              <w:t>，奖励</w:t>
            </w:r>
            <w:r>
              <w:rPr>
                <w:rFonts w:cs="方正仿宋_GBK" w:hint="eastAsia"/>
                <w:kern w:val="10"/>
                <w:sz w:val="22"/>
                <w:u w:val="single"/>
              </w:rPr>
              <w:t xml:space="preserve"> </w:t>
            </w:r>
            <w:r>
              <w:rPr>
                <w:rFonts w:cs="方正仿宋_GBK" w:hint="eastAsia"/>
                <w:kern w:val="10"/>
                <w:sz w:val="22"/>
              </w:rPr>
              <w:t>分，</w:t>
            </w:r>
          </w:p>
          <w:p w:rsidR="0049187F" w:rsidRDefault="00F71375">
            <w:pPr>
              <w:spacing w:line="400" w:lineRule="exact"/>
              <w:ind w:firstLineChars="0" w:firstLine="0"/>
              <w:jc w:val="left"/>
              <w:rPr>
                <w:rFonts w:ascii="仿宋_GB2312" w:eastAsia="仿宋_GB2312" w:hAnsi="华文仿宋"/>
                <w:kern w:val="10"/>
                <w:sz w:val="22"/>
              </w:rPr>
            </w:pPr>
            <w:r>
              <w:rPr>
                <w:rFonts w:cs="方正仿宋_GBK" w:hint="eastAsia"/>
                <w:kern w:val="10"/>
                <w:sz w:val="22"/>
                <w:u w:val="single"/>
              </w:rPr>
              <w:t xml:space="preserve">  </w:t>
            </w:r>
            <w:r>
              <w:rPr>
                <w:rFonts w:cs="方正仿宋_GBK" w:hint="eastAsia"/>
                <w:kern w:val="10"/>
                <w:sz w:val="22"/>
              </w:rPr>
              <w:t xml:space="preserve">元。  </w:t>
            </w:r>
            <w:r>
              <w:rPr>
                <w:rFonts w:ascii="仿宋_GB2312" w:eastAsia="仿宋_GB2312" w:hAnsi="华文仿宋" w:hint="eastAsia"/>
                <w:kern w:val="10"/>
                <w:sz w:val="22"/>
              </w:rPr>
              <w:t xml:space="preserve">  </w:t>
            </w:r>
          </w:p>
        </w:tc>
      </w:tr>
      <w:tr w:rsidR="0049187F">
        <w:trPr>
          <w:trHeight w:val="607"/>
        </w:trPr>
        <w:tc>
          <w:tcPr>
            <w:tcW w:w="487"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923"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1455"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安全管理</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1170" w:type="dxa"/>
            <w:gridSpan w:val="2"/>
            <w:vMerge/>
            <w:shd w:val="clear" w:color="auto" w:fill="auto"/>
            <w:vAlign w:val="center"/>
          </w:tcPr>
          <w:p w:rsidR="0049187F" w:rsidRDefault="0049187F">
            <w:pPr>
              <w:spacing w:line="400" w:lineRule="exact"/>
              <w:ind w:firstLine="440"/>
              <w:jc w:val="center"/>
              <w:rPr>
                <w:rFonts w:cs="方正仿宋_GBK"/>
                <w:kern w:val="10"/>
                <w:sz w:val="22"/>
              </w:rPr>
            </w:pPr>
          </w:p>
        </w:tc>
        <w:tc>
          <w:tcPr>
            <w:tcW w:w="2655" w:type="dxa"/>
            <w:vMerge/>
            <w:shd w:val="clear" w:color="auto" w:fill="auto"/>
            <w:vAlign w:val="center"/>
          </w:tcPr>
          <w:p w:rsidR="0049187F" w:rsidRDefault="0049187F">
            <w:pPr>
              <w:spacing w:line="400" w:lineRule="exact"/>
              <w:ind w:firstLine="440"/>
              <w:jc w:val="center"/>
              <w:rPr>
                <w:rFonts w:ascii="仿宋_GB2312" w:eastAsia="仿宋_GB2312" w:hAnsi="华文仿宋"/>
                <w:kern w:val="10"/>
                <w:sz w:val="22"/>
              </w:rPr>
            </w:pPr>
          </w:p>
        </w:tc>
      </w:tr>
      <w:tr w:rsidR="0049187F">
        <w:trPr>
          <w:trHeight w:val="675"/>
        </w:trPr>
        <w:tc>
          <w:tcPr>
            <w:tcW w:w="487"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923"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1455"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服务质量</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1170" w:type="dxa"/>
            <w:gridSpan w:val="2"/>
            <w:vMerge/>
            <w:shd w:val="clear" w:color="auto" w:fill="auto"/>
            <w:vAlign w:val="center"/>
          </w:tcPr>
          <w:p w:rsidR="0049187F" w:rsidRDefault="0049187F">
            <w:pPr>
              <w:spacing w:line="400" w:lineRule="exact"/>
              <w:ind w:firstLine="440"/>
              <w:jc w:val="center"/>
              <w:rPr>
                <w:rFonts w:cs="方正仿宋_GBK"/>
                <w:kern w:val="10"/>
                <w:sz w:val="22"/>
              </w:rPr>
            </w:pPr>
          </w:p>
        </w:tc>
        <w:tc>
          <w:tcPr>
            <w:tcW w:w="2655" w:type="dxa"/>
            <w:vMerge/>
            <w:shd w:val="clear" w:color="auto" w:fill="auto"/>
            <w:vAlign w:val="center"/>
          </w:tcPr>
          <w:p w:rsidR="0049187F" w:rsidRDefault="0049187F">
            <w:pPr>
              <w:spacing w:line="400" w:lineRule="exact"/>
              <w:ind w:firstLine="440"/>
              <w:jc w:val="center"/>
              <w:rPr>
                <w:rFonts w:ascii="仿宋_GB2312" w:eastAsia="仿宋_GB2312" w:hAnsi="华文仿宋"/>
                <w:kern w:val="10"/>
                <w:sz w:val="22"/>
              </w:rPr>
            </w:pPr>
          </w:p>
        </w:tc>
      </w:tr>
      <w:tr w:rsidR="0049187F">
        <w:trPr>
          <w:trHeight w:val="461"/>
        </w:trPr>
        <w:tc>
          <w:tcPr>
            <w:tcW w:w="487"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923"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1455"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劳动用工、</w:t>
            </w:r>
          </w:p>
          <w:p w:rsidR="0049187F" w:rsidRDefault="00F71375">
            <w:pPr>
              <w:spacing w:line="400" w:lineRule="exact"/>
              <w:ind w:firstLineChars="0" w:firstLine="0"/>
              <w:jc w:val="left"/>
              <w:rPr>
                <w:rFonts w:cs="方正仿宋_GBK"/>
                <w:kern w:val="10"/>
                <w:sz w:val="22"/>
              </w:rPr>
            </w:pPr>
            <w:r>
              <w:rPr>
                <w:rFonts w:cs="方正仿宋_GBK" w:hint="eastAsia"/>
                <w:kern w:val="10"/>
                <w:sz w:val="22"/>
              </w:rPr>
              <w:t>薪酬待遇</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1170" w:type="dxa"/>
            <w:gridSpan w:val="2"/>
            <w:vMerge/>
            <w:shd w:val="clear" w:color="auto" w:fill="auto"/>
            <w:vAlign w:val="center"/>
          </w:tcPr>
          <w:p w:rsidR="0049187F" w:rsidRDefault="0049187F">
            <w:pPr>
              <w:spacing w:line="400" w:lineRule="exact"/>
              <w:ind w:firstLine="440"/>
              <w:jc w:val="center"/>
              <w:rPr>
                <w:rFonts w:cs="方正仿宋_GBK"/>
                <w:kern w:val="10"/>
                <w:sz w:val="22"/>
              </w:rPr>
            </w:pPr>
          </w:p>
        </w:tc>
        <w:tc>
          <w:tcPr>
            <w:tcW w:w="2655" w:type="dxa"/>
            <w:vMerge/>
            <w:shd w:val="clear" w:color="auto" w:fill="auto"/>
            <w:vAlign w:val="center"/>
          </w:tcPr>
          <w:p w:rsidR="0049187F" w:rsidRDefault="0049187F">
            <w:pPr>
              <w:spacing w:line="400" w:lineRule="exact"/>
              <w:ind w:firstLine="440"/>
              <w:jc w:val="center"/>
              <w:rPr>
                <w:rFonts w:ascii="仿宋_GB2312" w:eastAsia="仿宋_GB2312" w:hAnsi="华文仿宋"/>
                <w:kern w:val="10"/>
                <w:sz w:val="22"/>
              </w:rPr>
            </w:pPr>
          </w:p>
        </w:tc>
      </w:tr>
      <w:tr w:rsidR="0049187F">
        <w:trPr>
          <w:trHeight w:val="666"/>
        </w:trPr>
        <w:tc>
          <w:tcPr>
            <w:tcW w:w="487"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923" w:type="dxa"/>
            <w:vMerge/>
            <w:shd w:val="clear" w:color="auto" w:fill="auto"/>
            <w:vAlign w:val="center"/>
          </w:tcPr>
          <w:p w:rsidR="0049187F" w:rsidRDefault="0049187F">
            <w:pPr>
              <w:spacing w:line="400" w:lineRule="exact"/>
              <w:ind w:firstLine="440"/>
              <w:jc w:val="center"/>
              <w:rPr>
                <w:rFonts w:cs="方正仿宋_GBK"/>
                <w:kern w:val="10"/>
                <w:sz w:val="22"/>
              </w:rPr>
            </w:pPr>
          </w:p>
        </w:tc>
        <w:tc>
          <w:tcPr>
            <w:tcW w:w="1455" w:type="dxa"/>
            <w:gridSpan w:val="2"/>
            <w:shd w:val="clear" w:color="auto" w:fill="auto"/>
            <w:vAlign w:val="center"/>
          </w:tcPr>
          <w:p w:rsidR="0049187F" w:rsidRDefault="00F71375">
            <w:pPr>
              <w:spacing w:line="400" w:lineRule="exact"/>
              <w:ind w:firstLine="440"/>
              <w:jc w:val="left"/>
              <w:rPr>
                <w:rFonts w:cs="方正仿宋_GBK"/>
                <w:kern w:val="10"/>
                <w:sz w:val="22"/>
              </w:rPr>
            </w:pPr>
            <w:r>
              <w:rPr>
                <w:rFonts w:cs="方正仿宋_GBK" w:hint="eastAsia"/>
                <w:kern w:val="10"/>
                <w:sz w:val="22"/>
              </w:rPr>
              <w:t>其它</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-（）元</w:t>
            </w:r>
          </w:p>
        </w:tc>
        <w:tc>
          <w:tcPr>
            <w:tcW w:w="1170" w:type="dxa"/>
            <w:gridSpan w:val="2"/>
            <w:vMerge/>
            <w:shd w:val="clear" w:color="auto" w:fill="auto"/>
            <w:vAlign w:val="center"/>
          </w:tcPr>
          <w:p w:rsidR="0049187F" w:rsidRDefault="0049187F">
            <w:pPr>
              <w:spacing w:line="400" w:lineRule="exact"/>
              <w:ind w:firstLine="440"/>
              <w:jc w:val="center"/>
              <w:rPr>
                <w:rFonts w:cs="方正仿宋_GBK"/>
                <w:kern w:val="10"/>
                <w:sz w:val="22"/>
              </w:rPr>
            </w:pPr>
          </w:p>
        </w:tc>
        <w:tc>
          <w:tcPr>
            <w:tcW w:w="2655" w:type="dxa"/>
            <w:vMerge/>
            <w:shd w:val="clear" w:color="auto" w:fill="auto"/>
            <w:vAlign w:val="center"/>
          </w:tcPr>
          <w:p w:rsidR="0049187F" w:rsidRDefault="0049187F">
            <w:pPr>
              <w:spacing w:line="400" w:lineRule="exact"/>
              <w:ind w:firstLine="440"/>
              <w:jc w:val="center"/>
              <w:rPr>
                <w:rFonts w:ascii="仿宋_GB2312" w:eastAsia="仿宋_GB2312" w:hAnsi="华文仿宋"/>
                <w:kern w:val="10"/>
                <w:sz w:val="22"/>
              </w:rPr>
            </w:pPr>
          </w:p>
        </w:tc>
      </w:tr>
      <w:tr w:rsidR="0049187F">
        <w:trPr>
          <w:trHeight w:val="900"/>
        </w:trPr>
        <w:tc>
          <w:tcPr>
            <w:tcW w:w="487" w:type="dxa"/>
            <w:vMerge/>
            <w:shd w:val="clear" w:color="auto" w:fill="auto"/>
            <w:vAlign w:val="center"/>
          </w:tcPr>
          <w:p w:rsidR="0049187F" w:rsidRDefault="0049187F">
            <w:pPr>
              <w:spacing w:line="400" w:lineRule="exact"/>
              <w:ind w:firstLine="560"/>
              <w:jc w:val="left"/>
              <w:rPr>
                <w:rFonts w:cs="方正仿宋_GBK"/>
              </w:rPr>
            </w:pPr>
          </w:p>
        </w:tc>
        <w:tc>
          <w:tcPr>
            <w:tcW w:w="923" w:type="dxa"/>
            <w:shd w:val="clear" w:color="auto" w:fill="auto"/>
            <w:vAlign w:val="center"/>
          </w:tcPr>
          <w:p w:rsidR="0049187F" w:rsidRDefault="00F71375">
            <w:pPr>
              <w:spacing w:line="400" w:lineRule="exact"/>
              <w:ind w:firstLineChars="0" w:firstLine="0"/>
              <w:rPr>
                <w:rFonts w:cs="方正仿宋_GBK"/>
                <w:kern w:val="10"/>
                <w:sz w:val="22"/>
              </w:rPr>
            </w:pPr>
            <w:r>
              <w:rPr>
                <w:rFonts w:cs="方正仿宋_GBK" w:hint="eastAsia"/>
                <w:kern w:val="10"/>
                <w:sz w:val="22"/>
              </w:rPr>
              <w:t>履约</w:t>
            </w:r>
          </w:p>
          <w:p w:rsidR="0049187F" w:rsidRDefault="00F71375">
            <w:pPr>
              <w:spacing w:line="400" w:lineRule="exact"/>
              <w:ind w:firstLineChars="0" w:firstLine="0"/>
              <w:rPr>
                <w:rFonts w:cs="方正仿宋_GBK"/>
                <w:kern w:val="10"/>
                <w:sz w:val="22"/>
              </w:rPr>
            </w:pPr>
            <w:r>
              <w:rPr>
                <w:rFonts w:cs="方正仿宋_GBK" w:hint="eastAsia"/>
                <w:kern w:val="10"/>
                <w:sz w:val="22"/>
              </w:rPr>
              <w:t>奖励</w:t>
            </w:r>
          </w:p>
        </w:tc>
        <w:tc>
          <w:tcPr>
            <w:tcW w:w="1455"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（具体列明）</w:t>
            </w:r>
          </w:p>
        </w:tc>
        <w:tc>
          <w:tcPr>
            <w:tcW w:w="945" w:type="dxa"/>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w:t>
            </w:r>
          </w:p>
        </w:tc>
        <w:tc>
          <w:tcPr>
            <w:tcW w:w="1455" w:type="dxa"/>
            <w:shd w:val="clear" w:color="auto" w:fill="auto"/>
            <w:vAlign w:val="center"/>
          </w:tcPr>
          <w:p w:rsidR="0049187F" w:rsidRDefault="00F71375">
            <w:pPr>
              <w:spacing w:line="400" w:lineRule="exact"/>
              <w:ind w:firstLine="440"/>
              <w:jc w:val="left"/>
              <w:rPr>
                <w:rFonts w:cs="方正仿宋_GBK"/>
                <w:kern w:val="10"/>
                <w:sz w:val="22"/>
              </w:rPr>
            </w:pPr>
            <w:r>
              <w:rPr>
                <w:rFonts w:cs="方正仿宋_GBK" w:hint="eastAsia"/>
                <w:kern w:val="10"/>
                <w:sz w:val="22"/>
              </w:rPr>
              <w:t>+（）元</w:t>
            </w:r>
          </w:p>
        </w:tc>
        <w:tc>
          <w:tcPr>
            <w:tcW w:w="1170" w:type="dxa"/>
            <w:gridSpan w:val="2"/>
            <w:shd w:val="clear" w:color="auto" w:fill="auto"/>
            <w:vAlign w:val="center"/>
          </w:tcPr>
          <w:p w:rsidR="0049187F" w:rsidRDefault="00F71375">
            <w:pPr>
              <w:spacing w:line="400" w:lineRule="exact"/>
              <w:ind w:firstLineChars="0" w:firstLine="0"/>
              <w:jc w:val="left"/>
              <w:rPr>
                <w:rFonts w:cs="方正仿宋_GBK"/>
                <w:kern w:val="10"/>
                <w:sz w:val="22"/>
              </w:rPr>
            </w:pPr>
            <w:r>
              <w:rPr>
                <w:rFonts w:cs="方正仿宋_GBK" w:hint="eastAsia"/>
                <w:kern w:val="10"/>
                <w:sz w:val="22"/>
              </w:rPr>
              <w:t>+（）分</w:t>
            </w:r>
          </w:p>
          <w:p w:rsidR="0049187F" w:rsidRDefault="00F71375">
            <w:pPr>
              <w:spacing w:line="400" w:lineRule="exact"/>
              <w:ind w:firstLineChars="0" w:firstLine="0"/>
              <w:jc w:val="left"/>
              <w:rPr>
                <w:rFonts w:cs="方正仿宋_GBK"/>
                <w:kern w:val="10"/>
                <w:sz w:val="22"/>
              </w:rPr>
            </w:pPr>
            <w:r>
              <w:rPr>
                <w:rFonts w:cs="方正仿宋_GBK" w:hint="eastAsia"/>
                <w:kern w:val="10"/>
                <w:sz w:val="22"/>
              </w:rPr>
              <w:t>+（）元</w:t>
            </w:r>
          </w:p>
        </w:tc>
        <w:tc>
          <w:tcPr>
            <w:tcW w:w="2655" w:type="dxa"/>
            <w:vMerge/>
            <w:shd w:val="clear" w:color="auto" w:fill="auto"/>
            <w:vAlign w:val="center"/>
          </w:tcPr>
          <w:p w:rsidR="0049187F" w:rsidRDefault="0049187F">
            <w:pPr>
              <w:spacing w:line="400" w:lineRule="exact"/>
              <w:ind w:firstLine="440"/>
              <w:jc w:val="left"/>
              <w:rPr>
                <w:rFonts w:ascii="仿宋_GB2312" w:eastAsia="仿宋_GB2312" w:hAnsi="华文仿宋"/>
                <w:kern w:val="10"/>
                <w:sz w:val="22"/>
              </w:rPr>
            </w:pPr>
          </w:p>
        </w:tc>
      </w:tr>
      <w:tr w:rsidR="0049187F">
        <w:trPr>
          <w:trHeight w:val="910"/>
        </w:trPr>
        <w:tc>
          <w:tcPr>
            <w:tcW w:w="1410" w:type="dxa"/>
            <w:gridSpan w:val="2"/>
            <w:shd w:val="clear" w:color="auto" w:fill="auto"/>
            <w:vAlign w:val="center"/>
          </w:tcPr>
          <w:p w:rsidR="0049187F" w:rsidRDefault="00F71375">
            <w:pPr>
              <w:spacing w:line="400" w:lineRule="exact"/>
              <w:ind w:firstLineChars="0" w:firstLine="0"/>
              <w:rPr>
                <w:rFonts w:cs="方正仿宋_GBK"/>
                <w:kern w:val="10"/>
                <w:sz w:val="22"/>
              </w:rPr>
            </w:pPr>
            <w:r>
              <w:rPr>
                <w:rFonts w:cs="方正仿宋_GBK" w:hint="eastAsia"/>
                <w:kern w:val="10"/>
                <w:sz w:val="22"/>
              </w:rPr>
              <w:t>月度绩效得分及等级</w:t>
            </w:r>
          </w:p>
        </w:tc>
        <w:tc>
          <w:tcPr>
            <w:tcW w:w="7680" w:type="dxa"/>
            <w:gridSpan w:val="7"/>
            <w:shd w:val="clear" w:color="auto" w:fill="auto"/>
            <w:vAlign w:val="center"/>
          </w:tcPr>
          <w:p w:rsidR="0049187F" w:rsidRDefault="00F71375">
            <w:pPr>
              <w:spacing w:line="400" w:lineRule="exact"/>
              <w:ind w:firstLine="440"/>
              <w:rPr>
                <w:rFonts w:cs="方正仿宋_GBK"/>
                <w:kern w:val="10"/>
                <w:sz w:val="22"/>
              </w:rPr>
            </w:pPr>
            <w:r>
              <w:rPr>
                <w:rFonts w:cs="方正仿宋_GBK" w:hint="eastAsia"/>
                <w:kern w:val="10"/>
                <w:sz w:val="22"/>
              </w:rPr>
              <w:t>（       ）分</w:t>
            </w:r>
          </w:p>
          <w:p w:rsidR="0049187F" w:rsidRDefault="00F71375">
            <w:pPr>
              <w:spacing w:line="400" w:lineRule="exact"/>
              <w:ind w:firstLine="440"/>
              <w:rPr>
                <w:rFonts w:cs="方正仿宋_GBK"/>
                <w:kern w:val="10"/>
                <w:sz w:val="22"/>
              </w:rPr>
            </w:pPr>
            <w:r>
              <w:rPr>
                <w:rFonts w:cs="方正仿宋_GBK" w:hint="eastAsia"/>
                <w:kern w:val="10"/>
                <w:sz w:val="22"/>
              </w:rPr>
              <w:t>□优秀           □合格          □ 不合格</w:t>
            </w:r>
          </w:p>
        </w:tc>
      </w:tr>
      <w:tr w:rsidR="0049187F">
        <w:trPr>
          <w:trHeight w:val="623"/>
        </w:trPr>
        <w:tc>
          <w:tcPr>
            <w:tcW w:w="2205" w:type="dxa"/>
            <w:gridSpan w:val="3"/>
            <w:vMerge w:val="restart"/>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外包商确认签字</w:t>
            </w:r>
          </w:p>
          <w:p w:rsidR="0049187F" w:rsidRDefault="00F71375">
            <w:pPr>
              <w:spacing w:line="400" w:lineRule="exact"/>
              <w:ind w:firstLine="440"/>
              <w:jc w:val="center"/>
              <w:rPr>
                <w:rFonts w:cs="方正仿宋_GBK"/>
                <w:kern w:val="10"/>
                <w:sz w:val="22"/>
              </w:rPr>
            </w:pPr>
            <w:r>
              <w:rPr>
                <w:rFonts w:cs="方正仿宋_GBK" w:hint="eastAsia"/>
                <w:kern w:val="10"/>
                <w:sz w:val="22"/>
              </w:rPr>
              <w:t>（签字盖章）</w:t>
            </w:r>
          </w:p>
        </w:tc>
        <w:tc>
          <w:tcPr>
            <w:tcW w:w="1605" w:type="dxa"/>
            <w:gridSpan w:val="2"/>
            <w:vMerge w:val="restart"/>
            <w:shd w:val="clear" w:color="auto" w:fill="auto"/>
            <w:vAlign w:val="center"/>
          </w:tcPr>
          <w:p w:rsidR="0049187F" w:rsidRDefault="0049187F">
            <w:pPr>
              <w:spacing w:line="400" w:lineRule="exact"/>
              <w:ind w:firstLine="440"/>
              <w:jc w:val="center"/>
              <w:rPr>
                <w:rFonts w:cs="方正仿宋_GBK"/>
                <w:kern w:val="10"/>
                <w:sz w:val="22"/>
              </w:rPr>
            </w:pPr>
          </w:p>
        </w:tc>
        <w:tc>
          <w:tcPr>
            <w:tcW w:w="2025" w:type="dxa"/>
            <w:gridSpan w:val="2"/>
            <w:vMerge w:val="restart"/>
            <w:shd w:val="clear" w:color="auto" w:fill="auto"/>
            <w:vAlign w:val="center"/>
          </w:tcPr>
          <w:p w:rsidR="0049187F" w:rsidRDefault="00F71375">
            <w:pPr>
              <w:spacing w:line="400" w:lineRule="exact"/>
              <w:ind w:firstLineChars="0" w:firstLine="0"/>
              <w:rPr>
                <w:rFonts w:cs="方正仿宋_GBK"/>
                <w:kern w:val="10"/>
                <w:sz w:val="22"/>
              </w:rPr>
            </w:pPr>
            <w:r>
              <w:rPr>
                <w:rFonts w:cs="方正仿宋_GBK" w:hint="eastAsia"/>
                <w:kern w:val="10"/>
                <w:sz w:val="22"/>
              </w:rPr>
              <w:t>业务外包主管部门</w:t>
            </w:r>
          </w:p>
          <w:p w:rsidR="0049187F" w:rsidRDefault="00F71375">
            <w:pPr>
              <w:spacing w:line="400" w:lineRule="exact"/>
              <w:ind w:firstLine="440"/>
              <w:jc w:val="left"/>
              <w:rPr>
                <w:rFonts w:cs="方正仿宋_GBK"/>
                <w:kern w:val="10"/>
                <w:sz w:val="22"/>
              </w:rPr>
            </w:pPr>
            <w:r>
              <w:rPr>
                <w:rFonts w:cs="方正仿宋_GBK" w:hint="eastAsia"/>
                <w:kern w:val="10"/>
                <w:sz w:val="22"/>
              </w:rPr>
              <w:t>（签字）</w:t>
            </w:r>
          </w:p>
        </w:tc>
        <w:tc>
          <w:tcPr>
            <w:tcW w:w="3255" w:type="dxa"/>
            <w:gridSpan w:val="2"/>
            <w:shd w:val="clear" w:color="auto" w:fill="auto"/>
            <w:vAlign w:val="center"/>
          </w:tcPr>
          <w:p w:rsidR="0049187F" w:rsidRDefault="00F71375">
            <w:pPr>
              <w:spacing w:line="400" w:lineRule="exact"/>
              <w:ind w:firstLine="440"/>
              <w:jc w:val="left"/>
              <w:rPr>
                <w:rFonts w:cs="方正仿宋_GBK"/>
                <w:kern w:val="10"/>
                <w:sz w:val="22"/>
              </w:rPr>
            </w:pPr>
            <w:r>
              <w:rPr>
                <w:rFonts w:cs="方正仿宋_GBK" w:hint="eastAsia"/>
                <w:kern w:val="10"/>
                <w:sz w:val="22"/>
              </w:rPr>
              <w:t>考核人：</w:t>
            </w:r>
          </w:p>
        </w:tc>
      </w:tr>
      <w:tr w:rsidR="0049187F">
        <w:trPr>
          <w:trHeight w:val="609"/>
        </w:trPr>
        <w:tc>
          <w:tcPr>
            <w:tcW w:w="2205" w:type="dxa"/>
            <w:gridSpan w:val="3"/>
            <w:vMerge/>
            <w:shd w:val="clear" w:color="auto" w:fill="auto"/>
            <w:vAlign w:val="center"/>
          </w:tcPr>
          <w:p w:rsidR="0049187F" w:rsidRDefault="0049187F">
            <w:pPr>
              <w:spacing w:line="400" w:lineRule="exact"/>
              <w:ind w:firstLine="560"/>
              <w:jc w:val="center"/>
              <w:rPr>
                <w:rFonts w:cs="方正仿宋_GBK"/>
              </w:rPr>
            </w:pPr>
          </w:p>
        </w:tc>
        <w:tc>
          <w:tcPr>
            <w:tcW w:w="1605" w:type="dxa"/>
            <w:gridSpan w:val="2"/>
            <w:vMerge/>
            <w:shd w:val="clear" w:color="auto" w:fill="auto"/>
            <w:vAlign w:val="center"/>
          </w:tcPr>
          <w:p w:rsidR="0049187F" w:rsidRDefault="0049187F">
            <w:pPr>
              <w:spacing w:line="400" w:lineRule="exact"/>
              <w:ind w:firstLine="560"/>
              <w:jc w:val="center"/>
              <w:rPr>
                <w:rFonts w:cs="方正仿宋_GBK"/>
              </w:rPr>
            </w:pPr>
          </w:p>
        </w:tc>
        <w:tc>
          <w:tcPr>
            <w:tcW w:w="2025" w:type="dxa"/>
            <w:gridSpan w:val="2"/>
            <w:vMerge/>
            <w:shd w:val="clear" w:color="auto" w:fill="auto"/>
            <w:vAlign w:val="center"/>
          </w:tcPr>
          <w:p w:rsidR="0049187F" w:rsidRDefault="0049187F">
            <w:pPr>
              <w:spacing w:line="400" w:lineRule="exact"/>
              <w:ind w:firstLine="560"/>
              <w:jc w:val="center"/>
              <w:rPr>
                <w:rFonts w:cs="方正仿宋_GBK"/>
              </w:rPr>
            </w:pPr>
          </w:p>
        </w:tc>
        <w:tc>
          <w:tcPr>
            <w:tcW w:w="3255" w:type="dxa"/>
            <w:gridSpan w:val="2"/>
            <w:shd w:val="clear" w:color="auto" w:fill="auto"/>
            <w:vAlign w:val="center"/>
          </w:tcPr>
          <w:p w:rsidR="0049187F" w:rsidRDefault="00F71375">
            <w:pPr>
              <w:spacing w:line="400" w:lineRule="exact"/>
              <w:ind w:firstLine="440"/>
              <w:jc w:val="left"/>
              <w:rPr>
                <w:rFonts w:cs="方正仿宋_GBK"/>
                <w:kern w:val="10"/>
                <w:sz w:val="22"/>
              </w:rPr>
            </w:pPr>
            <w:r>
              <w:rPr>
                <w:rFonts w:cs="方正仿宋_GBK" w:hint="eastAsia"/>
                <w:kern w:val="10"/>
                <w:sz w:val="22"/>
              </w:rPr>
              <w:t>经理审核：</w:t>
            </w:r>
          </w:p>
        </w:tc>
      </w:tr>
      <w:tr w:rsidR="0049187F">
        <w:trPr>
          <w:trHeight w:val="1051"/>
        </w:trPr>
        <w:tc>
          <w:tcPr>
            <w:tcW w:w="2205" w:type="dxa"/>
            <w:gridSpan w:val="3"/>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分管领导意见</w:t>
            </w:r>
          </w:p>
          <w:p w:rsidR="0049187F" w:rsidRDefault="00F71375">
            <w:pPr>
              <w:spacing w:line="400" w:lineRule="exact"/>
              <w:ind w:firstLine="440"/>
              <w:jc w:val="center"/>
              <w:rPr>
                <w:rFonts w:cs="方正仿宋_GBK"/>
                <w:kern w:val="10"/>
                <w:sz w:val="22"/>
              </w:rPr>
            </w:pPr>
            <w:r>
              <w:rPr>
                <w:rFonts w:cs="方正仿宋_GBK" w:hint="eastAsia"/>
                <w:kern w:val="10"/>
                <w:sz w:val="22"/>
              </w:rPr>
              <w:t>（签字）</w:t>
            </w:r>
          </w:p>
        </w:tc>
        <w:tc>
          <w:tcPr>
            <w:tcW w:w="6885" w:type="dxa"/>
            <w:gridSpan w:val="6"/>
            <w:shd w:val="clear" w:color="auto" w:fill="auto"/>
            <w:vAlign w:val="center"/>
          </w:tcPr>
          <w:p w:rsidR="0049187F" w:rsidRDefault="0049187F">
            <w:pPr>
              <w:spacing w:line="400" w:lineRule="exact"/>
              <w:ind w:firstLine="440"/>
              <w:jc w:val="center"/>
              <w:rPr>
                <w:rFonts w:cs="方正仿宋_GBK"/>
                <w:kern w:val="10"/>
                <w:sz w:val="22"/>
              </w:rPr>
            </w:pPr>
          </w:p>
        </w:tc>
      </w:tr>
      <w:tr w:rsidR="0049187F">
        <w:trPr>
          <w:trHeight w:val="971"/>
        </w:trPr>
        <w:tc>
          <w:tcPr>
            <w:tcW w:w="2205" w:type="dxa"/>
            <w:gridSpan w:val="3"/>
            <w:shd w:val="clear" w:color="auto" w:fill="auto"/>
            <w:vAlign w:val="center"/>
          </w:tcPr>
          <w:p w:rsidR="0049187F" w:rsidRDefault="00F71375">
            <w:pPr>
              <w:spacing w:line="400" w:lineRule="exact"/>
              <w:ind w:firstLine="440"/>
              <w:jc w:val="center"/>
              <w:rPr>
                <w:rFonts w:cs="方正仿宋_GBK"/>
                <w:kern w:val="10"/>
                <w:sz w:val="22"/>
              </w:rPr>
            </w:pPr>
            <w:r>
              <w:rPr>
                <w:rFonts w:cs="方正仿宋_GBK" w:hint="eastAsia"/>
                <w:kern w:val="10"/>
                <w:sz w:val="22"/>
              </w:rPr>
              <w:t>部门总经理意见</w:t>
            </w:r>
          </w:p>
          <w:p w:rsidR="0049187F" w:rsidRDefault="00F71375">
            <w:pPr>
              <w:spacing w:line="400" w:lineRule="exact"/>
              <w:ind w:firstLine="440"/>
              <w:jc w:val="center"/>
              <w:rPr>
                <w:rFonts w:cs="方正仿宋_GBK"/>
                <w:kern w:val="10"/>
                <w:sz w:val="22"/>
              </w:rPr>
            </w:pPr>
            <w:r>
              <w:rPr>
                <w:rFonts w:cs="方正仿宋_GBK" w:hint="eastAsia"/>
                <w:kern w:val="10"/>
                <w:sz w:val="22"/>
              </w:rPr>
              <w:t>（签字盖章）</w:t>
            </w:r>
          </w:p>
        </w:tc>
        <w:tc>
          <w:tcPr>
            <w:tcW w:w="6885" w:type="dxa"/>
            <w:gridSpan w:val="6"/>
            <w:shd w:val="clear" w:color="auto" w:fill="auto"/>
            <w:vAlign w:val="center"/>
          </w:tcPr>
          <w:p w:rsidR="0049187F" w:rsidRDefault="0049187F">
            <w:pPr>
              <w:spacing w:line="400" w:lineRule="exact"/>
              <w:ind w:firstLine="440"/>
              <w:jc w:val="center"/>
              <w:rPr>
                <w:rFonts w:cs="方正仿宋_GBK"/>
                <w:kern w:val="10"/>
                <w:sz w:val="22"/>
              </w:rPr>
            </w:pPr>
          </w:p>
        </w:tc>
      </w:tr>
    </w:tbl>
    <w:p w:rsidR="0049187F" w:rsidRDefault="00F71375">
      <w:pPr>
        <w:jc w:val="left"/>
        <w:rPr>
          <w:rFonts w:cs="方正仿宋_GBK"/>
          <w:kern w:val="10"/>
          <w:sz w:val="21"/>
        </w:rPr>
      </w:pPr>
      <w:r>
        <w:rPr>
          <w:rFonts w:cs="方正仿宋_GBK" w:hint="eastAsia"/>
          <w:kern w:val="10"/>
          <w:sz w:val="21"/>
        </w:rPr>
        <w:t>备注：①月度绩效考核结果评价：月度绩效考核总得分为100分。90分（含）以上的为优秀，80分（含）至90分的为合格；80分以下的为不合格；</w:t>
      </w:r>
    </w:p>
    <w:p w:rsidR="0049187F" w:rsidRDefault="00F71375">
      <w:pPr>
        <w:jc w:val="left"/>
        <w:rPr>
          <w:rFonts w:cs="方正仿宋_GBK"/>
          <w:kern w:val="10"/>
          <w:sz w:val="21"/>
        </w:rPr>
        <w:sectPr w:rsidR="0049187F">
          <w:pgSz w:w="11906" w:h="16838"/>
          <w:pgMar w:top="1440" w:right="1644" w:bottom="1440" w:left="1644" w:header="851" w:footer="992" w:gutter="0"/>
          <w:pgBorders>
            <w:bottom w:val="single" w:sz="4" w:space="1" w:color="auto"/>
          </w:pgBorders>
          <w:cols w:space="720"/>
          <w:docGrid w:linePitch="312"/>
        </w:sectPr>
      </w:pPr>
      <w:r>
        <w:rPr>
          <w:rFonts w:cs="方正仿宋_GBK" w:hint="eastAsia"/>
          <w:kern w:val="10"/>
          <w:sz w:val="21"/>
        </w:rPr>
        <w:t>②业务外包主管部门应提供考核详细事项，作为本表附件，一并留存。</w:t>
      </w:r>
    </w:p>
    <w:p w:rsidR="0049187F" w:rsidRDefault="00F71375">
      <w:pPr>
        <w:tabs>
          <w:tab w:val="left" w:pos="8647"/>
        </w:tabs>
        <w:spacing w:line="600" w:lineRule="exact"/>
        <w:ind w:rightChars="-13" w:right="-36" w:firstLineChars="0" w:firstLine="0"/>
        <w:rPr>
          <w:rFonts w:cs="方正仿宋_GBK"/>
          <w:b/>
          <w:bCs/>
          <w:sz w:val="44"/>
          <w:szCs w:val="44"/>
        </w:rPr>
      </w:pPr>
      <w:r>
        <w:rPr>
          <w:rFonts w:ascii="仿宋_GB2312" w:hint="eastAsia"/>
          <w:szCs w:val="28"/>
        </w:rPr>
        <w:lastRenderedPageBreak/>
        <w:t>附件九：</w:t>
      </w:r>
      <w:bookmarkEnd w:id="2089"/>
      <w:bookmarkEnd w:id="5813"/>
      <w:r>
        <w:rPr>
          <w:rFonts w:ascii="仿宋_GB2312" w:hint="eastAsia"/>
          <w:szCs w:val="28"/>
        </w:rPr>
        <w:t xml:space="preserve">              </w:t>
      </w:r>
      <w:r>
        <w:rPr>
          <w:rFonts w:cs="方正仿宋_GBK" w:hint="eastAsia"/>
          <w:szCs w:val="28"/>
        </w:rPr>
        <w:t xml:space="preserve">  </w:t>
      </w:r>
      <w:r>
        <w:rPr>
          <w:rFonts w:cs="方正仿宋_GBK" w:hint="eastAsia"/>
          <w:b/>
          <w:bCs/>
          <w:sz w:val="44"/>
          <w:szCs w:val="44"/>
        </w:rPr>
        <w:t>航站楼管理部外包服务商年度评价结果</w:t>
      </w:r>
    </w:p>
    <w:tbl>
      <w:tblPr>
        <w:tblStyle w:val="af2"/>
        <w:tblpPr w:leftFromText="180" w:rightFromText="180" w:vertAnchor="text" w:horzAnchor="page" w:tblpX="811" w:tblpY="175"/>
        <w:tblOverlap w:val="never"/>
        <w:tblW w:w="15510" w:type="dxa"/>
        <w:tblLayout w:type="fixed"/>
        <w:tblLook w:val="04A0" w:firstRow="1" w:lastRow="0" w:firstColumn="1" w:lastColumn="0" w:noHBand="0" w:noVBand="1"/>
      </w:tblPr>
      <w:tblGrid>
        <w:gridCol w:w="1424"/>
        <w:gridCol w:w="1454"/>
        <w:gridCol w:w="840"/>
        <w:gridCol w:w="420"/>
        <w:gridCol w:w="421"/>
        <w:gridCol w:w="841"/>
        <w:gridCol w:w="841"/>
        <w:gridCol w:w="191"/>
        <w:gridCol w:w="229"/>
        <w:gridCol w:w="421"/>
        <w:gridCol w:w="841"/>
        <w:gridCol w:w="841"/>
        <w:gridCol w:w="8"/>
        <w:gridCol w:w="412"/>
        <w:gridCol w:w="421"/>
        <w:gridCol w:w="52"/>
        <w:gridCol w:w="789"/>
        <w:gridCol w:w="696"/>
        <w:gridCol w:w="145"/>
        <w:gridCol w:w="420"/>
        <w:gridCol w:w="421"/>
        <w:gridCol w:w="847"/>
        <w:gridCol w:w="750"/>
        <w:gridCol w:w="990"/>
        <w:gridCol w:w="795"/>
      </w:tblGrid>
      <w:tr w:rsidR="0049187F">
        <w:trPr>
          <w:cantSplit/>
          <w:trHeight w:hRule="exact" w:val="454"/>
        </w:trPr>
        <w:tc>
          <w:tcPr>
            <w:tcW w:w="2880" w:type="dxa"/>
            <w:gridSpan w:val="2"/>
          </w:tcPr>
          <w:p w:rsidR="0049187F" w:rsidRDefault="00F71375">
            <w:pPr>
              <w:ind w:firstLineChars="0" w:firstLine="0"/>
              <w:jc w:val="center"/>
              <w:rPr>
                <w:rFonts w:cs="方正仿宋_GBK"/>
                <w:b/>
                <w:bCs/>
                <w:sz w:val="24"/>
              </w:rPr>
            </w:pPr>
            <w:r>
              <w:rPr>
                <w:rFonts w:cs="方正仿宋_GBK" w:hint="eastAsia"/>
                <w:b/>
                <w:bCs/>
                <w:sz w:val="24"/>
              </w:rPr>
              <w:t>外包项目名称</w:t>
            </w:r>
          </w:p>
        </w:tc>
        <w:tc>
          <w:tcPr>
            <w:tcW w:w="5895" w:type="dxa"/>
            <w:gridSpan w:val="11"/>
          </w:tcPr>
          <w:p w:rsidR="0049187F" w:rsidRDefault="0049187F">
            <w:pPr>
              <w:ind w:firstLine="560"/>
              <w:jc w:val="center"/>
              <w:rPr>
                <w:rFonts w:cs="方正仿宋_GBK"/>
                <w:szCs w:val="28"/>
              </w:rPr>
            </w:pPr>
          </w:p>
        </w:tc>
        <w:tc>
          <w:tcPr>
            <w:tcW w:w="2370" w:type="dxa"/>
            <w:gridSpan w:val="5"/>
          </w:tcPr>
          <w:p w:rsidR="0049187F" w:rsidRDefault="00F71375">
            <w:pPr>
              <w:ind w:firstLineChars="0" w:firstLine="0"/>
              <w:rPr>
                <w:rFonts w:cs="方正仿宋_GBK"/>
                <w:b/>
                <w:bCs/>
                <w:sz w:val="24"/>
              </w:rPr>
            </w:pPr>
            <w:r>
              <w:rPr>
                <w:rFonts w:cs="方正仿宋_GBK" w:hint="eastAsia"/>
                <w:b/>
                <w:bCs/>
                <w:sz w:val="24"/>
              </w:rPr>
              <w:t>外包商（单位）名称</w:t>
            </w:r>
          </w:p>
        </w:tc>
        <w:tc>
          <w:tcPr>
            <w:tcW w:w="4365" w:type="dxa"/>
            <w:gridSpan w:val="7"/>
            <w:vAlign w:val="center"/>
          </w:tcPr>
          <w:p w:rsidR="0049187F" w:rsidRDefault="0049187F">
            <w:pPr>
              <w:ind w:firstLine="560"/>
              <w:jc w:val="center"/>
              <w:rPr>
                <w:rFonts w:cs="方正仿宋_GBK"/>
                <w:szCs w:val="28"/>
              </w:rPr>
            </w:pPr>
          </w:p>
        </w:tc>
      </w:tr>
      <w:tr w:rsidR="0049187F">
        <w:trPr>
          <w:cantSplit/>
          <w:trHeight w:hRule="exact" w:val="454"/>
        </w:trPr>
        <w:tc>
          <w:tcPr>
            <w:tcW w:w="2880" w:type="dxa"/>
            <w:gridSpan w:val="2"/>
          </w:tcPr>
          <w:p w:rsidR="0049187F" w:rsidRDefault="00F71375">
            <w:pPr>
              <w:ind w:firstLine="482"/>
              <w:jc w:val="center"/>
              <w:rPr>
                <w:rFonts w:cs="方正仿宋_GBK"/>
                <w:b/>
                <w:bCs/>
                <w:sz w:val="24"/>
              </w:rPr>
            </w:pPr>
            <w:r>
              <w:rPr>
                <w:rFonts w:cs="方正仿宋_GBK" w:hint="eastAsia"/>
                <w:b/>
                <w:bCs/>
                <w:sz w:val="24"/>
              </w:rPr>
              <w:t>外包主管部门</w:t>
            </w:r>
          </w:p>
        </w:tc>
        <w:tc>
          <w:tcPr>
            <w:tcW w:w="5895" w:type="dxa"/>
            <w:gridSpan w:val="11"/>
          </w:tcPr>
          <w:p w:rsidR="0049187F" w:rsidRDefault="0049187F">
            <w:pPr>
              <w:ind w:firstLine="560"/>
              <w:jc w:val="center"/>
              <w:rPr>
                <w:rFonts w:cs="方正仿宋_GBK"/>
                <w:szCs w:val="28"/>
              </w:rPr>
            </w:pPr>
          </w:p>
        </w:tc>
        <w:tc>
          <w:tcPr>
            <w:tcW w:w="2370" w:type="dxa"/>
            <w:gridSpan w:val="5"/>
          </w:tcPr>
          <w:p w:rsidR="0049187F" w:rsidRDefault="00F71375">
            <w:pPr>
              <w:ind w:firstLine="482"/>
              <w:jc w:val="center"/>
              <w:rPr>
                <w:rFonts w:cs="方正仿宋_GBK"/>
                <w:b/>
                <w:bCs/>
                <w:sz w:val="24"/>
              </w:rPr>
            </w:pPr>
            <w:r>
              <w:rPr>
                <w:rFonts w:cs="方正仿宋_GBK" w:hint="eastAsia"/>
                <w:b/>
                <w:bCs/>
                <w:sz w:val="24"/>
              </w:rPr>
              <w:t>填表人</w:t>
            </w:r>
          </w:p>
        </w:tc>
        <w:tc>
          <w:tcPr>
            <w:tcW w:w="4365" w:type="dxa"/>
            <w:gridSpan w:val="7"/>
            <w:vAlign w:val="center"/>
          </w:tcPr>
          <w:p w:rsidR="0049187F" w:rsidRDefault="0049187F">
            <w:pPr>
              <w:ind w:firstLine="560"/>
              <w:jc w:val="center"/>
              <w:rPr>
                <w:rFonts w:cs="方正仿宋_GBK"/>
                <w:szCs w:val="28"/>
              </w:rPr>
            </w:pPr>
          </w:p>
        </w:tc>
      </w:tr>
      <w:tr w:rsidR="0049187F">
        <w:trPr>
          <w:cantSplit/>
          <w:trHeight w:hRule="exact" w:val="454"/>
        </w:trPr>
        <w:tc>
          <w:tcPr>
            <w:tcW w:w="2880" w:type="dxa"/>
            <w:gridSpan w:val="2"/>
          </w:tcPr>
          <w:p w:rsidR="0049187F" w:rsidRDefault="00F71375">
            <w:pPr>
              <w:ind w:firstLine="482"/>
              <w:jc w:val="center"/>
              <w:rPr>
                <w:rFonts w:cs="方正仿宋_GBK"/>
                <w:b/>
                <w:bCs/>
                <w:sz w:val="24"/>
              </w:rPr>
            </w:pPr>
            <w:r>
              <w:rPr>
                <w:rFonts w:cs="方正仿宋_GBK" w:hint="eastAsia"/>
                <w:b/>
                <w:bCs/>
                <w:sz w:val="24"/>
              </w:rPr>
              <w:t>评价期限</w:t>
            </w:r>
          </w:p>
        </w:tc>
        <w:tc>
          <w:tcPr>
            <w:tcW w:w="5895" w:type="dxa"/>
            <w:gridSpan w:val="11"/>
          </w:tcPr>
          <w:p w:rsidR="0049187F" w:rsidRDefault="0049187F">
            <w:pPr>
              <w:ind w:firstLine="480"/>
              <w:jc w:val="center"/>
              <w:rPr>
                <w:rFonts w:cs="方正仿宋_GBK"/>
                <w:sz w:val="24"/>
              </w:rPr>
            </w:pPr>
          </w:p>
        </w:tc>
        <w:tc>
          <w:tcPr>
            <w:tcW w:w="2370" w:type="dxa"/>
            <w:gridSpan w:val="5"/>
          </w:tcPr>
          <w:p w:rsidR="0049187F" w:rsidRDefault="00F71375">
            <w:pPr>
              <w:ind w:firstLine="482"/>
              <w:jc w:val="center"/>
              <w:rPr>
                <w:rFonts w:cs="方正仿宋_GBK"/>
                <w:b/>
                <w:bCs/>
                <w:sz w:val="24"/>
              </w:rPr>
            </w:pPr>
            <w:r>
              <w:rPr>
                <w:rFonts w:cs="方正仿宋_GBK" w:hint="eastAsia"/>
                <w:b/>
                <w:bCs/>
                <w:sz w:val="24"/>
              </w:rPr>
              <w:t>评价日期</w:t>
            </w:r>
          </w:p>
        </w:tc>
        <w:tc>
          <w:tcPr>
            <w:tcW w:w="4365" w:type="dxa"/>
            <w:gridSpan w:val="7"/>
            <w:vAlign w:val="center"/>
          </w:tcPr>
          <w:p w:rsidR="0049187F" w:rsidRDefault="0049187F">
            <w:pPr>
              <w:ind w:firstLine="560"/>
              <w:jc w:val="center"/>
              <w:rPr>
                <w:rFonts w:cs="方正仿宋_GBK"/>
                <w:szCs w:val="28"/>
              </w:rPr>
            </w:pPr>
          </w:p>
        </w:tc>
      </w:tr>
      <w:tr w:rsidR="0049187F">
        <w:trPr>
          <w:trHeight w:hRule="exact" w:val="475"/>
        </w:trPr>
        <w:tc>
          <w:tcPr>
            <w:tcW w:w="12975" w:type="dxa"/>
            <w:gridSpan w:val="22"/>
            <w:vAlign w:val="center"/>
          </w:tcPr>
          <w:p w:rsidR="0049187F" w:rsidRDefault="00F71375">
            <w:pPr>
              <w:ind w:firstLine="482"/>
              <w:jc w:val="center"/>
              <w:rPr>
                <w:rFonts w:cs="方正仿宋_GBK"/>
                <w:szCs w:val="28"/>
              </w:rPr>
            </w:pPr>
            <w:r>
              <w:rPr>
                <w:rFonts w:cs="方正仿宋_GBK" w:hint="eastAsia"/>
                <w:b/>
                <w:bCs/>
                <w:sz w:val="24"/>
              </w:rPr>
              <w:t>评价内容</w:t>
            </w:r>
          </w:p>
        </w:tc>
        <w:tc>
          <w:tcPr>
            <w:tcW w:w="750" w:type="dxa"/>
            <w:vAlign w:val="center"/>
          </w:tcPr>
          <w:p w:rsidR="0049187F" w:rsidRDefault="00F71375">
            <w:pPr>
              <w:ind w:firstLineChars="0" w:firstLine="0"/>
              <w:jc w:val="left"/>
              <w:rPr>
                <w:rFonts w:cs="方正仿宋_GBK"/>
                <w:b/>
                <w:bCs/>
                <w:sz w:val="24"/>
              </w:rPr>
            </w:pPr>
            <w:r>
              <w:rPr>
                <w:rFonts w:cs="方正仿宋_GBK" w:hint="eastAsia"/>
                <w:b/>
                <w:bCs/>
                <w:sz w:val="24"/>
              </w:rPr>
              <w:t>权重</w:t>
            </w:r>
          </w:p>
        </w:tc>
        <w:tc>
          <w:tcPr>
            <w:tcW w:w="990" w:type="dxa"/>
            <w:vAlign w:val="center"/>
          </w:tcPr>
          <w:p w:rsidR="0049187F" w:rsidRDefault="00F71375">
            <w:pPr>
              <w:ind w:firstLineChars="0" w:firstLine="0"/>
              <w:rPr>
                <w:rFonts w:cs="方正仿宋_GBK"/>
                <w:b/>
                <w:bCs/>
                <w:sz w:val="24"/>
              </w:rPr>
            </w:pPr>
            <w:r>
              <w:rPr>
                <w:rFonts w:cs="方正仿宋_GBK" w:hint="eastAsia"/>
                <w:b/>
                <w:bCs/>
                <w:sz w:val="24"/>
              </w:rPr>
              <w:t>平均分</w:t>
            </w:r>
          </w:p>
        </w:tc>
        <w:tc>
          <w:tcPr>
            <w:tcW w:w="795" w:type="dxa"/>
            <w:vAlign w:val="center"/>
          </w:tcPr>
          <w:p w:rsidR="0049187F" w:rsidRDefault="00F71375">
            <w:pPr>
              <w:ind w:firstLineChars="0" w:firstLine="0"/>
              <w:rPr>
                <w:rFonts w:cs="方正仿宋_GBK"/>
                <w:b/>
                <w:bCs/>
                <w:sz w:val="24"/>
              </w:rPr>
            </w:pPr>
            <w:r>
              <w:rPr>
                <w:rFonts w:cs="方正仿宋_GBK" w:hint="eastAsia"/>
                <w:b/>
                <w:bCs/>
                <w:sz w:val="24"/>
              </w:rPr>
              <w:t>得分</w:t>
            </w:r>
          </w:p>
        </w:tc>
      </w:tr>
      <w:tr w:rsidR="0049187F">
        <w:trPr>
          <w:trHeight w:val="571"/>
        </w:trPr>
        <w:tc>
          <w:tcPr>
            <w:tcW w:w="1425" w:type="dxa"/>
            <w:vMerge w:val="restart"/>
            <w:vAlign w:val="center"/>
          </w:tcPr>
          <w:p w:rsidR="0049187F" w:rsidRDefault="00F71375">
            <w:pPr>
              <w:ind w:firstLineChars="0" w:firstLine="0"/>
              <w:rPr>
                <w:rFonts w:cs="方正仿宋_GBK"/>
                <w:b/>
                <w:bCs/>
                <w:sz w:val="24"/>
              </w:rPr>
            </w:pPr>
            <w:r>
              <w:rPr>
                <w:rFonts w:cs="方正仿宋_GBK" w:hint="eastAsia"/>
                <w:b/>
                <w:bCs/>
                <w:sz w:val="24"/>
              </w:rPr>
              <w:t>月度考核</w:t>
            </w:r>
          </w:p>
          <w:p w:rsidR="0049187F" w:rsidRDefault="00F71375">
            <w:pPr>
              <w:ind w:firstLineChars="0" w:firstLine="0"/>
              <w:rPr>
                <w:rFonts w:cs="方正仿宋_GBK"/>
                <w:b/>
                <w:bCs/>
                <w:sz w:val="24"/>
              </w:rPr>
            </w:pPr>
            <w:r>
              <w:rPr>
                <w:rFonts w:cs="方正仿宋_GBK" w:hint="eastAsia"/>
                <w:b/>
                <w:bCs/>
                <w:sz w:val="24"/>
              </w:rPr>
              <w:t>得分情况</w:t>
            </w:r>
          </w:p>
        </w:tc>
        <w:tc>
          <w:tcPr>
            <w:tcW w:w="1455" w:type="dxa"/>
            <w:vAlign w:val="center"/>
          </w:tcPr>
          <w:p w:rsidR="0049187F" w:rsidRDefault="00F71375">
            <w:pPr>
              <w:ind w:firstLine="440"/>
              <w:rPr>
                <w:rFonts w:cs="方正仿宋_GBK"/>
                <w:sz w:val="22"/>
                <w:szCs w:val="22"/>
              </w:rPr>
            </w:pPr>
            <w:r>
              <w:rPr>
                <w:rFonts w:cs="方正仿宋_GBK" w:hint="eastAsia"/>
                <w:sz w:val="22"/>
                <w:szCs w:val="22"/>
              </w:rPr>
              <w:t>时间</w:t>
            </w:r>
          </w:p>
        </w:tc>
        <w:tc>
          <w:tcPr>
            <w:tcW w:w="841" w:type="dxa"/>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2"/>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3"/>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3"/>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2"/>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2"/>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1" w:type="dxa"/>
            <w:gridSpan w:val="2"/>
            <w:vAlign w:val="center"/>
          </w:tcPr>
          <w:p w:rsidR="0049187F" w:rsidRDefault="00F71375">
            <w:pPr>
              <w:ind w:firstLineChars="0" w:firstLine="0"/>
              <w:rPr>
                <w:rFonts w:cs="方正仿宋_GBK"/>
                <w:sz w:val="18"/>
                <w:szCs w:val="18"/>
              </w:rPr>
            </w:pPr>
            <w:r>
              <w:rPr>
                <w:rFonts w:cs="方正仿宋_GBK" w:hint="eastAsia"/>
                <w:sz w:val="18"/>
                <w:szCs w:val="18"/>
              </w:rPr>
              <w:t>年 月</w:t>
            </w:r>
          </w:p>
        </w:tc>
        <w:tc>
          <w:tcPr>
            <w:tcW w:w="844" w:type="dxa"/>
            <w:vAlign w:val="center"/>
          </w:tcPr>
          <w:p w:rsidR="0049187F" w:rsidRDefault="00F71375">
            <w:pPr>
              <w:ind w:firstLineChars="0" w:firstLine="0"/>
              <w:rPr>
                <w:rFonts w:cs="方正仿宋_GBK"/>
                <w:sz w:val="18"/>
                <w:szCs w:val="18"/>
              </w:rPr>
            </w:pPr>
            <w:r>
              <w:rPr>
                <w:rFonts w:cs="方正仿宋_GBK" w:hint="eastAsia"/>
                <w:sz w:val="18"/>
                <w:szCs w:val="18"/>
              </w:rPr>
              <w:t>年/月</w:t>
            </w:r>
          </w:p>
        </w:tc>
        <w:tc>
          <w:tcPr>
            <w:tcW w:w="750" w:type="dxa"/>
            <w:vMerge w:val="restart"/>
            <w:vAlign w:val="center"/>
          </w:tcPr>
          <w:p w:rsidR="0049187F" w:rsidRDefault="00F71375">
            <w:pPr>
              <w:ind w:firstLineChars="0" w:firstLine="0"/>
              <w:rPr>
                <w:rFonts w:cs="方正仿宋_GBK"/>
                <w:sz w:val="24"/>
              </w:rPr>
            </w:pPr>
            <w:r>
              <w:rPr>
                <w:rFonts w:cs="方正仿宋_GBK" w:hint="eastAsia"/>
                <w:sz w:val="24"/>
              </w:rPr>
              <w:t>70%</w:t>
            </w:r>
          </w:p>
        </w:tc>
        <w:tc>
          <w:tcPr>
            <w:tcW w:w="990" w:type="dxa"/>
            <w:vMerge w:val="restart"/>
            <w:vAlign w:val="center"/>
          </w:tcPr>
          <w:p w:rsidR="0049187F" w:rsidRDefault="0049187F">
            <w:pPr>
              <w:ind w:firstLine="480"/>
              <w:jc w:val="center"/>
              <w:rPr>
                <w:rFonts w:cs="方正仿宋_GBK"/>
                <w:color w:val="000000"/>
                <w:sz w:val="24"/>
              </w:rPr>
            </w:pPr>
          </w:p>
        </w:tc>
        <w:tc>
          <w:tcPr>
            <w:tcW w:w="795" w:type="dxa"/>
            <w:vMerge w:val="restart"/>
            <w:vAlign w:val="center"/>
          </w:tcPr>
          <w:p w:rsidR="0049187F" w:rsidRDefault="0049187F">
            <w:pPr>
              <w:ind w:firstLine="480"/>
              <w:jc w:val="center"/>
              <w:rPr>
                <w:rFonts w:cs="方正仿宋_GBK"/>
                <w:color w:val="000000"/>
                <w:sz w:val="24"/>
              </w:rPr>
            </w:pPr>
          </w:p>
        </w:tc>
      </w:tr>
      <w:tr w:rsidR="0049187F">
        <w:trPr>
          <w:trHeight w:val="467"/>
        </w:trPr>
        <w:tc>
          <w:tcPr>
            <w:tcW w:w="1425" w:type="dxa"/>
            <w:vMerge/>
            <w:vAlign w:val="center"/>
          </w:tcPr>
          <w:p w:rsidR="0049187F" w:rsidRDefault="0049187F">
            <w:pPr>
              <w:ind w:firstLine="482"/>
              <w:jc w:val="center"/>
              <w:rPr>
                <w:rFonts w:cs="方正仿宋_GBK"/>
                <w:b/>
                <w:bCs/>
                <w:sz w:val="24"/>
              </w:rPr>
            </w:pPr>
          </w:p>
        </w:tc>
        <w:tc>
          <w:tcPr>
            <w:tcW w:w="1455" w:type="dxa"/>
            <w:vAlign w:val="center"/>
          </w:tcPr>
          <w:p w:rsidR="0049187F" w:rsidRDefault="00F71375">
            <w:pPr>
              <w:ind w:firstLine="440"/>
              <w:rPr>
                <w:rFonts w:cs="方正仿宋_GBK"/>
                <w:sz w:val="22"/>
                <w:szCs w:val="22"/>
              </w:rPr>
            </w:pPr>
            <w:r>
              <w:rPr>
                <w:rFonts w:cs="方正仿宋_GBK" w:hint="eastAsia"/>
                <w:sz w:val="22"/>
                <w:szCs w:val="22"/>
              </w:rPr>
              <w:t>得分</w:t>
            </w:r>
          </w:p>
        </w:tc>
        <w:tc>
          <w:tcPr>
            <w:tcW w:w="841" w:type="dxa"/>
            <w:vAlign w:val="center"/>
          </w:tcPr>
          <w:p w:rsidR="0049187F" w:rsidRDefault="0049187F">
            <w:pPr>
              <w:ind w:firstLine="480"/>
              <w:jc w:val="center"/>
              <w:rPr>
                <w:rFonts w:cs="方正仿宋_GBK"/>
                <w:sz w:val="24"/>
              </w:rPr>
            </w:pPr>
          </w:p>
        </w:tc>
        <w:tc>
          <w:tcPr>
            <w:tcW w:w="841" w:type="dxa"/>
            <w:gridSpan w:val="2"/>
            <w:vAlign w:val="center"/>
          </w:tcPr>
          <w:p w:rsidR="0049187F" w:rsidRDefault="0049187F">
            <w:pPr>
              <w:ind w:firstLine="480"/>
              <w:jc w:val="center"/>
              <w:rPr>
                <w:rFonts w:cs="方正仿宋_GBK"/>
                <w:sz w:val="24"/>
              </w:rPr>
            </w:pPr>
          </w:p>
        </w:tc>
        <w:tc>
          <w:tcPr>
            <w:tcW w:w="841" w:type="dxa"/>
            <w:vAlign w:val="center"/>
          </w:tcPr>
          <w:p w:rsidR="0049187F" w:rsidRDefault="0049187F">
            <w:pPr>
              <w:ind w:firstLine="480"/>
              <w:jc w:val="center"/>
              <w:rPr>
                <w:rFonts w:cs="方正仿宋_GBK"/>
                <w:sz w:val="24"/>
              </w:rPr>
            </w:pPr>
          </w:p>
        </w:tc>
        <w:tc>
          <w:tcPr>
            <w:tcW w:w="841" w:type="dxa"/>
            <w:vAlign w:val="center"/>
          </w:tcPr>
          <w:p w:rsidR="0049187F" w:rsidRDefault="0049187F">
            <w:pPr>
              <w:ind w:firstLine="480"/>
              <w:jc w:val="center"/>
              <w:rPr>
                <w:rFonts w:cs="方正仿宋_GBK"/>
                <w:sz w:val="24"/>
              </w:rPr>
            </w:pPr>
          </w:p>
        </w:tc>
        <w:tc>
          <w:tcPr>
            <w:tcW w:w="841" w:type="dxa"/>
            <w:gridSpan w:val="3"/>
            <w:vAlign w:val="center"/>
          </w:tcPr>
          <w:p w:rsidR="0049187F" w:rsidRDefault="0049187F">
            <w:pPr>
              <w:ind w:firstLine="480"/>
              <w:jc w:val="center"/>
              <w:rPr>
                <w:rFonts w:cs="方正仿宋_GBK"/>
                <w:sz w:val="24"/>
              </w:rPr>
            </w:pPr>
          </w:p>
        </w:tc>
        <w:tc>
          <w:tcPr>
            <w:tcW w:w="841" w:type="dxa"/>
            <w:vAlign w:val="center"/>
          </w:tcPr>
          <w:p w:rsidR="0049187F" w:rsidRDefault="0049187F">
            <w:pPr>
              <w:ind w:firstLine="480"/>
              <w:jc w:val="center"/>
              <w:rPr>
                <w:rFonts w:cs="方正仿宋_GBK"/>
                <w:color w:val="000000"/>
                <w:sz w:val="24"/>
              </w:rPr>
            </w:pPr>
          </w:p>
        </w:tc>
        <w:tc>
          <w:tcPr>
            <w:tcW w:w="841" w:type="dxa"/>
            <w:vAlign w:val="center"/>
          </w:tcPr>
          <w:p w:rsidR="0049187F" w:rsidRDefault="0049187F">
            <w:pPr>
              <w:ind w:firstLine="480"/>
              <w:jc w:val="center"/>
              <w:rPr>
                <w:rFonts w:cs="方正仿宋_GBK"/>
                <w:color w:val="000000"/>
                <w:sz w:val="24"/>
              </w:rPr>
            </w:pPr>
          </w:p>
        </w:tc>
        <w:tc>
          <w:tcPr>
            <w:tcW w:w="841" w:type="dxa"/>
            <w:gridSpan w:val="3"/>
            <w:vAlign w:val="center"/>
          </w:tcPr>
          <w:p w:rsidR="0049187F" w:rsidRDefault="0049187F">
            <w:pPr>
              <w:ind w:firstLine="480"/>
              <w:jc w:val="center"/>
              <w:rPr>
                <w:rFonts w:cs="方正仿宋_GBK"/>
                <w:color w:val="000000"/>
                <w:sz w:val="24"/>
              </w:rPr>
            </w:pPr>
          </w:p>
        </w:tc>
        <w:tc>
          <w:tcPr>
            <w:tcW w:w="841" w:type="dxa"/>
            <w:gridSpan w:val="2"/>
            <w:vAlign w:val="center"/>
          </w:tcPr>
          <w:p w:rsidR="0049187F" w:rsidRDefault="0049187F">
            <w:pPr>
              <w:ind w:firstLine="480"/>
              <w:jc w:val="center"/>
              <w:rPr>
                <w:rFonts w:cs="方正仿宋_GBK"/>
                <w:color w:val="000000"/>
                <w:sz w:val="24"/>
              </w:rPr>
            </w:pPr>
          </w:p>
        </w:tc>
        <w:tc>
          <w:tcPr>
            <w:tcW w:w="841" w:type="dxa"/>
            <w:gridSpan w:val="2"/>
            <w:vAlign w:val="center"/>
          </w:tcPr>
          <w:p w:rsidR="0049187F" w:rsidRDefault="0049187F">
            <w:pPr>
              <w:ind w:firstLine="480"/>
              <w:jc w:val="center"/>
              <w:rPr>
                <w:rFonts w:cs="方正仿宋_GBK"/>
                <w:color w:val="000000"/>
                <w:sz w:val="24"/>
              </w:rPr>
            </w:pPr>
          </w:p>
        </w:tc>
        <w:tc>
          <w:tcPr>
            <w:tcW w:w="841" w:type="dxa"/>
            <w:gridSpan w:val="2"/>
            <w:vAlign w:val="center"/>
          </w:tcPr>
          <w:p w:rsidR="0049187F" w:rsidRDefault="0049187F">
            <w:pPr>
              <w:ind w:firstLine="480"/>
              <w:jc w:val="center"/>
              <w:rPr>
                <w:rFonts w:cs="方正仿宋_GBK"/>
                <w:color w:val="000000"/>
                <w:sz w:val="24"/>
              </w:rPr>
            </w:pPr>
          </w:p>
        </w:tc>
        <w:tc>
          <w:tcPr>
            <w:tcW w:w="844" w:type="dxa"/>
            <w:vAlign w:val="center"/>
          </w:tcPr>
          <w:p w:rsidR="0049187F" w:rsidRDefault="0049187F">
            <w:pPr>
              <w:ind w:firstLine="480"/>
              <w:jc w:val="center"/>
              <w:rPr>
                <w:rFonts w:cs="方正仿宋_GBK"/>
                <w:color w:val="000000"/>
                <w:sz w:val="24"/>
              </w:rPr>
            </w:pPr>
          </w:p>
        </w:tc>
        <w:tc>
          <w:tcPr>
            <w:tcW w:w="750" w:type="dxa"/>
            <w:vMerge/>
            <w:vAlign w:val="center"/>
          </w:tcPr>
          <w:p w:rsidR="0049187F" w:rsidRDefault="0049187F">
            <w:pPr>
              <w:ind w:firstLine="480"/>
              <w:jc w:val="center"/>
              <w:rPr>
                <w:rFonts w:cs="方正仿宋_GBK"/>
                <w:sz w:val="24"/>
              </w:rPr>
            </w:pPr>
          </w:p>
        </w:tc>
        <w:tc>
          <w:tcPr>
            <w:tcW w:w="990" w:type="dxa"/>
            <w:vMerge/>
            <w:vAlign w:val="center"/>
          </w:tcPr>
          <w:p w:rsidR="0049187F" w:rsidRDefault="0049187F">
            <w:pPr>
              <w:ind w:firstLine="440"/>
              <w:jc w:val="center"/>
              <w:rPr>
                <w:rFonts w:cs="方正仿宋_GBK"/>
                <w:color w:val="000000"/>
                <w:sz w:val="22"/>
                <w:szCs w:val="22"/>
              </w:rPr>
            </w:pPr>
          </w:p>
        </w:tc>
        <w:tc>
          <w:tcPr>
            <w:tcW w:w="795" w:type="dxa"/>
            <w:vMerge/>
            <w:vAlign w:val="center"/>
          </w:tcPr>
          <w:p w:rsidR="0049187F" w:rsidRDefault="0049187F">
            <w:pPr>
              <w:ind w:firstLine="440"/>
              <w:jc w:val="center"/>
              <w:rPr>
                <w:rFonts w:cs="方正仿宋_GBK"/>
                <w:color w:val="000000"/>
                <w:sz w:val="22"/>
                <w:szCs w:val="22"/>
              </w:rPr>
            </w:pPr>
          </w:p>
        </w:tc>
      </w:tr>
      <w:tr w:rsidR="0049187F">
        <w:trPr>
          <w:cantSplit/>
          <w:trHeight w:hRule="exact" w:val="519"/>
        </w:trPr>
        <w:tc>
          <w:tcPr>
            <w:tcW w:w="1425" w:type="dxa"/>
            <w:vMerge w:val="restart"/>
            <w:vAlign w:val="center"/>
          </w:tcPr>
          <w:p w:rsidR="0049187F" w:rsidRDefault="00F71375">
            <w:pPr>
              <w:ind w:firstLineChars="0" w:firstLine="0"/>
              <w:rPr>
                <w:rFonts w:cs="方正仿宋_GBK"/>
                <w:b/>
                <w:bCs/>
                <w:sz w:val="24"/>
              </w:rPr>
            </w:pPr>
            <w:r>
              <w:rPr>
                <w:rFonts w:cs="方正仿宋_GBK" w:hint="eastAsia"/>
                <w:b/>
                <w:bCs/>
                <w:sz w:val="24"/>
              </w:rPr>
              <w:t>参与测评人打分情况</w:t>
            </w:r>
          </w:p>
        </w:tc>
        <w:tc>
          <w:tcPr>
            <w:tcW w:w="1455" w:type="dxa"/>
            <w:vMerge w:val="restart"/>
            <w:vAlign w:val="center"/>
          </w:tcPr>
          <w:p w:rsidR="0049187F" w:rsidRDefault="00F71375">
            <w:pPr>
              <w:ind w:firstLine="440"/>
              <w:rPr>
                <w:rFonts w:cs="方正仿宋_GBK"/>
                <w:sz w:val="22"/>
                <w:szCs w:val="22"/>
              </w:rPr>
            </w:pPr>
            <w:r>
              <w:rPr>
                <w:rFonts w:cs="方正仿宋_GBK" w:hint="eastAsia"/>
                <w:sz w:val="22"/>
                <w:szCs w:val="22"/>
              </w:rPr>
              <w:t>测评人</w:t>
            </w:r>
          </w:p>
        </w:tc>
        <w:tc>
          <w:tcPr>
            <w:tcW w:w="6305" w:type="dxa"/>
            <w:gridSpan w:val="12"/>
          </w:tcPr>
          <w:p w:rsidR="0049187F" w:rsidRDefault="00F71375">
            <w:pPr>
              <w:spacing w:line="240" w:lineRule="auto"/>
              <w:ind w:firstLine="480"/>
              <w:jc w:val="center"/>
              <w:rPr>
                <w:rFonts w:cs="方正仿宋_GBK"/>
                <w:color w:val="000000"/>
                <w:sz w:val="24"/>
              </w:rPr>
            </w:pPr>
            <w:r>
              <w:rPr>
                <w:rFonts w:cs="方正仿宋_GBK" w:hint="eastAsia"/>
                <w:color w:val="000000"/>
                <w:sz w:val="24"/>
              </w:rPr>
              <w:t>党总支委员</w:t>
            </w:r>
          </w:p>
        </w:tc>
        <w:tc>
          <w:tcPr>
            <w:tcW w:w="1261" w:type="dxa"/>
            <w:gridSpan w:val="3"/>
          </w:tcPr>
          <w:p w:rsidR="0049187F" w:rsidRDefault="00F71375">
            <w:pPr>
              <w:spacing w:line="240" w:lineRule="auto"/>
              <w:ind w:firstLineChars="0" w:firstLine="0"/>
              <w:rPr>
                <w:rFonts w:cs="方正仿宋_GBK"/>
                <w:color w:val="000000"/>
                <w:sz w:val="24"/>
              </w:rPr>
            </w:pPr>
            <w:r>
              <w:rPr>
                <w:rFonts w:cs="方正仿宋_GBK" w:hint="eastAsia"/>
                <w:color w:val="000000"/>
                <w:sz w:val="24"/>
              </w:rPr>
              <w:t>项目部</w:t>
            </w:r>
          </w:p>
        </w:tc>
        <w:tc>
          <w:tcPr>
            <w:tcW w:w="1261" w:type="dxa"/>
            <w:gridSpan w:val="3"/>
          </w:tcPr>
          <w:p w:rsidR="0049187F" w:rsidRDefault="00F71375">
            <w:pPr>
              <w:spacing w:line="240" w:lineRule="auto"/>
              <w:ind w:firstLineChars="0" w:firstLine="0"/>
              <w:rPr>
                <w:rFonts w:cs="方正仿宋_GBK"/>
                <w:color w:val="000000"/>
                <w:sz w:val="24"/>
              </w:rPr>
            </w:pPr>
            <w:r>
              <w:rPr>
                <w:rFonts w:cs="方正仿宋_GBK" w:hint="eastAsia"/>
                <w:color w:val="000000"/>
                <w:sz w:val="24"/>
              </w:rPr>
              <w:t>综合办</w:t>
            </w:r>
          </w:p>
        </w:tc>
        <w:tc>
          <w:tcPr>
            <w:tcW w:w="1268" w:type="dxa"/>
            <w:gridSpan w:val="2"/>
          </w:tcPr>
          <w:p w:rsidR="0049187F" w:rsidRDefault="00F71375">
            <w:pPr>
              <w:spacing w:line="240" w:lineRule="auto"/>
              <w:ind w:firstLineChars="0" w:firstLine="0"/>
              <w:rPr>
                <w:rFonts w:cs="方正仿宋_GBK"/>
                <w:color w:val="000000"/>
                <w:sz w:val="24"/>
              </w:rPr>
            </w:pPr>
            <w:r>
              <w:rPr>
                <w:rFonts w:cs="方正仿宋_GBK" w:hint="eastAsia"/>
                <w:color w:val="000000"/>
                <w:sz w:val="24"/>
              </w:rPr>
              <w:t>运行部</w:t>
            </w:r>
          </w:p>
        </w:tc>
        <w:tc>
          <w:tcPr>
            <w:tcW w:w="750" w:type="dxa"/>
            <w:vMerge w:val="restart"/>
            <w:vAlign w:val="center"/>
          </w:tcPr>
          <w:p w:rsidR="0049187F" w:rsidRDefault="00F71375">
            <w:pPr>
              <w:ind w:firstLineChars="0" w:firstLine="0"/>
              <w:rPr>
                <w:rFonts w:cs="方正仿宋_GBK"/>
                <w:sz w:val="24"/>
              </w:rPr>
            </w:pPr>
            <w:r>
              <w:rPr>
                <w:rFonts w:cs="方正仿宋_GBK" w:hint="eastAsia"/>
                <w:sz w:val="24"/>
              </w:rPr>
              <w:t>20%</w:t>
            </w:r>
          </w:p>
        </w:tc>
        <w:tc>
          <w:tcPr>
            <w:tcW w:w="990" w:type="dxa"/>
            <w:vMerge w:val="restart"/>
            <w:vAlign w:val="center"/>
          </w:tcPr>
          <w:p w:rsidR="0049187F" w:rsidRDefault="0049187F">
            <w:pPr>
              <w:ind w:firstLine="480"/>
              <w:jc w:val="center"/>
              <w:rPr>
                <w:rFonts w:cs="方正仿宋_GBK"/>
                <w:color w:val="000000"/>
                <w:sz w:val="24"/>
              </w:rPr>
            </w:pPr>
          </w:p>
        </w:tc>
        <w:tc>
          <w:tcPr>
            <w:tcW w:w="795" w:type="dxa"/>
            <w:vMerge w:val="restart"/>
            <w:vAlign w:val="center"/>
          </w:tcPr>
          <w:p w:rsidR="0049187F" w:rsidRDefault="0049187F">
            <w:pPr>
              <w:ind w:firstLine="480"/>
              <w:jc w:val="center"/>
              <w:rPr>
                <w:rFonts w:cs="方正仿宋_GBK"/>
                <w:color w:val="000000"/>
                <w:sz w:val="24"/>
              </w:rPr>
            </w:pPr>
          </w:p>
        </w:tc>
      </w:tr>
      <w:tr w:rsidR="0049187F">
        <w:trPr>
          <w:trHeight w:val="467"/>
        </w:trPr>
        <w:tc>
          <w:tcPr>
            <w:tcW w:w="1425" w:type="dxa"/>
            <w:vMerge/>
            <w:vAlign w:val="center"/>
          </w:tcPr>
          <w:p w:rsidR="0049187F" w:rsidRDefault="0049187F">
            <w:pPr>
              <w:ind w:firstLine="482"/>
              <w:jc w:val="center"/>
              <w:rPr>
                <w:rFonts w:cs="方正仿宋_GBK"/>
                <w:b/>
                <w:bCs/>
                <w:sz w:val="24"/>
              </w:rPr>
            </w:pPr>
          </w:p>
        </w:tc>
        <w:tc>
          <w:tcPr>
            <w:tcW w:w="1455" w:type="dxa"/>
            <w:vMerge/>
            <w:vAlign w:val="center"/>
          </w:tcPr>
          <w:p w:rsidR="0049187F" w:rsidRDefault="0049187F">
            <w:pPr>
              <w:ind w:firstLine="440"/>
              <w:rPr>
                <w:rFonts w:cs="方正仿宋_GBK"/>
                <w:sz w:val="22"/>
                <w:szCs w:val="22"/>
              </w:rPr>
            </w:pPr>
          </w:p>
        </w:tc>
        <w:tc>
          <w:tcPr>
            <w:tcW w:w="1261" w:type="dxa"/>
            <w:gridSpan w:val="2"/>
            <w:vAlign w:val="center"/>
          </w:tcPr>
          <w:p w:rsidR="0049187F" w:rsidRDefault="0049187F">
            <w:pPr>
              <w:ind w:firstLine="480"/>
              <w:jc w:val="center"/>
              <w:rPr>
                <w:rFonts w:cs="方正仿宋_GBK"/>
                <w:color w:val="000000"/>
                <w:sz w:val="24"/>
              </w:rPr>
            </w:pPr>
          </w:p>
        </w:tc>
        <w:tc>
          <w:tcPr>
            <w:tcW w:w="1261" w:type="dxa"/>
            <w:gridSpan w:val="2"/>
            <w:vAlign w:val="center"/>
          </w:tcPr>
          <w:p w:rsidR="0049187F" w:rsidRDefault="0049187F">
            <w:pPr>
              <w:ind w:firstLine="480"/>
              <w:jc w:val="center"/>
              <w:rPr>
                <w:rFonts w:cs="方正仿宋_GBK"/>
                <w:color w:val="000000"/>
                <w:sz w:val="24"/>
              </w:rPr>
            </w:pPr>
          </w:p>
        </w:tc>
        <w:tc>
          <w:tcPr>
            <w:tcW w:w="1261" w:type="dxa"/>
            <w:gridSpan w:val="3"/>
            <w:vAlign w:val="center"/>
          </w:tcPr>
          <w:p w:rsidR="0049187F" w:rsidRDefault="0049187F">
            <w:pPr>
              <w:ind w:firstLine="480"/>
              <w:jc w:val="center"/>
              <w:rPr>
                <w:rFonts w:cs="方正仿宋_GBK"/>
                <w:color w:val="000000"/>
                <w:sz w:val="24"/>
              </w:rPr>
            </w:pPr>
          </w:p>
        </w:tc>
        <w:tc>
          <w:tcPr>
            <w:tcW w:w="1261" w:type="dxa"/>
            <w:gridSpan w:val="2"/>
            <w:vAlign w:val="center"/>
          </w:tcPr>
          <w:p w:rsidR="0049187F" w:rsidRDefault="0049187F">
            <w:pPr>
              <w:ind w:firstLine="480"/>
              <w:jc w:val="center"/>
              <w:rPr>
                <w:rFonts w:cs="方正仿宋_GBK"/>
                <w:color w:val="000000"/>
                <w:sz w:val="24"/>
              </w:rPr>
            </w:pPr>
          </w:p>
        </w:tc>
        <w:tc>
          <w:tcPr>
            <w:tcW w:w="1261" w:type="dxa"/>
            <w:gridSpan w:val="3"/>
            <w:vAlign w:val="center"/>
          </w:tcPr>
          <w:p w:rsidR="0049187F" w:rsidRDefault="0049187F">
            <w:pPr>
              <w:ind w:firstLine="480"/>
              <w:jc w:val="center"/>
              <w:rPr>
                <w:rFonts w:cs="方正仿宋_GBK"/>
                <w:color w:val="000000"/>
                <w:sz w:val="24"/>
              </w:rPr>
            </w:pPr>
          </w:p>
        </w:tc>
        <w:tc>
          <w:tcPr>
            <w:tcW w:w="1261" w:type="dxa"/>
            <w:gridSpan w:val="3"/>
            <w:vAlign w:val="center"/>
          </w:tcPr>
          <w:p w:rsidR="0049187F" w:rsidRDefault="0049187F">
            <w:pPr>
              <w:ind w:firstLine="480"/>
              <w:jc w:val="center"/>
              <w:rPr>
                <w:rFonts w:cs="方正仿宋_GBK"/>
                <w:color w:val="000000"/>
                <w:sz w:val="24"/>
              </w:rPr>
            </w:pPr>
          </w:p>
        </w:tc>
        <w:tc>
          <w:tcPr>
            <w:tcW w:w="1261" w:type="dxa"/>
            <w:gridSpan w:val="3"/>
            <w:vAlign w:val="center"/>
          </w:tcPr>
          <w:p w:rsidR="0049187F" w:rsidRDefault="0049187F">
            <w:pPr>
              <w:ind w:firstLine="480"/>
              <w:jc w:val="center"/>
              <w:rPr>
                <w:rFonts w:cs="方正仿宋_GBK"/>
                <w:color w:val="000000"/>
                <w:sz w:val="24"/>
              </w:rPr>
            </w:pPr>
          </w:p>
        </w:tc>
        <w:tc>
          <w:tcPr>
            <w:tcW w:w="1268" w:type="dxa"/>
            <w:gridSpan w:val="2"/>
            <w:vAlign w:val="center"/>
          </w:tcPr>
          <w:p w:rsidR="0049187F" w:rsidRDefault="0049187F">
            <w:pPr>
              <w:ind w:firstLine="480"/>
              <w:jc w:val="center"/>
              <w:rPr>
                <w:rFonts w:cs="方正仿宋_GBK"/>
                <w:color w:val="000000"/>
                <w:sz w:val="24"/>
              </w:rPr>
            </w:pPr>
          </w:p>
        </w:tc>
        <w:tc>
          <w:tcPr>
            <w:tcW w:w="750" w:type="dxa"/>
            <w:vMerge/>
            <w:vAlign w:val="center"/>
          </w:tcPr>
          <w:p w:rsidR="0049187F" w:rsidRDefault="0049187F">
            <w:pPr>
              <w:ind w:firstLine="480"/>
              <w:jc w:val="center"/>
              <w:rPr>
                <w:rFonts w:cs="方正仿宋_GBK"/>
                <w:sz w:val="24"/>
              </w:rPr>
            </w:pPr>
          </w:p>
        </w:tc>
        <w:tc>
          <w:tcPr>
            <w:tcW w:w="990" w:type="dxa"/>
            <w:vMerge/>
            <w:vAlign w:val="center"/>
          </w:tcPr>
          <w:p w:rsidR="0049187F" w:rsidRDefault="0049187F">
            <w:pPr>
              <w:ind w:firstLine="480"/>
              <w:jc w:val="center"/>
              <w:rPr>
                <w:rFonts w:cs="方正仿宋_GBK"/>
                <w:color w:val="000000"/>
                <w:sz w:val="24"/>
              </w:rPr>
            </w:pPr>
          </w:p>
        </w:tc>
        <w:tc>
          <w:tcPr>
            <w:tcW w:w="795" w:type="dxa"/>
            <w:vMerge/>
            <w:vAlign w:val="center"/>
          </w:tcPr>
          <w:p w:rsidR="0049187F" w:rsidRDefault="0049187F">
            <w:pPr>
              <w:ind w:firstLine="480"/>
              <w:jc w:val="center"/>
              <w:rPr>
                <w:rFonts w:cs="方正仿宋_GBK"/>
                <w:color w:val="000000"/>
                <w:sz w:val="24"/>
              </w:rPr>
            </w:pPr>
          </w:p>
        </w:tc>
      </w:tr>
      <w:tr w:rsidR="0049187F">
        <w:trPr>
          <w:trHeight w:val="344"/>
        </w:trPr>
        <w:tc>
          <w:tcPr>
            <w:tcW w:w="1425" w:type="dxa"/>
            <w:vMerge/>
            <w:vAlign w:val="center"/>
          </w:tcPr>
          <w:p w:rsidR="0049187F" w:rsidRDefault="0049187F">
            <w:pPr>
              <w:ind w:firstLine="482"/>
              <w:jc w:val="center"/>
              <w:rPr>
                <w:rFonts w:cs="方正仿宋_GBK"/>
                <w:b/>
                <w:bCs/>
                <w:sz w:val="24"/>
              </w:rPr>
            </w:pPr>
          </w:p>
        </w:tc>
        <w:tc>
          <w:tcPr>
            <w:tcW w:w="1455" w:type="dxa"/>
            <w:vAlign w:val="center"/>
          </w:tcPr>
          <w:p w:rsidR="0049187F" w:rsidRDefault="00F71375">
            <w:pPr>
              <w:ind w:firstLine="440"/>
              <w:rPr>
                <w:rFonts w:cs="方正仿宋_GBK"/>
                <w:sz w:val="22"/>
                <w:szCs w:val="22"/>
              </w:rPr>
            </w:pPr>
            <w:r>
              <w:rPr>
                <w:rFonts w:cs="方正仿宋_GBK" w:hint="eastAsia"/>
                <w:sz w:val="22"/>
                <w:szCs w:val="22"/>
              </w:rPr>
              <w:t>得分</w:t>
            </w:r>
          </w:p>
        </w:tc>
        <w:tc>
          <w:tcPr>
            <w:tcW w:w="1261" w:type="dxa"/>
            <w:gridSpan w:val="2"/>
            <w:vAlign w:val="center"/>
          </w:tcPr>
          <w:p w:rsidR="0049187F" w:rsidRDefault="0049187F">
            <w:pPr>
              <w:ind w:firstLine="480"/>
              <w:jc w:val="center"/>
              <w:rPr>
                <w:rFonts w:cs="方正仿宋_GBK"/>
                <w:sz w:val="24"/>
              </w:rPr>
            </w:pPr>
          </w:p>
        </w:tc>
        <w:tc>
          <w:tcPr>
            <w:tcW w:w="1261" w:type="dxa"/>
            <w:gridSpan w:val="2"/>
            <w:vAlign w:val="center"/>
          </w:tcPr>
          <w:p w:rsidR="0049187F" w:rsidRDefault="0049187F">
            <w:pPr>
              <w:ind w:firstLine="480"/>
              <w:jc w:val="center"/>
              <w:rPr>
                <w:rFonts w:cs="方正仿宋_GBK"/>
                <w:sz w:val="24"/>
              </w:rPr>
            </w:pPr>
          </w:p>
        </w:tc>
        <w:tc>
          <w:tcPr>
            <w:tcW w:w="1261" w:type="dxa"/>
            <w:gridSpan w:val="3"/>
            <w:vAlign w:val="center"/>
          </w:tcPr>
          <w:p w:rsidR="0049187F" w:rsidRDefault="0049187F">
            <w:pPr>
              <w:ind w:firstLine="480"/>
              <w:jc w:val="center"/>
              <w:rPr>
                <w:rFonts w:cs="方正仿宋_GBK"/>
                <w:sz w:val="24"/>
              </w:rPr>
            </w:pPr>
          </w:p>
        </w:tc>
        <w:tc>
          <w:tcPr>
            <w:tcW w:w="1261" w:type="dxa"/>
            <w:gridSpan w:val="2"/>
            <w:vAlign w:val="center"/>
          </w:tcPr>
          <w:p w:rsidR="0049187F" w:rsidRDefault="0049187F">
            <w:pPr>
              <w:ind w:firstLine="480"/>
              <w:rPr>
                <w:rFonts w:cs="方正仿宋_GBK"/>
                <w:sz w:val="24"/>
              </w:rPr>
            </w:pPr>
          </w:p>
        </w:tc>
        <w:tc>
          <w:tcPr>
            <w:tcW w:w="1261" w:type="dxa"/>
            <w:gridSpan w:val="3"/>
            <w:vAlign w:val="center"/>
          </w:tcPr>
          <w:p w:rsidR="0049187F" w:rsidRDefault="0049187F">
            <w:pPr>
              <w:ind w:firstLine="480"/>
              <w:jc w:val="center"/>
              <w:rPr>
                <w:rFonts w:cs="方正仿宋_GBK"/>
                <w:sz w:val="24"/>
              </w:rPr>
            </w:pPr>
          </w:p>
        </w:tc>
        <w:tc>
          <w:tcPr>
            <w:tcW w:w="1261" w:type="dxa"/>
            <w:gridSpan w:val="3"/>
            <w:vAlign w:val="center"/>
          </w:tcPr>
          <w:p w:rsidR="0049187F" w:rsidRDefault="0049187F">
            <w:pPr>
              <w:ind w:firstLine="480"/>
              <w:jc w:val="center"/>
              <w:rPr>
                <w:rFonts w:cs="方正仿宋_GBK"/>
                <w:sz w:val="24"/>
              </w:rPr>
            </w:pPr>
          </w:p>
        </w:tc>
        <w:tc>
          <w:tcPr>
            <w:tcW w:w="1261" w:type="dxa"/>
            <w:gridSpan w:val="3"/>
            <w:vAlign w:val="center"/>
          </w:tcPr>
          <w:p w:rsidR="0049187F" w:rsidRDefault="0049187F">
            <w:pPr>
              <w:ind w:firstLine="480"/>
              <w:jc w:val="center"/>
              <w:rPr>
                <w:rFonts w:cs="方正仿宋_GBK"/>
                <w:color w:val="000000"/>
                <w:sz w:val="24"/>
              </w:rPr>
            </w:pPr>
          </w:p>
        </w:tc>
        <w:tc>
          <w:tcPr>
            <w:tcW w:w="1268" w:type="dxa"/>
            <w:gridSpan w:val="2"/>
            <w:vAlign w:val="center"/>
          </w:tcPr>
          <w:p w:rsidR="0049187F" w:rsidRDefault="0049187F">
            <w:pPr>
              <w:ind w:firstLine="480"/>
              <w:jc w:val="center"/>
              <w:rPr>
                <w:rFonts w:cs="方正仿宋_GBK"/>
                <w:color w:val="000000"/>
                <w:sz w:val="24"/>
              </w:rPr>
            </w:pPr>
          </w:p>
        </w:tc>
        <w:tc>
          <w:tcPr>
            <w:tcW w:w="750" w:type="dxa"/>
            <w:vMerge/>
            <w:vAlign w:val="center"/>
          </w:tcPr>
          <w:p w:rsidR="0049187F" w:rsidRDefault="0049187F">
            <w:pPr>
              <w:ind w:firstLine="480"/>
              <w:jc w:val="center"/>
              <w:rPr>
                <w:rFonts w:cs="方正仿宋_GBK"/>
                <w:sz w:val="24"/>
              </w:rPr>
            </w:pPr>
          </w:p>
        </w:tc>
        <w:tc>
          <w:tcPr>
            <w:tcW w:w="990" w:type="dxa"/>
            <w:vMerge/>
            <w:vAlign w:val="center"/>
          </w:tcPr>
          <w:p w:rsidR="0049187F" w:rsidRDefault="0049187F">
            <w:pPr>
              <w:ind w:firstLine="440"/>
              <w:jc w:val="center"/>
              <w:rPr>
                <w:rFonts w:cs="方正仿宋_GBK"/>
                <w:color w:val="000000"/>
                <w:sz w:val="22"/>
                <w:szCs w:val="22"/>
              </w:rPr>
            </w:pPr>
          </w:p>
        </w:tc>
        <w:tc>
          <w:tcPr>
            <w:tcW w:w="795" w:type="dxa"/>
            <w:vMerge/>
            <w:vAlign w:val="center"/>
          </w:tcPr>
          <w:p w:rsidR="0049187F" w:rsidRDefault="0049187F">
            <w:pPr>
              <w:ind w:firstLine="440"/>
              <w:jc w:val="center"/>
              <w:rPr>
                <w:rFonts w:cs="方正仿宋_GBK"/>
                <w:color w:val="000000"/>
                <w:sz w:val="22"/>
                <w:szCs w:val="22"/>
              </w:rPr>
            </w:pPr>
          </w:p>
        </w:tc>
      </w:tr>
      <w:tr w:rsidR="0049187F">
        <w:trPr>
          <w:trHeight w:hRule="exact" w:val="585"/>
        </w:trPr>
        <w:tc>
          <w:tcPr>
            <w:tcW w:w="1425" w:type="dxa"/>
            <w:vMerge w:val="restart"/>
            <w:vAlign w:val="center"/>
          </w:tcPr>
          <w:p w:rsidR="0049187F" w:rsidRDefault="00F71375">
            <w:pPr>
              <w:ind w:firstLineChars="0" w:firstLine="0"/>
              <w:rPr>
                <w:rFonts w:cs="方正仿宋_GBK"/>
                <w:b/>
                <w:bCs/>
                <w:sz w:val="24"/>
              </w:rPr>
            </w:pPr>
            <w:r>
              <w:rPr>
                <w:rFonts w:cs="方正仿宋_GBK" w:hint="eastAsia"/>
                <w:b/>
                <w:bCs/>
                <w:sz w:val="24"/>
              </w:rPr>
              <w:t>服务对象</w:t>
            </w:r>
          </w:p>
          <w:p w:rsidR="0049187F" w:rsidRDefault="00F71375">
            <w:pPr>
              <w:ind w:firstLineChars="0" w:firstLine="0"/>
              <w:rPr>
                <w:rFonts w:cs="方正仿宋_GBK"/>
                <w:b/>
                <w:bCs/>
                <w:sz w:val="24"/>
              </w:rPr>
            </w:pPr>
            <w:r>
              <w:rPr>
                <w:rFonts w:cs="方正仿宋_GBK" w:hint="eastAsia"/>
                <w:b/>
                <w:bCs/>
                <w:sz w:val="24"/>
              </w:rPr>
              <w:t>打分情况</w:t>
            </w:r>
          </w:p>
        </w:tc>
        <w:tc>
          <w:tcPr>
            <w:tcW w:w="1455" w:type="dxa"/>
            <w:vAlign w:val="center"/>
          </w:tcPr>
          <w:p w:rsidR="0049187F" w:rsidRDefault="00F71375">
            <w:pPr>
              <w:ind w:firstLineChars="0" w:firstLine="0"/>
              <w:rPr>
                <w:rFonts w:cs="方正仿宋_GBK"/>
                <w:sz w:val="22"/>
                <w:szCs w:val="22"/>
              </w:rPr>
            </w:pPr>
            <w:r>
              <w:rPr>
                <w:rFonts w:cs="方正仿宋_GBK" w:hint="eastAsia"/>
                <w:sz w:val="22"/>
                <w:szCs w:val="22"/>
              </w:rPr>
              <w:t>测评人/单位</w:t>
            </w:r>
          </w:p>
        </w:tc>
        <w:tc>
          <w:tcPr>
            <w:tcW w:w="3555" w:type="dxa"/>
            <w:gridSpan w:val="6"/>
            <w:vAlign w:val="center"/>
          </w:tcPr>
          <w:p w:rsidR="0049187F" w:rsidRDefault="0049187F">
            <w:pPr>
              <w:jc w:val="center"/>
              <w:rPr>
                <w:rFonts w:cs="方正仿宋_GBK"/>
                <w:color w:val="000000"/>
                <w:sz w:val="21"/>
                <w:szCs w:val="21"/>
              </w:rPr>
            </w:pPr>
          </w:p>
        </w:tc>
        <w:tc>
          <w:tcPr>
            <w:tcW w:w="3225" w:type="dxa"/>
            <w:gridSpan w:val="8"/>
            <w:vAlign w:val="center"/>
          </w:tcPr>
          <w:p w:rsidR="0049187F" w:rsidRDefault="0049187F">
            <w:pPr>
              <w:jc w:val="center"/>
              <w:rPr>
                <w:rFonts w:cs="方正仿宋_GBK"/>
                <w:color w:val="000000"/>
                <w:sz w:val="21"/>
                <w:szCs w:val="21"/>
              </w:rPr>
            </w:pPr>
          </w:p>
        </w:tc>
        <w:tc>
          <w:tcPr>
            <w:tcW w:w="3315" w:type="dxa"/>
            <w:gridSpan w:val="6"/>
            <w:vAlign w:val="center"/>
          </w:tcPr>
          <w:p w:rsidR="0049187F" w:rsidRDefault="0049187F">
            <w:pPr>
              <w:jc w:val="center"/>
              <w:rPr>
                <w:rFonts w:cs="方正仿宋_GBK"/>
                <w:color w:val="000000"/>
                <w:sz w:val="21"/>
                <w:szCs w:val="21"/>
              </w:rPr>
            </w:pPr>
          </w:p>
        </w:tc>
        <w:tc>
          <w:tcPr>
            <w:tcW w:w="750" w:type="dxa"/>
            <w:vMerge w:val="restart"/>
            <w:vAlign w:val="center"/>
          </w:tcPr>
          <w:p w:rsidR="0049187F" w:rsidRDefault="00F71375">
            <w:pPr>
              <w:ind w:firstLineChars="0" w:firstLine="0"/>
              <w:rPr>
                <w:rFonts w:cs="方正仿宋_GBK"/>
                <w:sz w:val="24"/>
              </w:rPr>
            </w:pPr>
            <w:r>
              <w:rPr>
                <w:rFonts w:cs="方正仿宋_GBK" w:hint="eastAsia"/>
                <w:sz w:val="24"/>
              </w:rPr>
              <w:t>10%</w:t>
            </w:r>
          </w:p>
        </w:tc>
        <w:tc>
          <w:tcPr>
            <w:tcW w:w="990" w:type="dxa"/>
            <w:vMerge w:val="restart"/>
            <w:vAlign w:val="center"/>
          </w:tcPr>
          <w:p w:rsidR="0049187F" w:rsidRDefault="0049187F">
            <w:pPr>
              <w:ind w:firstLine="480"/>
              <w:jc w:val="center"/>
              <w:rPr>
                <w:rFonts w:cs="方正仿宋_GBK"/>
                <w:color w:val="000000"/>
                <w:sz w:val="24"/>
              </w:rPr>
            </w:pPr>
          </w:p>
        </w:tc>
        <w:tc>
          <w:tcPr>
            <w:tcW w:w="795" w:type="dxa"/>
            <w:vMerge w:val="restart"/>
            <w:vAlign w:val="center"/>
          </w:tcPr>
          <w:p w:rsidR="0049187F" w:rsidRDefault="0049187F">
            <w:pPr>
              <w:ind w:firstLine="480"/>
              <w:jc w:val="center"/>
              <w:rPr>
                <w:rFonts w:cs="方正仿宋_GBK"/>
                <w:color w:val="000000"/>
                <w:sz w:val="24"/>
              </w:rPr>
            </w:pPr>
          </w:p>
        </w:tc>
      </w:tr>
      <w:tr w:rsidR="0049187F">
        <w:trPr>
          <w:trHeight w:hRule="exact" w:val="441"/>
        </w:trPr>
        <w:tc>
          <w:tcPr>
            <w:tcW w:w="1425" w:type="dxa"/>
            <w:vMerge/>
            <w:vAlign w:val="center"/>
          </w:tcPr>
          <w:p w:rsidR="0049187F" w:rsidRDefault="0049187F">
            <w:pPr>
              <w:ind w:firstLine="560"/>
              <w:jc w:val="center"/>
              <w:rPr>
                <w:rFonts w:cs="方正仿宋_GBK"/>
                <w:szCs w:val="28"/>
              </w:rPr>
            </w:pPr>
          </w:p>
        </w:tc>
        <w:tc>
          <w:tcPr>
            <w:tcW w:w="1455" w:type="dxa"/>
            <w:vAlign w:val="center"/>
          </w:tcPr>
          <w:p w:rsidR="0049187F" w:rsidRDefault="00F71375">
            <w:pPr>
              <w:ind w:firstLine="440"/>
              <w:jc w:val="center"/>
              <w:rPr>
                <w:rFonts w:cs="方正仿宋_GBK"/>
                <w:sz w:val="22"/>
                <w:szCs w:val="22"/>
              </w:rPr>
            </w:pPr>
            <w:r>
              <w:rPr>
                <w:rFonts w:cs="方正仿宋_GBK" w:hint="eastAsia"/>
                <w:sz w:val="22"/>
                <w:szCs w:val="22"/>
              </w:rPr>
              <w:t>得分</w:t>
            </w:r>
          </w:p>
        </w:tc>
        <w:tc>
          <w:tcPr>
            <w:tcW w:w="3555" w:type="dxa"/>
            <w:gridSpan w:val="6"/>
            <w:vAlign w:val="center"/>
          </w:tcPr>
          <w:p w:rsidR="0049187F" w:rsidRDefault="0049187F">
            <w:pPr>
              <w:ind w:firstLine="440"/>
              <w:jc w:val="center"/>
              <w:rPr>
                <w:rFonts w:cs="方正仿宋_GBK"/>
                <w:color w:val="000000"/>
                <w:sz w:val="22"/>
                <w:szCs w:val="22"/>
              </w:rPr>
            </w:pPr>
          </w:p>
        </w:tc>
        <w:tc>
          <w:tcPr>
            <w:tcW w:w="3225" w:type="dxa"/>
            <w:gridSpan w:val="8"/>
            <w:vAlign w:val="center"/>
          </w:tcPr>
          <w:p w:rsidR="0049187F" w:rsidRDefault="0049187F">
            <w:pPr>
              <w:ind w:firstLine="440"/>
              <w:jc w:val="center"/>
              <w:rPr>
                <w:rFonts w:cs="方正仿宋_GBK"/>
                <w:color w:val="000000"/>
                <w:sz w:val="22"/>
                <w:szCs w:val="22"/>
              </w:rPr>
            </w:pPr>
          </w:p>
        </w:tc>
        <w:tc>
          <w:tcPr>
            <w:tcW w:w="3315" w:type="dxa"/>
            <w:gridSpan w:val="6"/>
            <w:vAlign w:val="center"/>
          </w:tcPr>
          <w:p w:rsidR="0049187F" w:rsidRDefault="0049187F">
            <w:pPr>
              <w:ind w:firstLine="440"/>
              <w:jc w:val="center"/>
              <w:rPr>
                <w:rFonts w:cs="方正仿宋_GBK"/>
                <w:color w:val="000000"/>
                <w:sz w:val="22"/>
                <w:szCs w:val="22"/>
              </w:rPr>
            </w:pPr>
          </w:p>
        </w:tc>
        <w:tc>
          <w:tcPr>
            <w:tcW w:w="750" w:type="dxa"/>
            <w:vMerge/>
            <w:vAlign w:val="center"/>
          </w:tcPr>
          <w:p w:rsidR="0049187F" w:rsidRDefault="0049187F">
            <w:pPr>
              <w:ind w:firstLine="440"/>
              <w:jc w:val="center"/>
              <w:rPr>
                <w:rFonts w:cs="方正仿宋_GBK"/>
                <w:color w:val="000000"/>
                <w:sz w:val="22"/>
                <w:szCs w:val="22"/>
              </w:rPr>
            </w:pPr>
          </w:p>
        </w:tc>
        <w:tc>
          <w:tcPr>
            <w:tcW w:w="990" w:type="dxa"/>
            <w:vMerge/>
            <w:vAlign w:val="center"/>
          </w:tcPr>
          <w:p w:rsidR="0049187F" w:rsidRDefault="0049187F">
            <w:pPr>
              <w:ind w:firstLine="480"/>
              <w:jc w:val="center"/>
              <w:rPr>
                <w:rFonts w:cs="方正仿宋_GBK"/>
                <w:color w:val="000000"/>
                <w:sz w:val="24"/>
              </w:rPr>
            </w:pPr>
          </w:p>
        </w:tc>
        <w:tc>
          <w:tcPr>
            <w:tcW w:w="795" w:type="dxa"/>
            <w:vMerge/>
            <w:vAlign w:val="center"/>
          </w:tcPr>
          <w:p w:rsidR="0049187F" w:rsidRDefault="0049187F">
            <w:pPr>
              <w:ind w:firstLine="480"/>
              <w:jc w:val="center"/>
              <w:rPr>
                <w:rFonts w:cs="方正仿宋_GBK"/>
                <w:color w:val="000000"/>
                <w:sz w:val="24"/>
              </w:rPr>
            </w:pPr>
          </w:p>
        </w:tc>
      </w:tr>
      <w:tr w:rsidR="0049187F">
        <w:trPr>
          <w:trHeight w:hRule="exact" w:val="502"/>
        </w:trPr>
        <w:tc>
          <w:tcPr>
            <w:tcW w:w="15510" w:type="dxa"/>
            <w:gridSpan w:val="25"/>
            <w:vAlign w:val="center"/>
          </w:tcPr>
          <w:p w:rsidR="0049187F" w:rsidRDefault="00F71375">
            <w:pPr>
              <w:ind w:firstLine="562"/>
              <w:jc w:val="center"/>
              <w:rPr>
                <w:rFonts w:cs="方正仿宋_GBK"/>
                <w:szCs w:val="28"/>
              </w:rPr>
            </w:pPr>
            <w:r>
              <w:rPr>
                <w:rFonts w:cs="方正仿宋_GBK" w:hint="eastAsia"/>
                <w:b/>
                <w:bCs/>
                <w:szCs w:val="28"/>
              </w:rPr>
              <w:t xml:space="preserve">                                  总得分=   分</w:t>
            </w:r>
          </w:p>
        </w:tc>
      </w:tr>
      <w:tr w:rsidR="0049187F">
        <w:trPr>
          <w:trHeight w:hRule="exact" w:val="1142"/>
        </w:trPr>
        <w:tc>
          <w:tcPr>
            <w:tcW w:w="2880" w:type="dxa"/>
            <w:gridSpan w:val="2"/>
            <w:vAlign w:val="center"/>
          </w:tcPr>
          <w:p w:rsidR="0049187F" w:rsidRDefault="00F71375">
            <w:pPr>
              <w:ind w:firstLine="482"/>
              <w:jc w:val="center"/>
              <w:rPr>
                <w:rFonts w:cs="方正仿宋_GBK"/>
                <w:b/>
                <w:bCs/>
                <w:sz w:val="24"/>
              </w:rPr>
            </w:pPr>
            <w:r>
              <w:rPr>
                <w:rFonts w:cs="方正仿宋_GBK" w:hint="eastAsia"/>
                <w:b/>
                <w:bCs/>
                <w:sz w:val="24"/>
              </w:rPr>
              <w:t>航站楼管理部</w:t>
            </w:r>
          </w:p>
          <w:p w:rsidR="0049187F" w:rsidRDefault="00F71375">
            <w:pPr>
              <w:ind w:firstLine="482"/>
              <w:jc w:val="center"/>
              <w:rPr>
                <w:rFonts w:cs="方正仿宋_GBK"/>
                <w:szCs w:val="28"/>
              </w:rPr>
            </w:pPr>
            <w:r>
              <w:rPr>
                <w:rFonts w:cs="方正仿宋_GBK" w:hint="eastAsia"/>
                <w:b/>
                <w:bCs/>
                <w:sz w:val="24"/>
              </w:rPr>
              <w:t>党总支委员会意见</w:t>
            </w:r>
          </w:p>
        </w:tc>
        <w:tc>
          <w:tcPr>
            <w:tcW w:w="12630" w:type="dxa"/>
            <w:gridSpan w:val="23"/>
            <w:vAlign w:val="center"/>
          </w:tcPr>
          <w:p w:rsidR="0049187F" w:rsidRDefault="0049187F">
            <w:pPr>
              <w:ind w:firstLineChars="0" w:firstLine="0"/>
              <w:rPr>
                <w:rFonts w:cs="方正仿宋_GBK"/>
                <w:szCs w:val="28"/>
              </w:rPr>
            </w:pPr>
          </w:p>
        </w:tc>
      </w:tr>
    </w:tbl>
    <w:p w:rsidR="0049187F" w:rsidRDefault="0049187F">
      <w:pPr>
        <w:ind w:firstLineChars="0" w:firstLine="0"/>
        <w:sectPr w:rsidR="0049187F">
          <w:pgSz w:w="16838" w:h="11906" w:orient="landscape"/>
          <w:pgMar w:top="1644" w:right="1440" w:bottom="1644" w:left="1440" w:header="851" w:footer="992" w:gutter="0"/>
          <w:pgBorders>
            <w:bottom w:val="single" w:sz="4" w:space="1" w:color="auto"/>
          </w:pgBorders>
          <w:cols w:space="720"/>
          <w:docGrid w:linePitch="312"/>
        </w:sectPr>
      </w:pPr>
    </w:p>
    <w:p w:rsidR="0049187F" w:rsidRDefault="00F71375">
      <w:pPr>
        <w:pStyle w:val="1"/>
        <w:spacing w:before="240" w:after="240" w:line="360" w:lineRule="auto"/>
        <w:ind w:firstLine="723"/>
      </w:pPr>
      <w:bookmarkStart w:id="5814" w:name="_Toc30741"/>
      <w:bookmarkStart w:id="5815" w:name="_Toc29564"/>
      <w:r>
        <w:rPr>
          <w:rFonts w:hint="eastAsia"/>
        </w:rPr>
        <w:lastRenderedPageBreak/>
        <w:t>第四章</w:t>
      </w:r>
      <w:r>
        <w:rPr>
          <w:rFonts w:hint="eastAsia"/>
        </w:rPr>
        <w:t xml:space="preserve">  </w:t>
      </w:r>
      <w:r>
        <w:rPr>
          <w:rFonts w:hint="eastAsia"/>
        </w:rPr>
        <w:t>比选</w:t>
      </w:r>
      <w:r>
        <w:rPr>
          <w:rFonts w:hint="eastAsia"/>
          <w:lang w:val="zh-CN"/>
        </w:rPr>
        <w:t>采购文件格式</w:t>
      </w:r>
      <w:bookmarkEnd w:id="5814"/>
      <w:bookmarkEnd w:id="5815"/>
    </w:p>
    <w:p w:rsidR="0049187F" w:rsidRDefault="00F71375">
      <w:pPr>
        <w:spacing w:line="360" w:lineRule="auto"/>
        <w:ind w:firstLine="643"/>
        <w:jc w:val="center"/>
        <w:rPr>
          <w:rFonts w:ascii="方正黑体_GBK" w:eastAsia="方正黑体_GBK"/>
          <w:b/>
          <w:sz w:val="32"/>
          <w:szCs w:val="32"/>
          <w:u w:val="single"/>
        </w:rPr>
      </w:pPr>
      <w:r>
        <w:rPr>
          <w:rFonts w:ascii="方正黑体_GBK" w:eastAsia="方正黑体_GBK" w:hint="eastAsia"/>
          <w:b/>
          <w:sz w:val="32"/>
          <w:szCs w:val="32"/>
          <w:u w:val="single"/>
        </w:rPr>
        <w:t>重庆江北国际机场航站楼幕墙设施维护维修服务</w:t>
      </w:r>
    </w:p>
    <w:p w:rsidR="0049187F" w:rsidRDefault="00F71375">
      <w:pPr>
        <w:spacing w:line="360" w:lineRule="auto"/>
        <w:ind w:firstLine="643"/>
        <w:jc w:val="center"/>
        <w:rPr>
          <w:rFonts w:ascii="方正黑体_GBK" w:eastAsia="方正黑体_GBK"/>
          <w:b/>
          <w:sz w:val="32"/>
          <w:szCs w:val="32"/>
        </w:rPr>
      </w:pPr>
      <w:r>
        <w:rPr>
          <w:rFonts w:ascii="方正黑体_GBK" w:eastAsia="方正黑体_GBK" w:hint="eastAsia"/>
          <w:b/>
          <w:sz w:val="32"/>
          <w:szCs w:val="32"/>
        </w:rPr>
        <w:t>比选采购</w:t>
      </w: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F71375">
      <w:pPr>
        <w:spacing w:line="360" w:lineRule="auto"/>
        <w:ind w:firstLine="1446"/>
        <w:jc w:val="center"/>
        <w:rPr>
          <w:rFonts w:ascii="方正黑体_GBK" w:eastAsia="方正黑体_GBK"/>
          <w:b/>
          <w:sz w:val="72"/>
          <w:szCs w:val="72"/>
        </w:rPr>
      </w:pPr>
      <w:r>
        <w:rPr>
          <w:rFonts w:ascii="方正黑体_GBK" w:eastAsia="方正黑体_GBK" w:hint="eastAsia"/>
          <w:b/>
          <w:sz w:val="72"/>
          <w:szCs w:val="72"/>
        </w:rPr>
        <w:t>比选响应文件</w:t>
      </w: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8"/>
        </w:rPr>
      </w:pPr>
    </w:p>
    <w:p w:rsidR="0049187F" w:rsidRDefault="0049187F">
      <w:pPr>
        <w:spacing w:line="360" w:lineRule="auto"/>
        <w:ind w:firstLine="560"/>
        <w:rPr>
          <w:rFonts w:ascii="方正黑体_GBK" w:eastAsia="方正黑体_GBK"/>
          <w:szCs w:val="28"/>
        </w:rPr>
      </w:pPr>
    </w:p>
    <w:p w:rsidR="0049187F" w:rsidRDefault="0049187F">
      <w:pPr>
        <w:spacing w:line="360" w:lineRule="auto"/>
        <w:ind w:firstLine="560"/>
        <w:rPr>
          <w:rFonts w:ascii="方正黑体_GBK" w:eastAsia="方正黑体_GBK"/>
          <w:szCs w:val="28"/>
        </w:rPr>
      </w:pPr>
    </w:p>
    <w:p w:rsidR="0049187F" w:rsidRDefault="0049187F">
      <w:pPr>
        <w:spacing w:line="360" w:lineRule="auto"/>
        <w:ind w:firstLine="560"/>
        <w:rPr>
          <w:rFonts w:ascii="方正黑体_GBK" w:eastAsia="方正黑体_GBK"/>
          <w:szCs w:val="28"/>
        </w:rPr>
      </w:pPr>
    </w:p>
    <w:p w:rsidR="0049187F" w:rsidRDefault="00F71375">
      <w:pPr>
        <w:spacing w:line="360" w:lineRule="auto"/>
        <w:ind w:firstLine="560"/>
        <w:jc w:val="center"/>
        <w:rPr>
          <w:rFonts w:ascii="方正黑体_GBK" w:eastAsia="方正黑体_GBK"/>
          <w:szCs w:val="28"/>
        </w:rPr>
      </w:pPr>
      <w:r>
        <w:rPr>
          <w:rFonts w:ascii="方正黑体_GBK" w:eastAsia="方正黑体_GBK" w:hint="eastAsia"/>
          <w:szCs w:val="28"/>
        </w:rPr>
        <w:t>比选响应人：                         （盖单位章）</w:t>
      </w:r>
    </w:p>
    <w:p w:rsidR="0049187F" w:rsidRDefault="0049187F">
      <w:pPr>
        <w:spacing w:line="360" w:lineRule="auto"/>
        <w:ind w:firstLine="560"/>
        <w:jc w:val="center"/>
        <w:rPr>
          <w:rFonts w:ascii="方正黑体_GBK" w:eastAsia="方正黑体_GBK"/>
          <w:szCs w:val="28"/>
        </w:rPr>
      </w:pPr>
    </w:p>
    <w:p w:rsidR="0049187F" w:rsidRDefault="0049187F">
      <w:pPr>
        <w:spacing w:line="360" w:lineRule="auto"/>
        <w:ind w:firstLine="560"/>
        <w:jc w:val="center"/>
        <w:rPr>
          <w:rFonts w:ascii="方正黑体_GBK" w:eastAsia="方正黑体_GBK"/>
          <w:szCs w:val="28"/>
        </w:rPr>
      </w:pPr>
    </w:p>
    <w:p w:rsidR="0049187F" w:rsidRDefault="00F71375">
      <w:pPr>
        <w:spacing w:line="360" w:lineRule="auto"/>
        <w:ind w:firstLine="560"/>
        <w:jc w:val="center"/>
        <w:rPr>
          <w:rFonts w:ascii="方正黑体_GBK" w:eastAsia="方正黑体_GBK"/>
          <w:szCs w:val="28"/>
        </w:rPr>
      </w:pPr>
      <w:r>
        <w:rPr>
          <w:rFonts w:ascii="方正黑体_GBK" w:eastAsia="方正黑体_GBK" w:hint="eastAsia"/>
          <w:szCs w:val="28"/>
        </w:rPr>
        <w:t xml:space="preserve">         年    月    日</w:t>
      </w:r>
    </w:p>
    <w:p w:rsidR="0049187F" w:rsidRDefault="0049187F">
      <w:pPr>
        <w:ind w:firstLine="560"/>
      </w:pPr>
    </w:p>
    <w:p w:rsidR="0049187F" w:rsidRDefault="00F71375">
      <w:pPr>
        <w:spacing w:line="360" w:lineRule="auto"/>
        <w:ind w:firstLine="643"/>
        <w:jc w:val="center"/>
        <w:rPr>
          <w:rFonts w:ascii="方正黑体_GBK" w:eastAsia="方正黑体_GBK"/>
          <w:szCs w:val="28"/>
        </w:rPr>
      </w:pPr>
      <w:r>
        <w:rPr>
          <w:rFonts w:ascii="方正黑体_GBK" w:eastAsia="方正黑体_GBK" w:hint="eastAsia"/>
          <w:b/>
          <w:sz w:val="32"/>
          <w:szCs w:val="32"/>
          <w:u w:val="single"/>
        </w:rPr>
        <w:br w:type="page"/>
      </w:r>
    </w:p>
    <w:p w:rsidR="0049187F" w:rsidRDefault="00F71375">
      <w:pPr>
        <w:spacing w:line="360" w:lineRule="auto"/>
        <w:ind w:firstLine="643"/>
        <w:jc w:val="center"/>
        <w:rPr>
          <w:rFonts w:ascii="方正黑体_GBK" w:eastAsia="方正黑体_GBK"/>
          <w:b/>
          <w:color w:val="000000"/>
          <w:sz w:val="32"/>
          <w:szCs w:val="32"/>
        </w:rPr>
      </w:pPr>
      <w:r>
        <w:rPr>
          <w:rFonts w:ascii="方正黑体_GBK" w:eastAsia="方正黑体_GBK" w:hint="eastAsia"/>
          <w:b/>
          <w:color w:val="000000"/>
          <w:sz w:val="32"/>
          <w:szCs w:val="32"/>
        </w:rPr>
        <w:lastRenderedPageBreak/>
        <w:t>重庆江北国际机场航站楼幕墙设施维护维修服务</w:t>
      </w:r>
      <w:bookmarkStart w:id="5816" w:name="_GoBack"/>
    </w:p>
    <w:p w:rsidR="0049187F" w:rsidRDefault="00F71375">
      <w:pPr>
        <w:spacing w:line="360" w:lineRule="auto"/>
        <w:ind w:firstLine="643"/>
        <w:jc w:val="center"/>
        <w:rPr>
          <w:rFonts w:ascii="方正黑体_GBK" w:eastAsia="方正黑体_GBK"/>
          <w:b/>
          <w:color w:val="000000"/>
          <w:sz w:val="32"/>
          <w:szCs w:val="32"/>
        </w:rPr>
      </w:pPr>
      <w:r>
        <w:rPr>
          <w:rFonts w:ascii="方正黑体_GBK" w:eastAsia="方正黑体_GBK" w:hint="eastAsia"/>
          <w:b/>
          <w:color w:val="000000"/>
          <w:sz w:val="32"/>
          <w:szCs w:val="32"/>
        </w:rPr>
        <w:t>比选采购</w:t>
      </w:r>
    </w:p>
    <w:p w:rsidR="0049187F" w:rsidRDefault="0049187F">
      <w:pPr>
        <w:spacing w:line="360" w:lineRule="auto"/>
        <w:ind w:firstLine="560"/>
        <w:rPr>
          <w:rFonts w:eastAsia="仿宋_GB2312"/>
          <w:color w:val="000000"/>
          <w:szCs w:val="21"/>
        </w:rPr>
      </w:pPr>
    </w:p>
    <w:p w:rsidR="0049187F" w:rsidRDefault="0049187F">
      <w:pPr>
        <w:spacing w:line="360" w:lineRule="auto"/>
        <w:ind w:firstLine="560"/>
        <w:rPr>
          <w:rFonts w:eastAsia="仿宋_GB2312"/>
          <w:color w:val="000000"/>
          <w:szCs w:val="21"/>
        </w:rPr>
      </w:pPr>
    </w:p>
    <w:p w:rsidR="0049187F" w:rsidRDefault="0049187F">
      <w:pPr>
        <w:spacing w:line="360" w:lineRule="auto"/>
        <w:ind w:firstLine="560"/>
        <w:rPr>
          <w:rFonts w:eastAsia="仿宋_GB2312"/>
          <w:color w:val="000000"/>
          <w:szCs w:val="21"/>
        </w:rPr>
      </w:pPr>
    </w:p>
    <w:p w:rsidR="0049187F" w:rsidRDefault="0049187F">
      <w:pPr>
        <w:spacing w:line="360" w:lineRule="auto"/>
        <w:ind w:firstLine="560"/>
        <w:rPr>
          <w:rFonts w:eastAsia="仿宋_GB2312"/>
          <w:color w:val="000000"/>
          <w:szCs w:val="21"/>
        </w:rPr>
      </w:pPr>
    </w:p>
    <w:p w:rsidR="0049187F" w:rsidRDefault="00F71375">
      <w:pPr>
        <w:spacing w:line="360" w:lineRule="auto"/>
        <w:ind w:firstLine="1446"/>
        <w:jc w:val="center"/>
        <w:rPr>
          <w:rFonts w:ascii="方正黑体_GBK" w:eastAsia="方正黑体_GBK"/>
          <w:color w:val="000000"/>
          <w:szCs w:val="21"/>
        </w:rPr>
      </w:pPr>
      <w:r>
        <w:rPr>
          <w:rFonts w:ascii="方正黑体_GBK" w:eastAsia="方正黑体_GBK" w:hint="eastAsia"/>
          <w:b/>
          <w:color w:val="000000"/>
          <w:sz w:val="72"/>
          <w:szCs w:val="72"/>
        </w:rPr>
        <w:t>比选响应文件</w:t>
      </w:r>
    </w:p>
    <w:p w:rsidR="0049187F" w:rsidRDefault="00F71375">
      <w:pPr>
        <w:pStyle w:val="2"/>
        <w:ind w:firstLine="643"/>
        <w:jc w:val="center"/>
        <w:rPr>
          <w:rFonts w:ascii="方正黑体_GBK" w:eastAsia="方正黑体_GBK" w:hAnsi="方正黑体_GBK" w:cs="方正黑体_GBK"/>
          <w:sz w:val="32"/>
        </w:rPr>
      </w:pPr>
      <w:bookmarkStart w:id="5817" w:name="_Toc30222"/>
      <w:bookmarkStart w:id="5818" w:name="_Toc21794"/>
      <w:bookmarkStart w:id="5819" w:name="_Toc25005"/>
      <w:bookmarkStart w:id="5820" w:name="_Toc10407"/>
      <w:bookmarkStart w:id="5821" w:name="_Toc459888265"/>
      <w:bookmarkStart w:id="5822" w:name="_Toc32586"/>
      <w:bookmarkStart w:id="5823" w:name="_Toc25548"/>
      <w:bookmarkStart w:id="5824" w:name="_Toc22399"/>
      <w:bookmarkStart w:id="5825" w:name="_Toc8020"/>
      <w:r>
        <w:rPr>
          <w:rFonts w:ascii="方正黑体_GBK" w:eastAsia="方正黑体_GBK" w:hAnsi="方正黑体_GBK" w:cs="方正黑体_GBK" w:hint="eastAsia"/>
          <w:sz w:val="32"/>
        </w:rPr>
        <w:t>（资格审查部分）</w:t>
      </w:r>
      <w:bookmarkEnd w:id="5817"/>
      <w:bookmarkEnd w:id="5818"/>
      <w:bookmarkEnd w:id="5819"/>
      <w:bookmarkEnd w:id="5820"/>
      <w:bookmarkEnd w:id="5821"/>
      <w:bookmarkEnd w:id="5822"/>
      <w:bookmarkEnd w:id="5823"/>
      <w:bookmarkEnd w:id="5824"/>
      <w:bookmarkEnd w:id="5825"/>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Chars="0" w:firstLine="0"/>
        <w:rPr>
          <w:rFonts w:ascii="方正黑体_GBK" w:eastAsia="方正黑体_GBK"/>
          <w:color w:val="000000"/>
          <w:szCs w:val="21"/>
        </w:rPr>
      </w:pPr>
    </w:p>
    <w:p w:rsidR="0049187F" w:rsidRDefault="0049187F">
      <w:pPr>
        <w:spacing w:line="360" w:lineRule="auto"/>
        <w:ind w:firstLine="560"/>
        <w:jc w:val="center"/>
        <w:rPr>
          <w:rFonts w:ascii="方正黑体_GBK" w:eastAsia="方正黑体_GBK"/>
          <w:color w:val="000000"/>
          <w:szCs w:val="21"/>
        </w:rPr>
      </w:pPr>
    </w:p>
    <w:p w:rsidR="0049187F" w:rsidRDefault="00F71375">
      <w:pPr>
        <w:spacing w:line="360" w:lineRule="auto"/>
        <w:ind w:firstLine="560"/>
        <w:jc w:val="center"/>
        <w:rPr>
          <w:rFonts w:ascii="方正黑体_GBK" w:eastAsia="方正黑体_GBK"/>
          <w:color w:val="000000"/>
          <w:szCs w:val="28"/>
        </w:rPr>
      </w:pPr>
      <w:r>
        <w:rPr>
          <w:rFonts w:ascii="方正黑体_GBK" w:eastAsia="方正黑体_GBK" w:hint="eastAsia"/>
          <w:color w:val="000000"/>
          <w:szCs w:val="28"/>
        </w:rPr>
        <w:t>比选响应人：</w:t>
      </w:r>
      <w:r>
        <w:rPr>
          <w:rFonts w:ascii="方正黑体_GBK" w:eastAsia="方正黑体_GBK" w:hint="eastAsia"/>
          <w:color w:val="000000"/>
          <w:szCs w:val="28"/>
          <w:u w:val="single"/>
        </w:rPr>
        <w:t xml:space="preserve">                         </w:t>
      </w:r>
      <w:r>
        <w:rPr>
          <w:rFonts w:ascii="方正黑体_GBK" w:eastAsia="方正黑体_GBK" w:hint="eastAsia"/>
          <w:color w:val="000000"/>
          <w:szCs w:val="28"/>
        </w:rPr>
        <w:t>（盖单位章）</w:t>
      </w:r>
    </w:p>
    <w:p w:rsidR="0049187F" w:rsidRDefault="00F71375">
      <w:pPr>
        <w:spacing w:line="360" w:lineRule="auto"/>
        <w:ind w:firstLine="560"/>
        <w:jc w:val="center"/>
        <w:rPr>
          <w:rFonts w:ascii="方正黑体_GBK" w:eastAsia="方正黑体_GBK"/>
          <w:color w:val="000000"/>
          <w:szCs w:val="28"/>
        </w:rPr>
      </w:pPr>
      <w:r>
        <w:rPr>
          <w:rFonts w:ascii="方正黑体_GBK" w:eastAsia="方正黑体_GBK" w:hint="eastAsia"/>
          <w:color w:val="000000"/>
          <w:szCs w:val="28"/>
        </w:rPr>
        <w:t>法定代表人或其委托代理人：</w:t>
      </w:r>
      <w:r>
        <w:rPr>
          <w:rFonts w:ascii="方正黑体_GBK" w:eastAsia="方正黑体_GBK" w:hint="eastAsia"/>
          <w:color w:val="000000"/>
          <w:szCs w:val="28"/>
          <w:u w:val="single"/>
        </w:rPr>
        <w:t xml:space="preserve">            </w:t>
      </w:r>
      <w:r>
        <w:rPr>
          <w:rFonts w:ascii="方正黑体_GBK" w:eastAsia="方正黑体_GBK" w:hint="eastAsia"/>
          <w:color w:val="000000"/>
          <w:szCs w:val="28"/>
        </w:rPr>
        <w:t>（签字）</w:t>
      </w:r>
    </w:p>
    <w:p w:rsidR="0049187F" w:rsidRDefault="0049187F">
      <w:pPr>
        <w:spacing w:line="360" w:lineRule="auto"/>
        <w:ind w:firstLine="560"/>
        <w:jc w:val="center"/>
        <w:rPr>
          <w:rFonts w:ascii="方正黑体_GBK" w:eastAsia="方正黑体_GBK"/>
          <w:color w:val="000000"/>
          <w:szCs w:val="21"/>
          <w:u w:val="single"/>
        </w:rPr>
      </w:pPr>
    </w:p>
    <w:p w:rsidR="0049187F" w:rsidRDefault="00F71375">
      <w:pPr>
        <w:ind w:firstLine="560"/>
        <w:jc w:val="center"/>
        <w:rPr>
          <w:rFonts w:ascii="方正黑体_GBK" w:eastAsia="方正黑体_GBK"/>
          <w:color w:val="000000"/>
          <w:szCs w:val="28"/>
        </w:rPr>
      </w:pPr>
      <w:r>
        <w:rPr>
          <w:rFonts w:ascii="方正黑体_GBK" w:eastAsia="方正黑体_GBK" w:hint="eastAsia"/>
          <w:color w:val="000000"/>
          <w:szCs w:val="28"/>
          <w:u w:val="single"/>
        </w:rPr>
        <w:t xml:space="preserve">      </w:t>
      </w:r>
      <w:r>
        <w:rPr>
          <w:rFonts w:ascii="方正黑体_GBK" w:eastAsia="方正黑体_GBK" w:hint="eastAsia"/>
          <w:color w:val="000000"/>
          <w:szCs w:val="28"/>
        </w:rPr>
        <w:t>年</w:t>
      </w:r>
      <w:r>
        <w:rPr>
          <w:rFonts w:ascii="方正黑体_GBK" w:eastAsia="方正黑体_GBK" w:hint="eastAsia"/>
          <w:color w:val="000000"/>
          <w:szCs w:val="28"/>
          <w:u w:val="single"/>
        </w:rPr>
        <w:t xml:space="preserve">    </w:t>
      </w:r>
      <w:r>
        <w:rPr>
          <w:rFonts w:ascii="方正黑体_GBK" w:eastAsia="方正黑体_GBK" w:hint="eastAsia"/>
          <w:color w:val="000000"/>
          <w:szCs w:val="28"/>
        </w:rPr>
        <w:t>月</w:t>
      </w:r>
      <w:r>
        <w:rPr>
          <w:rFonts w:ascii="方正黑体_GBK" w:eastAsia="方正黑体_GBK" w:hint="eastAsia"/>
          <w:color w:val="000000"/>
          <w:szCs w:val="28"/>
          <w:u w:val="single"/>
        </w:rPr>
        <w:t xml:space="preserve">    </w:t>
      </w:r>
      <w:r>
        <w:rPr>
          <w:rFonts w:ascii="方正黑体_GBK" w:eastAsia="方正黑体_GBK" w:hint="eastAsia"/>
          <w:color w:val="000000"/>
          <w:szCs w:val="28"/>
        </w:rPr>
        <w:t>日</w:t>
      </w:r>
    </w:p>
    <w:p w:rsidR="0049187F" w:rsidRDefault="00F71375">
      <w:pPr>
        <w:ind w:firstLine="560"/>
        <w:rPr>
          <w:rFonts w:ascii="方正黑体_GBK" w:eastAsia="方正黑体_GBK"/>
          <w:color w:val="000000"/>
          <w:szCs w:val="28"/>
        </w:rPr>
      </w:pPr>
      <w:r>
        <w:rPr>
          <w:rFonts w:ascii="方正黑体_GBK" w:eastAsia="方正黑体_GBK" w:hint="eastAsia"/>
          <w:color w:val="000000"/>
          <w:szCs w:val="28"/>
        </w:rPr>
        <w:br w:type="page"/>
      </w:r>
    </w:p>
    <w:p w:rsidR="0049187F" w:rsidRDefault="00F71375">
      <w:pPr>
        <w:ind w:firstLine="562"/>
        <w:jc w:val="center"/>
        <w:rPr>
          <w:b/>
          <w:bCs/>
        </w:rPr>
      </w:pPr>
      <w:bookmarkStart w:id="5826" w:name="_Toc459888266"/>
      <w:bookmarkStart w:id="5827" w:name="_Toc325034253"/>
      <w:bookmarkStart w:id="5828" w:name="_Toc14981"/>
      <w:bookmarkStart w:id="5829" w:name="_Toc1066"/>
      <w:bookmarkStart w:id="5830" w:name="_Toc1650"/>
      <w:r>
        <w:rPr>
          <w:rFonts w:hint="eastAsia"/>
          <w:b/>
          <w:bCs/>
        </w:rPr>
        <w:lastRenderedPageBreak/>
        <w:t>目  录</w:t>
      </w:r>
      <w:bookmarkEnd w:id="5826"/>
      <w:bookmarkEnd w:id="5827"/>
      <w:bookmarkEnd w:id="5828"/>
      <w:bookmarkEnd w:id="5829"/>
      <w:bookmarkEnd w:id="5830"/>
    </w:p>
    <w:p w:rsidR="0049187F" w:rsidRDefault="0049187F">
      <w:pPr>
        <w:ind w:firstLine="560"/>
        <w:rPr>
          <w:rFonts w:hAnsi="仿宋_GB2312" w:cs="仿宋_GB2312"/>
          <w:szCs w:val="28"/>
        </w:rPr>
      </w:pPr>
    </w:p>
    <w:p w:rsidR="0049187F" w:rsidRDefault="00F71375">
      <w:pPr>
        <w:numPr>
          <w:ilvl w:val="255"/>
          <w:numId w:val="0"/>
        </w:numPr>
        <w:ind w:firstLineChars="200" w:firstLine="560"/>
        <w:rPr>
          <w:rFonts w:hAnsi="仿宋_GB2312" w:cs="仿宋_GB2312"/>
          <w:szCs w:val="28"/>
        </w:rPr>
      </w:pPr>
      <w:r>
        <w:rPr>
          <w:rFonts w:hAnsi="仿宋_GB2312" w:cs="仿宋_GB2312" w:hint="eastAsia"/>
          <w:szCs w:val="28"/>
        </w:rPr>
        <w:t>（一）比选响应人基本情况表</w:t>
      </w:r>
    </w:p>
    <w:p w:rsidR="0049187F" w:rsidRDefault="00F71375">
      <w:pPr>
        <w:numPr>
          <w:ilvl w:val="255"/>
          <w:numId w:val="0"/>
        </w:numPr>
        <w:ind w:firstLineChars="200" w:firstLine="560"/>
        <w:rPr>
          <w:rFonts w:hAnsi="仿宋_GB2312" w:cs="仿宋_GB2312"/>
          <w:szCs w:val="28"/>
        </w:rPr>
      </w:pPr>
      <w:r>
        <w:rPr>
          <w:rFonts w:hAnsi="仿宋_GB2312" w:cs="仿宋_GB2312" w:hint="eastAsia"/>
          <w:szCs w:val="28"/>
        </w:rPr>
        <w:t>（二）营业执照复印件</w:t>
      </w:r>
    </w:p>
    <w:p w:rsidR="0049187F" w:rsidRDefault="00F71375">
      <w:pPr>
        <w:numPr>
          <w:ilvl w:val="255"/>
          <w:numId w:val="0"/>
        </w:numPr>
        <w:ind w:firstLineChars="200" w:firstLine="560"/>
        <w:rPr>
          <w:rFonts w:hAnsi="仿宋_GB2312" w:cs="仿宋_GB2312"/>
          <w:szCs w:val="28"/>
        </w:rPr>
      </w:pPr>
      <w:r>
        <w:rPr>
          <w:rFonts w:hAnsi="仿宋_GB2312" w:cs="仿宋_GB2312" w:hint="eastAsia"/>
          <w:szCs w:val="28"/>
        </w:rPr>
        <w:t>（三）资质证书复印件</w:t>
      </w:r>
    </w:p>
    <w:p w:rsidR="0049187F" w:rsidRDefault="00F71375">
      <w:pPr>
        <w:numPr>
          <w:ilvl w:val="255"/>
          <w:numId w:val="0"/>
        </w:numPr>
        <w:ind w:firstLineChars="200" w:firstLine="560"/>
        <w:rPr>
          <w:rFonts w:hAnsi="仿宋_GB2312" w:cs="仿宋_GB2312"/>
          <w:szCs w:val="28"/>
        </w:rPr>
      </w:pPr>
      <w:r>
        <w:rPr>
          <w:rFonts w:hAnsi="仿宋_GB2312" w:cs="仿宋_GB2312" w:hint="eastAsia"/>
          <w:szCs w:val="28"/>
        </w:rPr>
        <w:t>（四）项目人员组成基本情况表</w:t>
      </w:r>
    </w:p>
    <w:p w:rsidR="0049187F" w:rsidRDefault="00F71375">
      <w:pPr>
        <w:numPr>
          <w:ilvl w:val="255"/>
          <w:numId w:val="0"/>
        </w:numPr>
        <w:ind w:firstLineChars="200" w:firstLine="560"/>
        <w:rPr>
          <w:rFonts w:hAnsi="仿宋_GB2312" w:cs="仿宋_GB2312"/>
          <w:szCs w:val="28"/>
        </w:rPr>
      </w:pPr>
      <w:r>
        <w:rPr>
          <w:rFonts w:hAnsi="仿宋_GB2312" w:cs="仿宋_GB2312" w:hint="eastAsia"/>
          <w:szCs w:val="28"/>
        </w:rPr>
        <w:t>（五）高处作业特种操作证复印件</w:t>
      </w:r>
    </w:p>
    <w:p w:rsidR="0049187F" w:rsidRDefault="00F71375">
      <w:pPr>
        <w:autoSpaceDE w:val="0"/>
        <w:autoSpaceDN w:val="0"/>
        <w:adjustRightInd w:val="0"/>
        <w:ind w:firstLine="560"/>
        <w:jc w:val="left"/>
        <w:rPr>
          <w:rFonts w:hAnsi="仿宋_GB2312" w:cs="仿宋_GB2312"/>
          <w:szCs w:val="28"/>
        </w:rPr>
      </w:pPr>
      <w:r>
        <w:rPr>
          <w:rFonts w:hAnsi="仿宋_GB2312" w:cs="仿宋_GB2312" w:hint="eastAsia"/>
          <w:szCs w:val="28"/>
        </w:rPr>
        <w:t>（六）</w:t>
      </w:r>
      <w:r>
        <w:rPr>
          <w:rFonts w:cs="方正仿宋_GBK" w:hint="eastAsia"/>
          <w:szCs w:val="28"/>
        </w:rPr>
        <w:t>承诺书</w:t>
      </w:r>
    </w:p>
    <w:p w:rsidR="0049187F" w:rsidRDefault="00F71375">
      <w:pPr>
        <w:autoSpaceDE w:val="0"/>
        <w:autoSpaceDN w:val="0"/>
        <w:adjustRightInd w:val="0"/>
        <w:ind w:firstLine="560"/>
        <w:jc w:val="left"/>
        <w:rPr>
          <w:color w:val="000000"/>
          <w:kern w:val="0"/>
          <w:szCs w:val="28"/>
        </w:rPr>
      </w:pPr>
      <w:r>
        <w:rPr>
          <w:rFonts w:hAnsi="仿宋_GB2312" w:cs="仿宋_GB2312" w:hint="eastAsia"/>
          <w:szCs w:val="28"/>
        </w:rPr>
        <w:t>（七）信誉声明</w:t>
      </w:r>
    </w:p>
    <w:p w:rsidR="0049187F" w:rsidRDefault="00F71375">
      <w:pPr>
        <w:ind w:firstLine="560"/>
        <w:jc w:val="center"/>
        <w:rPr>
          <w:rFonts w:hAnsi="Arial"/>
          <w:b/>
          <w:bCs/>
          <w:kern w:val="0"/>
          <w:szCs w:val="28"/>
        </w:rPr>
      </w:pPr>
      <w:bookmarkStart w:id="5831" w:name="_Toc459888267"/>
      <w:bookmarkEnd w:id="5816"/>
      <w:r>
        <w:br w:type="page"/>
      </w:r>
      <w:bookmarkStart w:id="5832" w:name="_Toc6736"/>
      <w:bookmarkStart w:id="5833" w:name="_Toc12614"/>
      <w:bookmarkStart w:id="5834" w:name="_Toc24370"/>
      <w:bookmarkStart w:id="5835" w:name="_Toc459888270"/>
      <w:bookmarkEnd w:id="5831"/>
      <w:r>
        <w:rPr>
          <w:rFonts w:hAnsi="Arial" w:hint="eastAsia"/>
          <w:b/>
          <w:bCs/>
          <w:kern w:val="0"/>
          <w:szCs w:val="28"/>
        </w:rPr>
        <w:lastRenderedPageBreak/>
        <w:t>（一）比选响应人基本情况表</w:t>
      </w:r>
      <w:bookmarkEnd w:id="5832"/>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77"/>
        <w:gridCol w:w="1596"/>
        <w:gridCol w:w="1459"/>
        <w:gridCol w:w="1089"/>
        <w:gridCol w:w="899"/>
        <w:gridCol w:w="1430"/>
      </w:tblGrid>
      <w:tr w:rsidR="0049187F">
        <w:trPr>
          <w:trHeight w:val="463"/>
        </w:trPr>
        <w:tc>
          <w:tcPr>
            <w:tcW w:w="1980" w:type="dxa"/>
            <w:vAlign w:val="center"/>
          </w:tcPr>
          <w:p w:rsidR="0049187F" w:rsidRDefault="00F71375">
            <w:pPr>
              <w:ind w:firstLineChars="0" w:firstLine="0"/>
              <w:rPr>
                <w:rFonts w:hAnsi="Arial"/>
                <w:b/>
                <w:bCs/>
                <w:kern w:val="0"/>
                <w:szCs w:val="28"/>
              </w:rPr>
            </w:pPr>
            <w:r>
              <w:rPr>
                <w:rFonts w:hAnsi="Arial"/>
                <w:b/>
                <w:bCs/>
                <w:kern w:val="0"/>
                <w:szCs w:val="28"/>
              </w:rPr>
              <w:t>比选响应人名称</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450"/>
        </w:trPr>
        <w:tc>
          <w:tcPr>
            <w:tcW w:w="1980" w:type="dxa"/>
            <w:vAlign w:val="center"/>
          </w:tcPr>
          <w:p w:rsidR="0049187F" w:rsidRDefault="00F71375">
            <w:pPr>
              <w:ind w:firstLineChars="0" w:firstLine="0"/>
              <w:rPr>
                <w:rFonts w:hAnsi="Arial"/>
                <w:b/>
                <w:bCs/>
                <w:kern w:val="0"/>
                <w:szCs w:val="28"/>
              </w:rPr>
            </w:pPr>
            <w:r>
              <w:rPr>
                <w:rFonts w:hAnsi="Arial"/>
                <w:b/>
                <w:bCs/>
                <w:kern w:val="0"/>
                <w:szCs w:val="28"/>
              </w:rPr>
              <w:t>注册地址</w:t>
            </w:r>
          </w:p>
        </w:tc>
        <w:tc>
          <w:tcPr>
            <w:tcW w:w="4132" w:type="dxa"/>
            <w:gridSpan w:val="3"/>
            <w:vAlign w:val="center"/>
          </w:tcPr>
          <w:p w:rsidR="0049187F" w:rsidRDefault="0049187F">
            <w:pPr>
              <w:ind w:firstLine="562"/>
              <w:jc w:val="center"/>
              <w:rPr>
                <w:rFonts w:hAnsi="Arial"/>
                <w:b/>
                <w:bCs/>
                <w:kern w:val="0"/>
                <w:szCs w:val="28"/>
              </w:rPr>
            </w:pPr>
          </w:p>
        </w:tc>
        <w:tc>
          <w:tcPr>
            <w:tcW w:w="1089" w:type="dxa"/>
            <w:vAlign w:val="center"/>
          </w:tcPr>
          <w:p w:rsidR="0049187F" w:rsidRDefault="00F71375">
            <w:pPr>
              <w:ind w:firstLineChars="0" w:firstLine="0"/>
              <w:rPr>
                <w:rFonts w:hAnsi="Arial"/>
                <w:b/>
                <w:bCs/>
                <w:kern w:val="0"/>
                <w:szCs w:val="28"/>
              </w:rPr>
            </w:pPr>
            <w:r>
              <w:rPr>
                <w:rFonts w:hAnsi="Arial"/>
                <w:b/>
                <w:bCs/>
                <w:kern w:val="0"/>
                <w:szCs w:val="28"/>
              </w:rPr>
              <w:t>邮政</w:t>
            </w:r>
          </w:p>
          <w:p w:rsidR="0049187F" w:rsidRDefault="00F71375">
            <w:pPr>
              <w:ind w:firstLineChars="0" w:firstLine="0"/>
              <w:rPr>
                <w:rFonts w:hAnsi="Arial"/>
                <w:b/>
                <w:bCs/>
                <w:kern w:val="0"/>
                <w:szCs w:val="28"/>
              </w:rPr>
            </w:pPr>
            <w:r>
              <w:rPr>
                <w:rFonts w:hAnsi="Arial"/>
                <w:b/>
                <w:bCs/>
                <w:kern w:val="0"/>
                <w:szCs w:val="28"/>
              </w:rPr>
              <w:t>编码</w:t>
            </w:r>
          </w:p>
        </w:tc>
        <w:tc>
          <w:tcPr>
            <w:tcW w:w="2329" w:type="dxa"/>
            <w:gridSpan w:val="2"/>
            <w:vAlign w:val="center"/>
          </w:tcPr>
          <w:p w:rsidR="0049187F" w:rsidRDefault="0049187F">
            <w:pPr>
              <w:ind w:firstLine="562"/>
              <w:jc w:val="center"/>
              <w:rPr>
                <w:rFonts w:hAnsi="Arial"/>
                <w:b/>
                <w:bCs/>
                <w:kern w:val="0"/>
                <w:szCs w:val="28"/>
              </w:rPr>
            </w:pPr>
          </w:p>
        </w:tc>
      </w:tr>
      <w:tr w:rsidR="0049187F">
        <w:trPr>
          <w:trHeight w:val="600"/>
        </w:trPr>
        <w:tc>
          <w:tcPr>
            <w:tcW w:w="1980" w:type="dxa"/>
            <w:vMerge w:val="restart"/>
            <w:vAlign w:val="center"/>
          </w:tcPr>
          <w:p w:rsidR="0049187F" w:rsidRDefault="00F71375">
            <w:pPr>
              <w:ind w:firstLineChars="0" w:firstLine="0"/>
              <w:rPr>
                <w:rFonts w:hAnsi="Arial"/>
                <w:b/>
                <w:bCs/>
                <w:kern w:val="0"/>
                <w:szCs w:val="28"/>
              </w:rPr>
            </w:pPr>
            <w:r>
              <w:rPr>
                <w:rFonts w:hAnsi="Arial"/>
                <w:b/>
                <w:bCs/>
                <w:kern w:val="0"/>
                <w:szCs w:val="28"/>
              </w:rPr>
              <w:t>联系方式</w:t>
            </w:r>
          </w:p>
        </w:tc>
        <w:tc>
          <w:tcPr>
            <w:tcW w:w="1077" w:type="dxa"/>
            <w:vAlign w:val="center"/>
          </w:tcPr>
          <w:p w:rsidR="0049187F" w:rsidRDefault="00F71375">
            <w:pPr>
              <w:ind w:firstLineChars="0" w:firstLine="0"/>
              <w:rPr>
                <w:rFonts w:hAnsi="Arial"/>
                <w:b/>
                <w:bCs/>
                <w:kern w:val="0"/>
                <w:szCs w:val="28"/>
              </w:rPr>
            </w:pPr>
            <w:r>
              <w:rPr>
                <w:rFonts w:hAnsi="Arial"/>
                <w:b/>
                <w:bCs/>
                <w:kern w:val="0"/>
                <w:szCs w:val="28"/>
              </w:rPr>
              <w:t>联系人</w:t>
            </w:r>
          </w:p>
        </w:tc>
        <w:tc>
          <w:tcPr>
            <w:tcW w:w="3055" w:type="dxa"/>
            <w:gridSpan w:val="2"/>
            <w:vAlign w:val="center"/>
          </w:tcPr>
          <w:p w:rsidR="0049187F" w:rsidRDefault="0049187F">
            <w:pPr>
              <w:ind w:firstLine="562"/>
              <w:jc w:val="center"/>
              <w:rPr>
                <w:rFonts w:hAnsi="Arial"/>
                <w:b/>
                <w:bCs/>
                <w:kern w:val="0"/>
                <w:szCs w:val="28"/>
              </w:rPr>
            </w:pPr>
          </w:p>
        </w:tc>
        <w:tc>
          <w:tcPr>
            <w:tcW w:w="1089" w:type="dxa"/>
            <w:vAlign w:val="center"/>
          </w:tcPr>
          <w:p w:rsidR="0049187F" w:rsidRDefault="00F71375">
            <w:pPr>
              <w:ind w:firstLineChars="0" w:firstLine="0"/>
              <w:rPr>
                <w:rFonts w:hAnsi="Arial"/>
                <w:b/>
                <w:bCs/>
                <w:kern w:val="0"/>
                <w:szCs w:val="28"/>
              </w:rPr>
            </w:pPr>
            <w:r>
              <w:rPr>
                <w:rFonts w:hAnsi="Arial"/>
                <w:b/>
                <w:bCs/>
                <w:kern w:val="0"/>
                <w:szCs w:val="28"/>
              </w:rPr>
              <w:t>电话</w:t>
            </w:r>
          </w:p>
        </w:tc>
        <w:tc>
          <w:tcPr>
            <w:tcW w:w="2329" w:type="dxa"/>
            <w:gridSpan w:val="2"/>
            <w:vAlign w:val="center"/>
          </w:tcPr>
          <w:p w:rsidR="0049187F" w:rsidRDefault="0049187F">
            <w:pPr>
              <w:ind w:firstLine="562"/>
              <w:jc w:val="center"/>
              <w:rPr>
                <w:rFonts w:hAnsi="Arial"/>
                <w:b/>
                <w:bCs/>
                <w:kern w:val="0"/>
                <w:szCs w:val="28"/>
              </w:rPr>
            </w:pPr>
          </w:p>
        </w:tc>
      </w:tr>
      <w:tr w:rsidR="0049187F">
        <w:trPr>
          <w:trHeight w:val="614"/>
        </w:trPr>
        <w:tc>
          <w:tcPr>
            <w:tcW w:w="1980" w:type="dxa"/>
            <w:vMerge/>
            <w:vAlign w:val="center"/>
          </w:tcPr>
          <w:p w:rsidR="0049187F" w:rsidRDefault="0049187F">
            <w:pPr>
              <w:ind w:firstLine="562"/>
              <w:jc w:val="center"/>
              <w:rPr>
                <w:rFonts w:hAnsi="Arial"/>
                <w:b/>
                <w:bCs/>
                <w:kern w:val="0"/>
                <w:szCs w:val="28"/>
              </w:rPr>
            </w:pPr>
          </w:p>
        </w:tc>
        <w:tc>
          <w:tcPr>
            <w:tcW w:w="1077" w:type="dxa"/>
            <w:vAlign w:val="center"/>
          </w:tcPr>
          <w:p w:rsidR="0049187F" w:rsidRDefault="00F71375">
            <w:pPr>
              <w:ind w:firstLineChars="0" w:firstLine="0"/>
              <w:rPr>
                <w:rFonts w:hAnsi="Arial"/>
                <w:b/>
                <w:bCs/>
                <w:kern w:val="0"/>
                <w:szCs w:val="28"/>
              </w:rPr>
            </w:pPr>
            <w:r>
              <w:rPr>
                <w:rFonts w:hAnsi="Arial"/>
                <w:b/>
                <w:bCs/>
                <w:kern w:val="0"/>
                <w:szCs w:val="28"/>
              </w:rPr>
              <w:t>传真</w:t>
            </w:r>
          </w:p>
        </w:tc>
        <w:tc>
          <w:tcPr>
            <w:tcW w:w="3055" w:type="dxa"/>
            <w:gridSpan w:val="2"/>
            <w:vAlign w:val="center"/>
          </w:tcPr>
          <w:p w:rsidR="0049187F" w:rsidRDefault="0049187F">
            <w:pPr>
              <w:ind w:firstLine="562"/>
              <w:jc w:val="center"/>
              <w:rPr>
                <w:rFonts w:hAnsi="Arial"/>
                <w:b/>
                <w:bCs/>
                <w:kern w:val="0"/>
                <w:szCs w:val="28"/>
              </w:rPr>
            </w:pPr>
          </w:p>
        </w:tc>
        <w:tc>
          <w:tcPr>
            <w:tcW w:w="1089" w:type="dxa"/>
            <w:vAlign w:val="center"/>
          </w:tcPr>
          <w:p w:rsidR="0049187F" w:rsidRDefault="00F71375">
            <w:pPr>
              <w:ind w:firstLineChars="0" w:firstLine="0"/>
              <w:rPr>
                <w:rFonts w:hAnsi="Arial"/>
                <w:b/>
                <w:bCs/>
                <w:kern w:val="0"/>
                <w:szCs w:val="28"/>
              </w:rPr>
            </w:pPr>
            <w:r>
              <w:rPr>
                <w:rFonts w:hAnsi="Arial"/>
                <w:b/>
                <w:bCs/>
                <w:kern w:val="0"/>
                <w:szCs w:val="28"/>
              </w:rPr>
              <w:t>网址</w:t>
            </w:r>
          </w:p>
        </w:tc>
        <w:tc>
          <w:tcPr>
            <w:tcW w:w="2329" w:type="dxa"/>
            <w:gridSpan w:val="2"/>
            <w:vAlign w:val="center"/>
          </w:tcPr>
          <w:p w:rsidR="0049187F" w:rsidRDefault="0049187F">
            <w:pPr>
              <w:ind w:firstLine="562"/>
              <w:jc w:val="center"/>
              <w:rPr>
                <w:rFonts w:hAnsi="Arial"/>
                <w:b/>
                <w:bCs/>
                <w:kern w:val="0"/>
                <w:szCs w:val="28"/>
              </w:rPr>
            </w:pPr>
          </w:p>
        </w:tc>
      </w:tr>
      <w:tr w:rsidR="0049187F">
        <w:trPr>
          <w:trHeight w:val="613"/>
        </w:trPr>
        <w:tc>
          <w:tcPr>
            <w:tcW w:w="1980" w:type="dxa"/>
            <w:vAlign w:val="center"/>
          </w:tcPr>
          <w:p w:rsidR="0049187F" w:rsidRDefault="00F71375">
            <w:pPr>
              <w:ind w:firstLineChars="0" w:firstLine="0"/>
              <w:rPr>
                <w:rFonts w:hAnsi="Arial"/>
                <w:b/>
                <w:bCs/>
                <w:kern w:val="0"/>
                <w:szCs w:val="28"/>
              </w:rPr>
            </w:pPr>
            <w:r>
              <w:rPr>
                <w:rFonts w:hAnsi="Arial"/>
                <w:b/>
                <w:bCs/>
                <w:kern w:val="0"/>
                <w:szCs w:val="28"/>
              </w:rPr>
              <w:t>组织结构</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601"/>
        </w:trPr>
        <w:tc>
          <w:tcPr>
            <w:tcW w:w="1980" w:type="dxa"/>
            <w:vAlign w:val="center"/>
          </w:tcPr>
          <w:p w:rsidR="0049187F" w:rsidRDefault="00F71375">
            <w:pPr>
              <w:ind w:firstLineChars="0" w:firstLine="0"/>
              <w:rPr>
                <w:rFonts w:hAnsi="Arial"/>
                <w:b/>
                <w:bCs/>
                <w:kern w:val="0"/>
                <w:szCs w:val="28"/>
              </w:rPr>
            </w:pPr>
            <w:r>
              <w:rPr>
                <w:rFonts w:hAnsi="Arial"/>
                <w:b/>
                <w:bCs/>
                <w:kern w:val="0"/>
                <w:szCs w:val="28"/>
              </w:rPr>
              <w:t>法定代表人</w:t>
            </w:r>
          </w:p>
        </w:tc>
        <w:tc>
          <w:tcPr>
            <w:tcW w:w="1077" w:type="dxa"/>
            <w:vAlign w:val="center"/>
          </w:tcPr>
          <w:p w:rsidR="0049187F" w:rsidRDefault="00F71375">
            <w:pPr>
              <w:ind w:firstLineChars="0" w:firstLine="0"/>
              <w:rPr>
                <w:rFonts w:hAnsi="Arial"/>
                <w:b/>
                <w:bCs/>
                <w:kern w:val="0"/>
                <w:szCs w:val="28"/>
              </w:rPr>
            </w:pPr>
            <w:r>
              <w:rPr>
                <w:rFonts w:hAnsi="Arial"/>
                <w:b/>
                <w:bCs/>
                <w:kern w:val="0"/>
                <w:szCs w:val="28"/>
              </w:rPr>
              <w:t>姓名</w:t>
            </w:r>
          </w:p>
        </w:tc>
        <w:tc>
          <w:tcPr>
            <w:tcW w:w="1596" w:type="dxa"/>
            <w:vAlign w:val="center"/>
          </w:tcPr>
          <w:p w:rsidR="0049187F" w:rsidRDefault="0049187F">
            <w:pPr>
              <w:ind w:firstLine="562"/>
              <w:jc w:val="center"/>
              <w:rPr>
                <w:rFonts w:hAnsi="Arial"/>
                <w:b/>
                <w:bCs/>
                <w:kern w:val="0"/>
                <w:szCs w:val="28"/>
              </w:rPr>
            </w:pPr>
          </w:p>
        </w:tc>
        <w:tc>
          <w:tcPr>
            <w:tcW w:w="1459" w:type="dxa"/>
            <w:vAlign w:val="center"/>
          </w:tcPr>
          <w:p w:rsidR="0049187F" w:rsidRDefault="00F71375">
            <w:pPr>
              <w:ind w:firstLineChars="0" w:firstLine="0"/>
              <w:rPr>
                <w:rFonts w:hAnsi="Arial"/>
                <w:b/>
                <w:bCs/>
                <w:kern w:val="0"/>
                <w:szCs w:val="28"/>
              </w:rPr>
            </w:pPr>
            <w:r>
              <w:rPr>
                <w:rFonts w:hAnsi="Arial"/>
                <w:b/>
                <w:bCs/>
                <w:kern w:val="0"/>
                <w:szCs w:val="28"/>
              </w:rPr>
              <w:t>技术职称</w:t>
            </w:r>
          </w:p>
        </w:tc>
        <w:tc>
          <w:tcPr>
            <w:tcW w:w="1089" w:type="dxa"/>
            <w:vAlign w:val="center"/>
          </w:tcPr>
          <w:p w:rsidR="0049187F" w:rsidRDefault="0049187F">
            <w:pPr>
              <w:ind w:firstLine="562"/>
              <w:jc w:val="center"/>
              <w:rPr>
                <w:rFonts w:hAnsi="Arial"/>
                <w:b/>
                <w:bCs/>
                <w:kern w:val="0"/>
                <w:szCs w:val="28"/>
              </w:rPr>
            </w:pPr>
          </w:p>
        </w:tc>
        <w:tc>
          <w:tcPr>
            <w:tcW w:w="899" w:type="dxa"/>
            <w:vAlign w:val="center"/>
          </w:tcPr>
          <w:p w:rsidR="0049187F" w:rsidRDefault="00F71375">
            <w:pPr>
              <w:ind w:firstLineChars="0" w:firstLine="0"/>
              <w:rPr>
                <w:rFonts w:hAnsi="Arial"/>
                <w:b/>
                <w:bCs/>
                <w:kern w:val="0"/>
                <w:szCs w:val="28"/>
              </w:rPr>
            </w:pPr>
            <w:r>
              <w:rPr>
                <w:rFonts w:hAnsi="Arial" w:hint="eastAsia"/>
                <w:b/>
                <w:bCs/>
                <w:kern w:val="0"/>
                <w:szCs w:val="28"/>
              </w:rPr>
              <w:t>电话</w:t>
            </w:r>
          </w:p>
        </w:tc>
        <w:tc>
          <w:tcPr>
            <w:tcW w:w="1430" w:type="dxa"/>
            <w:vAlign w:val="center"/>
          </w:tcPr>
          <w:p w:rsidR="0049187F" w:rsidRDefault="0049187F">
            <w:pPr>
              <w:ind w:firstLine="562"/>
              <w:jc w:val="center"/>
              <w:rPr>
                <w:rFonts w:hAnsi="Arial"/>
                <w:b/>
                <w:bCs/>
                <w:kern w:val="0"/>
                <w:szCs w:val="28"/>
              </w:rPr>
            </w:pPr>
          </w:p>
        </w:tc>
      </w:tr>
      <w:tr w:rsidR="0049187F">
        <w:trPr>
          <w:trHeight w:val="626"/>
        </w:trPr>
        <w:tc>
          <w:tcPr>
            <w:tcW w:w="1980" w:type="dxa"/>
            <w:vAlign w:val="center"/>
          </w:tcPr>
          <w:p w:rsidR="0049187F" w:rsidRDefault="00F71375">
            <w:pPr>
              <w:ind w:firstLineChars="0" w:firstLine="0"/>
              <w:rPr>
                <w:rFonts w:hAnsi="Arial"/>
                <w:b/>
                <w:bCs/>
                <w:kern w:val="0"/>
                <w:szCs w:val="28"/>
              </w:rPr>
            </w:pPr>
            <w:r>
              <w:rPr>
                <w:rFonts w:hAnsi="Arial"/>
                <w:b/>
                <w:bCs/>
                <w:kern w:val="0"/>
                <w:szCs w:val="28"/>
              </w:rPr>
              <w:t>项目负责人</w:t>
            </w:r>
          </w:p>
        </w:tc>
        <w:tc>
          <w:tcPr>
            <w:tcW w:w="1077" w:type="dxa"/>
            <w:vAlign w:val="center"/>
          </w:tcPr>
          <w:p w:rsidR="0049187F" w:rsidRDefault="00F71375">
            <w:pPr>
              <w:ind w:firstLineChars="0" w:firstLine="0"/>
              <w:rPr>
                <w:rFonts w:hAnsi="Arial"/>
                <w:b/>
                <w:bCs/>
                <w:kern w:val="0"/>
                <w:szCs w:val="28"/>
              </w:rPr>
            </w:pPr>
            <w:r>
              <w:rPr>
                <w:rFonts w:hAnsi="Arial"/>
                <w:b/>
                <w:bCs/>
                <w:kern w:val="0"/>
                <w:szCs w:val="28"/>
              </w:rPr>
              <w:t>姓名</w:t>
            </w:r>
          </w:p>
        </w:tc>
        <w:tc>
          <w:tcPr>
            <w:tcW w:w="1596" w:type="dxa"/>
            <w:vAlign w:val="center"/>
          </w:tcPr>
          <w:p w:rsidR="0049187F" w:rsidRDefault="0049187F">
            <w:pPr>
              <w:ind w:firstLine="562"/>
              <w:jc w:val="center"/>
              <w:rPr>
                <w:rFonts w:hAnsi="Arial"/>
                <w:b/>
                <w:bCs/>
                <w:kern w:val="0"/>
                <w:szCs w:val="28"/>
              </w:rPr>
            </w:pPr>
          </w:p>
        </w:tc>
        <w:tc>
          <w:tcPr>
            <w:tcW w:w="1459" w:type="dxa"/>
            <w:vAlign w:val="center"/>
          </w:tcPr>
          <w:p w:rsidR="0049187F" w:rsidRDefault="00F71375">
            <w:pPr>
              <w:ind w:firstLineChars="0" w:firstLine="0"/>
              <w:rPr>
                <w:rFonts w:hAnsi="Arial"/>
                <w:b/>
                <w:bCs/>
                <w:kern w:val="0"/>
                <w:szCs w:val="28"/>
              </w:rPr>
            </w:pPr>
            <w:r>
              <w:rPr>
                <w:rFonts w:hAnsi="Arial"/>
                <w:b/>
                <w:bCs/>
                <w:kern w:val="0"/>
                <w:szCs w:val="28"/>
              </w:rPr>
              <w:t>技术职称</w:t>
            </w:r>
          </w:p>
        </w:tc>
        <w:tc>
          <w:tcPr>
            <w:tcW w:w="1089" w:type="dxa"/>
            <w:vAlign w:val="center"/>
          </w:tcPr>
          <w:p w:rsidR="0049187F" w:rsidRDefault="0049187F">
            <w:pPr>
              <w:ind w:firstLine="562"/>
              <w:jc w:val="center"/>
              <w:rPr>
                <w:rFonts w:hAnsi="Arial"/>
                <w:b/>
                <w:bCs/>
                <w:kern w:val="0"/>
                <w:szCs w:val="28"/>
              </w:rPr>
            </w:pPr>
          </w:p>
        </w:tc>
        <w:tc>
          <w:tcPr>
            <w:tcW w:w="899" w:type="dxa"/>
            <w:vAlign w:val="center"/>
          </w:tcPr>
          <w:p w:rsidR="0049187F" w:rsidRDefault="00F71375">
            <w:pPr>
              <w:ind w:firstLineChars="0" w:firstLine="0"/>
              <w:rPr>
                <w:rFonts w:hAnsi="Arial"/>
                <w:b/>
                <w:bCs/>
                <w:kern w:val="0"/>
                <w:szCs w:val="28"/>
              </w:rPr>
            </w:pPr>
            <w:r>
              <w:rPr>
                <w:rFonts w:hAnsi="Arial"/>
                <w:b/>
                <w:bCs/>
                <w:kern w:val="0"/>
                <w:szCs w:val="28"/>
              </w:rPr>
              <w:t>电话</w:t>
            </w:r>
          </w:p>
        </w:tc>
        <w:tc>
          <w:tcPr>
            <w:tcW w:w="1430" w:type="dxa"/>
            <w:vAlign w:val="center"/>
          </w:tcPr>
          <w:p w:rsidR="0049187F" w:rsidRDefault="0049187F">
            <w:pPr>
              <w:ind w:firstLine="562"/>
              <w:jc w:val="center"/>
              <w:rPr>
                <w:rFonts w:hAnsi="Arial"/>
                <w:b/>
                <w:bCs/>
                <w:kern w:val="0"/>
                <w:szCs w:val="28"/>
              </w:rPr>
            </w:pPr>
          </w:p>
        </w:tc>
      </w:tr>
      <w:tr w:rsidR="0049187F">
        <w:trPr>
          <w:trHeight w:val="613"/>
        </w:trPr>
        <w:tc>
          <w:tcPr>
            <w:tcW w:w="1980" w:type="dxa"/>
            <w:vAlign w:val="center"/>
          </w:tcPr>
          <w:p w:rsidR="0049187F" w:rsidRDefault="00F71375">
            <w:pPr>
              <w:ind w:firstLineChars="0" w:firstLine="0"/>
              <w:rPr>
                <w:rFonts w:hAnsi="Arial"/>
                <w:b/>
                <w:bCs/>
                <w:kern w:val="0"/>
                <w:szCs w:val="28"/>
              </w:rPr>
            </w:pPr>
            <w:r>
              <w:rPr>
                <w:rFonts w:hAnsi="Arial"/>
                <w:b/>
                <w:bCs/>
                <w:kern w:val="0"/>
                <w:szCs w:val="28"/>
              </w:rPr>
              <w:t>成立时间</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613"/>
        </w:trPr>
        <w:tc>
          <w:tcPr>
            <w:tcW w:w="1980" w:type="dxa"/>
            <w:vAlign w:val="center"/>
          </w:tcPr>
          <w:p w:rsidR="0049187F" w:rsidRDefault="00F71375">
            <w:pPr>
              <w:ind w:firstLineChars="0" w:firstLine="0"/>
              <w:rPr>
                <w:rFonts w:hAnsi="Arial"/>
                <w:b/>
                <w:bCs/>
                <w:kern w:val="0"/>
                <w:szCs w:val="28"/>
              </w:rPr>
            </w:pPr>
            <w:r>
              <w:rPr>
                <w:rFonts w:hAnsi="Arial"/>
                <w:b/>
                <w:bCs/>
                <w:kern w:val="0"/>
                <w:szCs w:val="28"/>
              </w:rPr>
              <w:t>企业资质等级</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763"/>
        </w:trPr>
        <w:tc>
          <w:tcPr>
            <w:tcW w:w="1980" w:type="dxa"/>
            <w:vAlign w:val="center"/>
          </w:tcPr>
          <w:p w:rsidR="0049187F" w:rsidRDefault="00F71375">
            <w:pPr>
              <w:ind w:firstLineChars="0" w:firstLine="0"/>
              <w:rPr>
                <w:rFonts w:hAnsi="Arial"/>
                <w:b/>
                <w:bCs/>
                <w:kern w:val="0"/>
                <w:szCs w:val="28"/>
              </w:rPr>
            </w:pPr>
            <w:r>
              <w:rPr>
                <w:rFonts w:hAnsi="Arial"/>
                <w:b/>
                <w:bCs/>
                <w:kern w:val="0"/>
                <w:szCs w:val="28"/>
              </w:rPr>
              <w:t>营业执照号</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626"/>
        </w:trPr>
        <w:tc>
          <w:tcPr>
            <w:tcW w:w="1980" w:type="dxa"/>
            <w:vAlign w:val="center"/>
          </w:tcPr>
          <w:p w:rsidR="0049187F" w:rsidRDefault="00F71375">
            <w:pPr>
              <w:ind w:firstLineChars="0" w:firstLine="0"/>
              <w:rPr>
                <w:rFonts w:hAnsi="Arial"/>
                <w:b/>
                <w:bCs/>
                <w:kern w:val="0"/>
                <w:szCs w:val="28"/>
              </w:rPr>
            </w:pPr>
            <w:r>
              <w:rPr>
                <w:rFonts w:hAnsi="Arial"/>
                <w:b/>
                <w:bCs/>
                <w:kern w:val="0"/>
                <w:szCs w:val="28"/>
              </w:rPr>
              <w:t>注册资金</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763"/>
        </w:trPr>
        <w:tc>
          <w:tcPr>
            <w:tcW w:w="1980" w:type="dxa"/>
            <w:vAlign w:val="center"/>
          </w:tcPr>
          <w:p w:rsidR="0049187F" w:rsidRDefault="00F71375">
            <w:pPr>
              <w:ind w:firstLineChars="0" w:firstLine="0"/>
              <w:rPr>
                <w:rFonts w:hAnsi="Arial"/>
                <w:b/>
                <w:bCs/>
                <w:kern w:val="0"/>
                <w:szCs w:val="28"/>
              </w:rPr>
            </w:pPr>
            <w:r>
              <w:rPr>
                <w:rFonts w:hAnsi="Arial"/>
                <w:b/>
                <w:bCs/>
                <w:kern w:val="0"/>
                <w:szCs w:val="28"/>
              </w:rPr>
              <w:t>开户银行</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614"/>
        </w:trPr>
        <w:tc>
          <w:tcPr>
            <w:tcW w:w="1980" w:type="dxa"/>
            <w:vAlign w:val="center"/>
          </w:tcPr>
          <w:p w:rsidR="0049187F" w:rsidRDefault="00F71375">
            <w:pPr>
              <w:ind w:firstLineChars="0" w:firstLine="0"/>
              <w:rPr>
                <w:rFonts w:hAnsi="Arial"/>
                <w:b/>
                <w:bCs/>
                <w:kern w:val="0"/>
                <w:szCs w:val="28"/>
              </w:rPr>
            </w:pPr>
            <w:r>
              <w:rPr>
                <w:rFonts w:hAnsi="Arial"/>
                <w:b/>
                <w:bCs/>
                <w:kern w:val="0"/>
                <w:szCs w:val="28"/>
              </w:rPr>
              <w:t>账号</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557"/>
        </w:trPr>
        <w:tc>
          <w:tcPr>
            <w:tcW w:w="1980" w:type="dxa"/>
            <w:vAlign w:val="center"/>
          </w:tcPr>
          <w:p w:rsidR="0049187F" w:rsidRDefault="00F71375">
            <w:pPr>
              <w:ind w:firstLineChars="0" w:firstLine="0"/>
              <w:rPr>
                <w:rFonts w:hAnsi="Arial"/>
                <w:b/>
                <w:bCs/>
                <w:kern w:val="0"/>
                <w:szCs w:val="28"/>
              </w:rPr>
            </w:pPr>
            <w:r>
              <w:rPr>
                <w:rFonts w:hAnsi="Arial"/>
                <w:b/>
                <w:bCs/>
                <w:kern w:val="0"/>
                <w:szCs w:val="28"/>
              </w:rPr>
              <w:t>员工总人数：</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1028"/>
        </w:trPr>
        <w:tc>
          <w:tcPr>
            <w:tcW w:w="1980" w:type="dxa"/>
            <w:vAlign w:val="center"/>
          </w:tcPr>
          <w:p w:rsidR="0049187F" w:rsidRDefault="00F71375">
            <w:pPr>
              <w:ind w:firstLineChars="0" w:firstLine="0"/>
              <w:rPr>
                <w:rFonts w:hAnsi="Arial"/>
                <w:b/>
                <w:bCs/>
                <w:kern w:val="0"/>
                <w:szCs w:val="28"/>
              </w:rPr>
            </w:pPr>
            <w:r>
              <w:rPr>
                <w:rFonts w:hAnsi="Arial"/>
                <w:b/>
                <w:bCs/>
                <w:kern w:val="0"/>
                <w:szCs w:val="28"/>
              </w:rPr>
              <w:t>经营范围</w:t>
            </w:r>
          </w:p>
        </w:tc>
        <w:tc>
          <w:tcPr>
            <w:tcW w:w="7550" w:type="dxa"/>
            <w:gridSpan w:val="6"/>
            <w:vAlign w:val="center"/>
          </w:tcPr>
          <w:p w:rsidR="0049187F" w:rsidRDefault="0049187F">
            <w:pPr>
              <w:ind w:firstLine="562"/>
              <w:jc w:val="center"/>
              <w:rPr>
                <w:rFonts w:hAnsi="Arial"/>
                <w:b/>
                <w:bCs/>
                <w:kern w:val="0"/>
                <w:szCs w:val="28"/>
              </w:rPr>
            </w:pPr>
          </w:p>
        </w:tc>
      </w:tr>
      <w:tr w:rsidR="0049187F">
        <w:trPr>
          <w:trHeight w:val="867"/>
        </w:trPr>
        <w:tc>
          <w:tcPr>
            <w:tcW w:w="1980" w:type="dxa"/>
            <w:vAlign w:val="center"/>
          </w:tcPr>
          <w:p w:rsidR="0049187F" w:rsidRDefault="00F71375">
            <w:pPr>
              <w:ind w:firstLineChars="0" w:firstLine="0"/>
              <w:rPr>
                <w:rFonts w:hAnsi="Arial"/>
                <w:b/>
                <w:bCs/>
                <w:kern w:val="0"/>
                <w:szCs w:val="28"/>
              </w:rPr>
            </w:pPr>
            <w:r>
              <w:rPr>
                <w:rFonts w:hAnsi="Arial"/>
                <w:b/>
                <w:bCs/>
                <w:kern w:val="0"/>
                <w:szCs w:val="28"/>
              </w:rPr>
              <w:t>备注</w:t>
            </w:r>
          </w:p>
        </w:tc>
        <w:tc>
          <w:tcPr>
            <w:tcW w:w="7550" w:type="dxa"/>
            <w:gridSpan w:val="6"/>
            <w:vAlign w:val="center"/>
          </w:tcPr>
          <w:p w:rsidR="0049187F" w:rsidRDefault="0049187F">
            <w:pPr>
              <w:ind w:firstLine="562"/>
              <w:jc w:val="center"/>
              <w:rPr>
                <w:rFonts w:hAnsi="Arial"/>
                <w:b/>
                <w:bCs/>
                <w:kern w:val="0"/>
                <w:szCs w:val="28"/>
              </w:rPr>
            </w:pPr>
          </w:p>
        </w:tc>
      </w:tr>
    </w:tbl>
    <w:bookmarkEnd w:id="5833"/>
    <w:bookmarkEnd w:id="5834"/>
    <w:p w:rsidR="0049187F" w:rsidRDefault="00F71375">
      <w:pPr>
        <w:spacing w:line="360" w:lineRule="auto"/>
        <w:ind w:firstLineChars="0" w:firstLine="0"/>
        <w:rPr>
          <w:rFonts w:hAnsi="宋体"/>
          <w:color w:val="000000"/>
          <w:kern w:val="0"/>
          <w:sz w:val="24"/>
        </w:rPr>
      </w:pPr>
      <w:r>
        <w:rPr>
          <w:rFonts w:hAnsi="宋体" w:hint="eastAsia"/>
          <w:b/>
          <w:color w:val="000000"/>
          <w:kern w:val="0"/>
          <w:sz w:val="24"/>
        </w:rPr>
        <w:t>注：</w:t>
      </w:r>
      <w:r>
        <w:rPr>
          <w:rFonts w:hAnsi="宋体" w:hint="eastAsia"/>
          <w:color w:val="000000"/>
          <w:kern w:val="0"/>
          <w:sz w:val="24"/>
        </w:rPr>
        <w:t>应附比选响应人营业</w:t>
      </w:r>
      <w:r>
        <w:rPr>
          <w:rFonts w:hAnsi="宋体" w:hint="eastAsia"/>
          <w:color w:val="000000"/>
          <w:spacing w:val="1"/>
          <w:kern w:val="0"/>
          <w:sz w:val="24"/>
        </w:rPr>
        <w:t>执</w:t>
      </w:r>
      <w:r>
        <w:rPr>
          <w:rFonts w:hAnsi="宋体" w:hint="eastAsia"/>
          <w:color w:val="000000"/>
          <w:kern w:val="0"/>
          <w:sz w:val="24"/>
        </w:rPr>
        <w:t>照副本及其它合格的证明材料、</w:t>
      </w:r>
      <w:r>
        <w:rPr>
          <w:rFonts w:hAnsi="宋体" w:hint="eastAsia"/>
          <w:color w:val="000000"/>
          <w:spacing w:val="1"/>
          <w:kern w:val="0"/>
          <w:sz w:val="24"/>
        </w:rPr>
        <w:t>资</w:t>
      </w:r>
      <w:r>
        <w:rPr>
          <w:rFonts w:hAnsi="宋体" w:hint="eastAsia"/>
          <w:color w:val="000000"/>
          <w:kern w:val="0"/>
          <w:sz w:val="24"/>
        </w:rPr>
        <w:t>质等复印件。</w:t>
      </w:r>
      <w:bookmarkStart w:id="5836" w:name="_Toc459888272"/>
      <w:bookmarkStart w:id="5837" w:name="_Toc224103515"/>
      <w:bookmarkStart w:id="5838" w:name="_Toc277754226"/>
      <w:bookmarkStart w:id="5839" w:name="_Toc247446650"/>
    </w:p>
    <w:p w:rsidR="0049187F" w:rsidRDefault="00F71375">
      <w:pPr>
        <w:ind w:firstLine="480"/>
        <w:rPr>
          <w:rFonts w:hAnsi="宋体"/>
          <w:color w:val="000000"/>
          <w:kern w:val="0"/>
          <w:sz w:val="24"/>
        </w:rPr>
      </w:pPr>
      <w:r>
        <w:rPr>
          <w:rFonts w:hAnsi="宋体" w:hint="eastAsia"/>
          <w:color w:val="000000"/>
          <w:kern w:val="0"/>
          <w:sz w:val="24"/>
        </w:rPr>
        <w:br w:type="page"/>
      </w:r>
    </w:p>
    <w:p w:rsidR="0049187F" w:rsidRDefault="00F71375">
      <w:pPr>
        <w:ind w:firstLineChars="0" w:firstLine="0"/>
        <w:jc w:val="center"/>
        <w:rPr>
          <w:b/>
          <w:bCs/>
        </w:rPr>
      </w:pPr>
      <w:bookmarkStart w:id="5840" w:name="_Hlk54705279"/>
      <w:bookmarkEnd w:id="5836"/>
      <w:bookmarkEnd w:id="5837"/>
      <w:bookmarkEnd w:id="5838"/>
      <w:bookmarkEnd w:id="5839"/>
      <w:r>
        <w:rPr>
          <w:rFonts w:hint="eastAsia"/>
          <w:b/>
          <w:bCs/>
        </w:rPr>
        <w:lastRenderedPageBreak/>
        <w:t>（二）营业执照复印件</w:t>
      </w:r>
    </w:p>
    <w:bookmarkEnd w:id="5840"/>
    <w:p w:rsidR="0049187F" w:rsidRDefault="00F71375">
      <w:pPr>
        <w:ind w:firstLine="560"/>
        <w:jc w:val="center"/>
      </w:pPr>
      <w:r>
        <w:br w:type="page"/>
      </w:r>
    </w:p>
    <w:p w:rsidR="0049187F" w:rsidRDefault="00F71375">
      <w:pPr>
        <w:ind w:firstLine="562"/>
        <w:jc w:val="center"/>
        <w:rPr>
          <w:b/>
          <w:bCs/>
        </w:rPr>
      </w:pPr>
      <w:r>
        <w:rPr>
          <w:rFonts w:hint="eastAsia"/>
          <w:b/>
          <w:bCs/>
        </w:rPr>
        <w:lastRenderedPageBreak/>
        <w:t>（三）资质证书复印件</w:t>
      </w:r>
    </w:p>
    <w:p w:rsidR="0049187F" w:rsidRDefault="0049187F">
      <w:pPr>
        <w:ind w:firstLineChars="0" w:firstLine="0"/>
      </w:pPr>
    </w:p>
    <w:p w:rsidR="0049187F" w:rsidRDefault="00F71375">
      <w:pPr>
        <w:ind w:firstLine="560"/>
      </w:pPr>
      <w:r>
        <w:rPr>
          <w:rFonts w:hint="eastAsia"/>
        </w:rPr>
        <w:br w:type="page"/>
      </w:r>
    </w:p>
    <w:p w:rsidR="0049187F" w:rsidRDefault="00F71375">
      <w:pPr>
        <w:ind w:firstLine="562"/>
        <w:jc w:val="center"/>
        <w:rPr>
          <w:b/>
          <w:bCs/>
        </w:rPr>
      </w:pPr>
      <w:bookmarkStart w:id="5841" w:name="_Hlk54705965"/>
      <w:r>
        <w:rPr>
          <w:rFonts w:hint="eastAsia"/>
          <w:b/>
          <w:bCs/>
        </w:rPr>
        <w:lastRenderedPageBreak/>
        <w:t>（四）项目人员组成基本情况表</w:t>
      </w:r>
    </w:p>
    <w:bookmarkEnd w:id="5841"/>
    <w:p w:rsidR="0049187F" w:rsidRDefault="0049187F">
      <w:pPr>
        <w:ind w:firstLine="602"/>
        <w:jc w:val="center"/>
        <w:rPr>
          <w:rFonts w:ascii="宋体" w:hAnsi="宋体" w:cs="MingLiU"/>
          <w:b/>
          <w:kern w:val="0"/>
          <w:sz w:val="30"/>
          <w:szCs w:val="30"/>
        </w:rPr>
      </w:pPr>
    </w:p>
    <w:tbl>
      <w:tblPr>
        <w:tblW w:w="8297" w:type="dxa"/>
        <w:jc w:val="center"/>
        <w:tblLayout w:type="fixed"/>
        <w:tblCellMar>
          <w:left w:w="0" w:type="dxa"/>
          <w:right w:w="0" w:type="dxa"/>
        </w:tblCellMar>
        <w:tblLook w:val="04A0" w:firstRow="1" w:lastRow="0" w:firstColumn="1" w:lastColumn="0" w:noHBand="0" w:noVBand="1"/>
      </w:tblPr>
      <w:tblGrid>
        <w:gridCol w:w="586"/>
        <w:gridCol w:w="654"/>
        <w:gridCol w:w="652"/>
        <w:gridCol w:w="652"/>
        <w:gridCol w:w="1253"/>
        <w:gridCol w:w="1380"/>
        <w:gridCol w:w="720"/>
        <w:gridCol w:w="810"/>
        <w:gridCol w:w="885"/>
        <w:gridCol w:w="705"/>
      </w:tblGrid>
      <w:tr w:rsidR="0049187F">
        <w:trPr>
          <w:cantSplit/>
          <w:trHeight w:hRule="exact" w:val="715"/>
          <w:jc w:val="center"/>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rPr>
                <w:color w:val="000000"/>
                <w:szCs w:val="28"/>
              </w:rPr>
            </w:pPr>
            <w:r>
              <w:rPr>
                <w:rFonts w:hint="eastAsia"/>
                <w:color w:val="000000"/>
                <w:szCs w:val="28"/>
              </w:rPr>
              <w:t>工种</w:t>
            </w:r>
          </w:p>
        </w:tc>
        <w:tc>
          <w:tcPr>
            <w:tcW w:w="654" w:type="dxa"/>
            <w:vMerge w:val="restart"/>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姓名</w:t>
            </w:r>
          </w:p>
        </w:tc>
        <w:tc>
          <w:tcPr>
            <w:tcW w:w="652" w:type="dxa"/>
            <w:vMerge w:val="restart"/>
            <w:tcBorders>
              <w:top w:val="single" w:sz="4" w:space="0" w:color="000000"/>
              <w:left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性别</w:t>
            </w:r>
          </w:p>
        </w:tc>
        <w:tc>
          <w:tcPr>
            <w:tcW w:w="652" w:type="dxa"/>
            <w:vMerge w:val="restart"/>
            <w:tcBorders>
              <w:top w:val="single" w:sz="4" w:space="0" w:color="000000"/>
              <w:left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职责</w:t>
            </w:r>
          </w:p>
        </w:tc>
        <w:tc>
          <w:tcPr>
            <w:tcW w:w="1253" w:type="dxa"/>
            <w:vMerge w:val="restart"/>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身份证号</w:t>
            </w:r>
          </w:p>
        </w:tc>
        <w:tc>
          <w:tcPr>
            <w:tcW w:w="3795" w:type="dxa"/>
            <w:gridSpan w:val="4"/>
            <w:tcBorders>
              <w:top w:val="single" w:sz="4" w:space="0" w:color="000000"/>
              <w:left w:val="single" w:sz="4" w:space="0" w:color="000000"/>
              <w:bottom w:val="single" w:sz="4" w:space="0" w:color="000000"/>
              <w:right w:val="single" w:sz="4" w:space="0" w:color="auto"/>
            </w:tcBorders>
            <w:vAlign w:val="center"/>
          </w:tcPr>
          <w:p w:rsidR="0049187F" w:rsidRDefault="00F71375">
            <w:pPr>
              <w:ind w:firstLine="560"/>
              <w:jc w:val="center"/>
              <w:rPr>
                <w:color w:val="000000"/>
                <w:szCs w:val="28"/>
              </w:rPr>
            </w:pPr>
            <w:r>
              <w:rPr>
                <w:rFonts w:hint="eastAsia"/>
                <w:color w:val="000000"/>
                <w:szCs w:val="28"/>
              </w:rPr>
              <w:t>职业资格证明</w:t>
            </w:r>
          </w:p>
        </w:tc>
        <w:tc>
          <w:tcPr>
            <w:tcW w:w="705"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rPr>
                <w:color w:val="000000"/>
                <w:szCs w:val="28"/>
              </w:rPr>
            </w:pPr>
            <w:r>
              <w:rPr>
                <w:rFonts w:hint="eastAsia"/>
                <w:color w:val="000000"/>
                <w:szCs w:val="28"/>
              </w:rPr>
              <w:t>备注</w:t>
            </w:r>
          </w:p>
        </w:tc>
      </w:tr>
      <w:tr w:rsidR="0049187F">
        <w:trPr>
          <w:cantSplit/>
          <w:trHeight w:hRule="exact" w:val="957"/>
          <w:jc w:val="center"/>
        </w:trPr>
        <w:tc>
          <w:tcPr>
            <w:tcW w:w="586" w:type="dxa"/>
            <w:vMerge/>
            <w:tcBorders>
              <w:top w:val="single" w:sz="4" w:space="0" w:color="000000"/>
              <w:left w:val="single" w:sz="4" w:space="0" w:color="000000"/>
              <w:bottom w:val="single" w:sz="4" w:space="0" w:color="000000"/>
              <w:right w:val="single" w:sz="4" w:space="0" w:color="000000"/>
            </w:tcBorders>
          </w:tcPr>
          <w:p w:rsidR="0049187F" w:rsidRDefault="0049187F">
            <w:pPr>
              <w:ind w:firstLine="560"/>
              <w:jc w:val="center"/>
              <w:rPr>
                <w:color w:val="000000"/>
                <w:szCs w:val="28"/>
              </w:rPr>
            </w:pPr>
          </w:p>
        </w:tc>
        <w:tc>
          <w:tcPr>
            <w:tcW w:w="654" w:type="dxa"/>
            <w:vMerge/>
            <w:tcBorders>
              <w:top w:val="single" w:sz="4" w:space="0" w:color="000000"/>
              <w:left w:val="single" w:sz="4" w:space="0" w:color="000000"/>
              <w:bottom w:val="single" w:sz="4" w:space="0" w:color="000000"/>
              <w:right w:val="single" w:sz="4" w:space="0" w:color="000000"/>
            </w:tcBorders>
          </w:tcPr>
          <w:p w:rsidR="0049187F" w:rsidRDefault="0049187F">
            <w:pPr>
              <w:ind w:firstLine="560"/>
              <w:jc w:val="center"/>
              <w:rPr>
                <w:color w:val="000000"/>
                <w:szCs w:val="28"/>
              </w:rPr>
            </w:pPr>
          </w:p>
        </w:tc>
        <w:tc>
          <w:tcPr>
            <w:tcW w:w="652" w:type="dxa"/>
            <w:vMerge/>
            <w:tcBorders>
              <w:left w:val="single" w:sz="4" w:space="0" w:color="000000"/>
              <w:bottom w:val="single" w:sz="4" w:space="0" w:color="000000"/>
              <w:right w:val="single" w:sz="4" w:space="0" w:color="000000"/>
            </w:tcBorders>
          </w:tcPr>
          <w:p w:rsidR="0049187F" w:rsidRDefault="0049187F">
            <w:pPr>
              <w:ind w:firstLine="560"/>
              <w:jc w:val="center"/>
              <w:rPr>
                <w:color w:val="000000"/>
                <w:szCs w:val="28"/>
              </w:rPr>
            </w:pPr>
          </w:p>
        </w:tc>
        <w:tc>
          <w:tcPr>
            <w:tcW w:w="652" w:type="dxa"/>
            <w:vMerge/>
            <w:tcBorders>
              <w:left w:val="single" w:sz="4" w:space="0" w:color="000000"/>
              <w:bottom w:val="single" w:sz="4" w:space="0" w:color="000000"/>
              <w:right w:val="single" w:sz="4" w:space="0" w:color="000000"/>
            </w:tcBorders>
          </w:tcPr>
          <w:p w:rsidR="0049187F" w:rsidRDefault="0049187F">
            <w:pPr>
              <w:ind w:firstLine="560"/>
              <w:jc w:val="center"/>
              <w:rPr>
                <w:color w:val="000000"/>
                <w:szCs w:val="28"/>
              </w:rPr>
            </w:pPr>
          </w:p>
        </w:tc>
        <w:tc>
          <w:tcPr>
            <w:tcW w:w="1253" w:type="dxa"/>
            <w:vMerge/>
            <w:tcBorders>
              <w:top w:val="single" w:sz="4" w:space="0" w:color="000000"/>
              <w:left w:val="single" w:sz="4" w:space="0" w:color="000000"/>
              <w:bottom w:val="single" w:sz="4" w:space="0" w:color="000000"/>
              <w:right w:val="single" w:sz="4" w:space="0" w:color="000000"/>
            </w:tcBorders>
          </w:tcPr>
          <w:p w:rsidR="0049187F" w:rsidRDefault="0049187F">
            <w:pPr>
              <w:ind w:firstLine="560"/>
              <w:jc w:val="center"/>
              <w:rPr>
                <w:color w:val="000000"/>
                <w:szCs w:val="28"/>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证书名称</w:t>
            </w:r>
          </w:p>
        </w:tc>
        <w:tc>
          <w:tcPr>
            <w:tcW w:w="720"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级别</w:t>
            </w:r>
          </w:p>
        </w:tc>
        <w:tc>
          <w:tcPr>
            <w:tcW w:w="810"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jc w:val="center"/>
              <w:rPr>
                <w:color w:val="000000"/>
                <w:szCs w:val="28"/>
              </w:rPr>
            </w:pPr>
            <w:r>
              <w:rPr>
                <w:rFonts w:hint="eastAsia"/>
                <w:color w:val="000000"/>
                <w:szCs w:val="28"/>
              </w:rPr>
              <w:t>证号</w:t>
            </w:r>
          </w:p>
        </w:tc>
        <w:tc>
          <w:tcPr>
            <w:tcW w:w="885" w:type="dxa"/>
            <w:tcBorders>
              <w:top w:val="single" w:sz="4" w:space="0" w:color="000000"/>
              <w:left w:val="single" w:sz="4" w:space="0" w:color="000000"/>
              <w:bottom w:val="single" w:sz="4" w:space="0" w:color="000000"/>
              <w:right w:val="single" w:sz="4" w:space="0" w:color="auto"/>
            </w:tcBorders>
            <w:vAlign w:val="center"/>
          </w:tcPr>
          <w:p w:rsidR="0049187F" w:rsidRDefault="00F71375">
            <w:pPr>
              <w:ind w:firstLineChars="0" w:firstLine="0"/>
              <w:jc w:val="center"/>
              <w:rPr>
                <w:color w:val="000000"/>
                <w:szCs w:val="28"/>
              </w:rPr>
            </w:pPr>
            <w:r>
              <w:rPr>
                <w:rFonts w:hint="eastAsia"/>
                <w:color w:val="000000"/>
                <w:szCs w:val="28"/>
              </w:rPr>
              <w:t>专业</w:t>
            </w: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Chars="0" w:firstLine="0"/>
              <w:rPr>
                <w:color w:val="000000"/>
                <w:szCs w:val="28"/>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Chars="0" w:firstLine="0"/>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r w:rsidR="0049187F">
        <w:trPr>
          <w:trHeight w:hRule="exact" w:val="450"/>
          <w:jc w:val="center"/>
        </w:trPr>
        <w:tc>
          <w:tcPr>
            <w:tcW w:w="586"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4"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652"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138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2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10"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88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c>
          <w:tcPr>
            <w:tcW w:w="705" w:type="dxa"/>
            <w:tcBorders>
              <w:top w:val="single" w:sz="4" w:space="0" w:color="000000"/>
              <w:left w:val="single" w:sz="4" w:space="0" w:color="000000"/>
              <w:bottom w:val="single" w:sz="4" w:space="0" w:color="000000"/>
              <w:right w:val="single" w:sz="4" w:space="0" w:color="000000"/>
            </w:tcBorders>
          </w:tcPr>
          <w:p w:rsidR="0049187F" w:rsidRDefault="0049187F">
            <w:pPr>
              <w:ind w:firstLine="480"/>
              <w:jc w:val="center"/>
              <w:rPr>
                <w:rFonts w:eastAsia="仿宋_GB2312"/>
                <w:color w:val="000000"/>
                <w:sz w:val="24"/>
              </w:rPr>
            </w:pPr>
          </w:p>
        </w:tc>
      </w:tr>
    </w:tbl>
    <w:p w:rsidR="0049187F" w:rsidRDefault="00F71375">
      <w:pPr>
        <w:numPr>
          <w:ilvl w:val="255"/>
          <w:numId w:val="0"/>
        </w:numPr>
        <w:rPr>
          <w:sz w:val="24"/>
        </w:rPr>
      </w:pPr>
      <w:bookmarkStart w:id="5842" w:name="_Toc9285"/>
      <w:r>
        <w:rPr>
          <w:rFonts w:hint="eastAsia"/>
          <w:sz w:val="24"/>
        </w:rPr>
        <w:t>注：应附项目人员近半年（2020年5月-2020年11月）的社保缴纳凭证。</w:t>
      </w:r>
      <w:bookmarkEnd w:id="5842"/>
    </w:p>
    <w:p w:rsidR="0049187F" w:rsidRDefault="00F71375">
      <w:pPr>
        <w:keepNext/>
        <w:keepLines/>
        <w:spacing w:before="20" w:after="20"/>
        <w:ind w:firstLineChars="0" w:firstLine="0"/>
        <w:jc w:val="center"/>
        <w:outlineLvl w:val="1"/>
        <w:rPr>
          <w:rFonts w:ascii="宋体" w:hAnsi="宋体"/>
        </w:rPr>
      </w:pPr>
      <w:r>
        <w:rPr>
          <w:rFonts w:ascii="宋体" w:hAnsi="宋体" w:hint="eastAsia"/>
        </w:rPr>
        <w:br w:type="page"/>
      </w:r>
    </w:p>
    <w:p w:rsidR="0049187F" w:rsidRDefault="00F71375">
      <w:pPr>
        <w:ind w:firstLine="562"/>
        <w:jc w:val="center"/>
        <w:rPr>
          <w:b/>
          <w:bCs/>
        </w:rPr>
      </w:pPr>
      <w:r>
        <w:rPr>
          <w:rFonts w:hint="eastAsia"/>
          <w:b/>
          <w:bCs/>
        </w:rPr>
        <w:lastRenderedPageBreak/>
        <w:t>（五）高处作业特种操作证复印件</w:t>
      </w:r>
    </w:p>
    <w:p w:rsidR="0049187F" w:rsidRDefault="0049187F">
      <w:pPr>
        <w:ind w:firstLine="560"/>
      </w:pPr>
    </w:p>
    <w:p w:rsidR="0049187F" w:rsidRDefault="0049187F">
      <w:pPr>
        <w:ind w:firstLine="560"/>
        <w:sectPr w:rsidR="0049187F">
          <w:pgSz w:w="11906" w:h="16838"/>
          <w:pgMar w:top="1440" w:right="1644" w:bottom="1440" w:left="1644" w:header="851" w:footer="992" w:gutter="0"/>
          <w:pgBorders>
            <w:bottom w:val="single" w:sz="4" w:space="1" w:color="auto"/>
          </w:pgBorders>
          <w:cols w:space="720"/>
          <w:docGrid w:linePitch="312"/>
        </w:sectPr>
      </w:pPr>
    </w:p>
    <w:p w:rsidR="0049187F" w:rsidRDefault="00F71375">
      <w:pPr>
        <w:numPr>
          <w:ilvl w:val="255"/>
          <w:numId w:val="0"/>
        </w:numPr>
        <w:jc w:val="center"/>
        <w:rPr>
          <w:b/>
          <w:bCs/>
        </w:rPr>
      </w:pPr>
      <w:bookmarkStart w:id="5843" w:name="_Toc30938"/>
      <w:bookmarkEnd w:id="5835"/>
      <w:r>
        <w:rPr>
          <w:rFonts w:hint="eastAsia"/>
          <w:b/>
          <w:bCs/>
        </w:rPr>
        <w:lastRenderedPageBreak/>
        <w:t>（六）承诺书</w:t>
      </w:r>
    </w:p>
    <w:p w:rsidR="0049187F" w:rsidRDefault="00F71375">
      <w:pPr>
        <w:ind w:firstLine="560"/>
        <w:rPr>
          <w:rFonts w:cs="方正仿宋_GBK"/>
          <w:szCs w:val="28"/>
        </w:rPr>
      </w:pPr>
      <w:r>
        <w:rPr>
          <w:rFonts w:cs="方正仿宋_GBK" w:hint="eastAsia"/>
          <w:szCs w:val="28"/>
        </w:rPr>
        <w:t>承认和履行比选文件中的各项规定，完全响应比选文件中的各项要求。</w:t>
      </w:r>
    </w:p>
    <w:p w:rsidR="0049187F" w:rsidRDefault="00F71375">
      <w:pPr>
        <w:ind w:firstLine="560"/>
      </w:pPr>
      <w:r>
        <w:rPr>
          <w:rFonts w:hint="eastAsia"/>
        </w:rPr>
        <w:br w:type="page"/>
      </w:r>
    </w:p>
    <w:p w:rsidR="0049187F" w:rsidRDefault="00F71375">
      <w:pPr>
        <w:ind w:firstLine="562"/>
        <w:jc w:val="center"/>
        <w:rPr>
          <w:b/>
          <w:bCs/>
        </w:rPr>
      </w:pPr>
      <w:r>
        <w:rPr>
          <w:b/>
          <w:bCs/>
        </w:rPr>
        <w:lastRenderedPageBreak/>
        <w:t>（</w:t>
      </w:r>
      <w:r>
        <w:rPr>
          <w:rFonts w:hint="eastAsia"/>
          <w:b/>
          <w:bCs/>
        </w:rPr>
        <w:t>七</w:t>
      </w:r>
      <w:r>
        <w:rPr>
          <w:b/>
          <w:bCs/>
        </w:rPr>
        <w:t>）信誉声明</w:t>
      </w:r>
      <w:bookmarkEnd w:id="5843"/>
    </w:p>
    <w:p w:rsidR="0049187F" w:rsidRDefault="0049187F">
      <w:pPr>
        <w:ind w:firstLine="562"/>
        <w:jc w:val="center"/>
        <w:rPr>
          <w:rFonts w:hAnsi="Arial"/>
          <w:b/>
          <w:bCs/>
          <w:kern w:val="0"/>
          <w:szCs w:val="28"/>
        </w:rPr>
      </w:pPr>
    </w:p>
    <w:p w:rsidR="0049187F" w:rsidRDefault="00F71375">
      <w:pPr>
        <w:ind w:firstLine="560"/>
        <w:rPr>
          <w:rFonts w:hAnsi="Arial"/>
          <w:kern w:val="0"/>
          <w:szCs w:val="28"/>
        </w:rPr>
      </w:pPr>
      <w:r>
        <w:rPr>
          <w:rFonts w:hAnsi="Arial" w:hint="eastAsia"/>
          <w:kern w:val="0"/>
          <w:szCs w:val="28"/>
        </w:rPr>
        <w:t>注：比选响应人自行在“信用中国”网站（www.creditchina.gov.cn）查询本单位是否具有不良记录，并对查询结果进行截图及承诺书并盖比选响应人单位法人章。</w:t>
      </w:r>
    </w:p>
    <w:p w:rsidR="0049187F" w:rsidRDefault="00F71375">
      <w:pPr>
        <w:ind w:firstLine="562"/>
        <w:rPr>
          <w:rFonts w:hAnsi="Arial"/>
          <w:b/>
          <w:bCs/>
          <w:kern w:val="0"/>
          <w:szCs w:val="28"/>
        </w:rPr>
      </w:pPr>
      <w:r>
        <w:rPr>
          <w:rFonts w:hAnsi="Arial"/>
          <w:b/>
          <w:bCs/>
          <w:kern w:val="0"/>
          <w:szCs w:val="28"/>
        </w:rPr>
        <w:br w:type="page"/>
      </w:r>
    </w:p>
    <w:p w:rsidR="0049187F" w:rsidRDefault="00F71375">
      <w:pPr>
        <w:spacing w:line="360" w:lineRule="auto"/>
        <w:ind w:firstLine="643"/>
        <w:jc w:val="center"/>
        <w:rPr>
          <w:rFonts w:ascii="方正黑体_GBK" w:eastAsia="方正黑体_GBK"/>
          <w:b/>
          <w:color w:val="000000"/>
          <w:sz w:val="32"/>
          <w:szCs w:val="32"/>
          <w:u w:val="single"/>
        </w:rPr>
      </w:pPr>
      <w:r>
        <w:rPr>
          <w:rFonts w:ascii="方正黑体_GBK" w:eastAsia="方正黑体_GBK" w:hint="eastAsia"/>
          <w:b/>
          <w:color w:val="000000"/>
          <w:sz w:val="32"/>
          <w:szCs w:val="32"/>
          <w:u w:val="single"/>
        </w:rPr>
        <w:lastRenderedPageBreak/>
        <w:t>重庆江北国际机场航站楼幕墙设施维护维修服务项目</w:t>
      </w:r>
    </w:p>
    <w:p w:rsidR="0049187F" w:rsidRDefault="00F71375">
      <w:pPr>
        <w:spacing w:line="360" w:lineRule="auto"/>
        <w:ind w:firstLine="643"/>
        <w:jc w:val="center"/>
        <w:rPr>
          <w:rFonts w:ascii="方正黑体_GBK" w:eastAsia="方正黑体_GBK"/>
          <w:b/>
          <w:color w:val="000000"/>
          <w:sz w:val="32"/>
          <w:szCs w:val="32"/>
        </w:rPr>
      </w:pPr>
      <w:r>
        <w:rPr>
          <w:rFonts w:ascii="方正黑体_GBK" w:eastAsia="方正黑体_GBK" w:hint="eastAsia"/>
          <w:b/>
          <w:color w:val="000000"/>
          <w:sz w:val="32"/>
          <w:szCs w:val="32"/>
        </w:rPr>
        <w:t>比选采购</w:t>
      </w: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1"/>
        </w:rPr>
      </w:pPr>
    </w:p>
    <w:p w:rsidR="0049187F" w:rsidRDefault="00F71375">
      <w:pPr>
        <w:spacing w:line="360" w:lineRule="auto"/>
        <w:ind w:firstLine="1446"/>
        <w:jc w:val="center"/>
        <w:rPr>
          <w:rFonts w:ascii="方正黑体_GBK" w:eastAsia="方正黑体_GBK"/>
          <w:b/>
          <w:color w:val="000000"/>
          <w:sz w:val="72"/>
          <w:szCs w:val="72"/>
        </w:rPr>
      </w:pPr>
      <w:r>
        <w:rPr>
          <w:rFonts w:ascii="方正黑体_GBK" w:eastAsia="方正黑体_GBK" w:hint="eastAsia"/>
          <w:b/>
          <w:color w:val="000000"/>
          <w:sz w:val="72"/>
          <w:szCs w:val="72"/>
        </w:rPr>
        <w:t>比选响应文件</w:t>
      </w:r>
    </w:p>
    <w:p w:rsidR="0049187F" w:rsidRDefault="0049187F">
      <w:pPr>
        <w:spacing w:line="360" w:lineRule="auto"/>
        <w:ind w:firstLine="560"/>
        <w:rPr>
          <w:rFonts w:ascii="方正黑体_GBK" w:eastAsia="方正黑体_GBK"/>
          <w:color w:val="000000"/>
          <w:szCs w:val="21"/>
        </w:rPr>
      </w:pPr>
    </w:p>
    <w:p w:rsidR="0049187F" w:rsidRDefault="00F71375">
      <w:pPr>
        <w:pStyle w:val="2"/>
        <w:ind w:firstLine="643"/>
        <w:jc w:val="center"/>
        <w:rPr>
          <w:rFonts w:ascii="方正黑体_GBK" w:eastAsia="方正黑体_GBK" w:hAnsi="方正黑体_GBK" w:cs="方正黑体_GBK"/>
          <w:sz w:val="32"/>
        </w:rPr>
      </w:pPr>
      <w:bookmarkStart w:id="5844" w:name="_Toc459888261"/>
      <w:bookmarkStart w:id="5845" w:name="_Toc23902"/>
      <w:bookmarkStart w:id="5846" w:name="_Toc1165"/>
      <w:bookmarkStart w:id="5847" w:name="_Toc10797"/>
      <w:bookmarkStart w:id="5848" w:name="_Toc9262"/>
      <w:bookmarkStart w:id="5849" w:name="_Toc12017"/>
      <w:bookmarkStart w:id="5850" w:name="_Toc19134"/>
      <w:bookmarkStart w:id="5851" w:name="_Toc3623"/>
      <w:bookmarkStart w:id="5852" w:name="_Toc24810"/>
      <w:r>
        <w:rPr>
          <w:rFonts w:ascii="方正黑体_GBK" w:eastAsia="方正黑体_GBK" w:hAnsi="方正黑体_GBK" w:cs="方正黑体_GBK" w:hint="eastAsia"/>
          <w:sz w:val="32"/>
        </w:rPr>
        <w:t>（报价部分）</w:t>
      </w:r>
      <w:bookmarkEnd w:id="5844"/>
      <w:bookmarkEnd w:id="5845"/>
      <w:bookmarkEnd w:id="5846"/>
      <w:bookmarkEnd w:id="5847"/>
      <w:bookmarkEnd w:id="5848"/>
      <w:bookmarkEnd w:id="5849"/>
      <w:bookmarkEnd w:id="5850"/>
      <w:bookmarkEnd w:id="5851"/>
      <w:bookmarkEnd w:id="5852"/>
    </w:p>
    <w:p w:rsidR="0049187F" w:rsidRDefault="0049187F">
      <w:pPr>
        <w:spacing w:line="360" w:lineRule="auto"/>
        <w:ind w:firstLine="560"/>
        <w:rPr>
          <w:rFonts w:ascii="方正黑体_GBK" w:eastAsia="方正黑体_GBK"/>
          <w:color w:val="000000"/>
          <w:szCs w:val="21"/>
        </w:rPr>
      </w:pPr>
    </w:p>
    <w:p w:rsidR="0049187F" w:rsidRDefault="0049187F">
      <w:pPr>
        <w:spacing w:line="360" w:lineRule="auto"/>
        <w:ind w:firstLine="560"/>
        <w:rPr>
          <w:rFonts w:ascii="方正黑体_GBK" w:eastAsia="方正黑体_GBK"/>
          <w:color w:val="000000"/>
          <w:szCs w:val="28"/>
        </w:rPr>
      </w:pPr>
    </w:p>
    <w:p w:rsidR="0049187F" w:rsidRDefault="0049187F">
      <w:pPr>
        <w:spacing w:line="360" w:lineRule="auto"/>
        <w:ind w:firstLine="560"/>
        <w:rPr>
          <w:rFonts w:ascii="方正黑体_GBK" w:eastAsia="方正黑体_GBK"/>
          <w:color w:val="000000"/>
          <w:szCs w:val="28"/>
        </w:rPr>
      </w:pPr>
    </w:p>
    <w:p w:rsidR="0049187F" w:rsidRDefault="0049187F">
      <w:pPr>
        <w:spacing w:line="360" w:lineRule="auto"/>
        <w:ind w:firstLine="560"/>
        <w:rPr>
          <w:rFonts w:ascii="方正黑体_GBK" w:eastAsia="方正黑体_GBK"/>
          <w:color w:val="000000"/>
          <w:szCs w:val="28"/>
        </w:rPr>
      </w:pPr>
    </w:p>
    <w:p w:rsidR="0049187F" w:rsidRDefault="0049187F">
      <w:pPr>
        <w:spacing w:line="360" w:lineRule="auto"/>
        <w:ind w:firstLine="560"/>
        <w:rPr>
          <w:rFonts w:ascii="方正黑体_GBK" w:eastAsia="方正黑体_GBK"/>
          <w:color w:val="000000"/>
          <w:szCs w:val="28"/>
        </w:rPr>
      </w:pPr>
    </w:p>
    <w:p w:rsidR="0049187F" w:rsidRDefault="0049187F">
      <w:pPr>
        <w:spacing w:line="360" w:lineRule="auto"/>
        <w:ind w:firstLine="560"/>
        <w:rPr>
          <w:rFonts w:ascii="方正黑体_GBK" w:eastAsia="方正黑体_GBK"/>
          <w:color w:val="000000"/>
          <w:szCs w:val="28"/>
        </w:rPr>
      </w:pPr>
    </w:p>
    <w:p w:rsidR="0049187F" w:rsidRDefault="00F71375">
      <w:pPr>
        <w:spacing w:line="360" w:lineRule="auto"/>
        <w:ind w:firstLine="560"/>
        <w:jc w:val="center"/>
        <w:rPr>
          <w:rFonts w:ascii="方正黑体_GBK" w:eastAsia="方正黑体_GBK" w:hAnsi="仿宋_GB2312" w:cs="仿宋_GB2312"/>
          <w:color w:val="000000"/>
          <w:szCs w:val="28"/>
        </w:rPr>
      </w:pPr>
      <w:r>
        <w:rPr>
          <w:rFonts w:ascii="方正黑体_GBK" w:eastAsia="方正黑体_GBK" w:hAnsi="仿宋_GB2312" w:cs="仿宋_GB2312" w:hint="eastAsia"/>
          <w:color w:val="000000"/>
          <w:szCs w:val="28"/>
        </w:rPr>
        <w:t>比选响应人：</w:t>
      </w:r>
      <w:r>
        <w:rPr>
          <w:rFonts w:ascii="方正黑体_GBK" w:eastAsia="方正黑体_GBK" w:hAnsi="仿宋_GB2312" w:cs="仿宋_GB2312" w:hint="eastAsia"/>
          <w:color w:val="000000"/>
          <w:szCs w:val="28"/>
          <w:u w:val="single"/>
        </w:rPr>
        <w:t xml:space="preserve">                         </w:t>
      </w:r>
      <w:r>
        <w:rPr>
          <w:rFonts w:ascii="方正黑体_GBK" w:eastAsia="方正黑体_GBK" w:hAnsi="仿宋_GB2312" w:cs="仿宋_GB2312" w:hint="eastAsia"/>
          <w:color w:val="000000"/>
          <w:szCs w:val="28"/>
        </w:rPr>
        <w:t>（盖单位章）</w:t>
      </w:r>
    </w:p>
    <w:p w:rsidR="0049187F" w:rsidRDefault="0049187F">
      <w:pPr>
        <w:spacing w:line="360" w:lineRule="auto"/>
        <w:ind w:firstLine="560"/>
        <w:rPr>
          <w:rFonts w:ascii="方正黑体_GBK" w:eastAsia="方正黑体_GBK" w:hAnsi="仿宋_GB2312" w:cs="仿宋_GB2312"/>
          <w:color w:val="000000"/>
          <w:szCs w:val="28"/>
        </w:rPr>
      </w:pPr>
    </w:p>
    <w:p w:rsidR="0049187F" w:rsidRDefault="00F71375">
      <w:pPr>
        <w:spacing w:line="360" w:lineRule="auto"/>
        <w:ind w:firstLineChars="400" w:firstLine="1120"/>
        <w:rPr>
          <w:rFonts w:ascii="方正黑体_GBK" w:eastAsia="方正黑体_GBK" w:hAnsi="仿宋_GB2312" w:cs="仿宋_GB2312"/>
          <w:color w:val="000000"/>
          <w:szCs w:val="28"/>
        </w:rPr>
      </w:pPr>
      <w:r>
        <w:rPr>
          <w:rFonts w:ascii="方正黑体_GBK" w:eastAsia="方正黑体_GBK" w:hAnsi="仿宋_GB2312" w:cs="仿宋_GB2312" w:hint="eastAsia"/>
          <w:color w:val="000000"/>
          <w:szCs w:val="28"/>
        </w:rPr>
        <w:t>法定代表人或其委托代理人：</w:t>
      </w:r>
      <w:r>
        <w:rPr>
          <w:rFonts w:ascii="方正黑体_GBK" w:eastAsia="方正黑体_GBK" w:hAnsi="仿宋_GB2312" w:cs="仿宋_GB2312" w:hint="eastAsia"/>
          <w:color w:val="000000"/>
          <w:szCs w:val="28"/>
          <w:u w:val="single"/>
        </w:rPr>
        <w:t xml:space="preserve">            </w:t>
      </w:r>
      <w:r>
        <w:rPr>
          <w:rFonts w:ascii="方正黑体_GBK" w:eastAsia="方正黑体_GBK" w:hAnsi="仿宋_GB2312" w:cs="仿宋_GB2312" w:hint="eastAsia"/>
          <w:color w:val="000000"/>
          <w:szCs w:val="28"/>
        </w:rPr>
        <w:t>（签字）</w:t>
      </w:r>
    </w:p>
    <w:p w:rsidR="0049187F" w:rsidRDefault="0049187F">
      <w:pPr>
        <w:spacing w:line="360" w:lineRule="auto"/>
        <w:ind w:firstLine="560"/>
        <w:jc w:val="center"/>
        <w:rPr>
          <w:rFonts w:ascii="方正黑体_GBK" w:eastAsia="方正黑体_GBK" w:hAnsi="仿宋_GB2312" w:cs="仿宋_GB2312"/>
          <w:color w:val="000000"/>
          <w:szCs w:val="21"/>
          <w:u w:val="single"/>
        </w:rPr>
      </w:pPr>
    </w:p>
    <w:p w:rsidR="0049187F" w:rsidRDefault="00F71375">
      <w:pPr>
        <w:spacing w:line="360" w:lineRule="auto"/>
        <w:ind w:firstLine="560"/>
        <w:jc w:val="center"/>
        <w:rPr>
          <w:rFonts w:ascii="方正黑体_GBK" w:eastAsia="方正黑体_GBK" w:hAnsi="仿宋_GB2312" w:cs="仿宋_GB2312"/>
          <w:color w:val="000000"/>
          <w:szCs w:val="21"/>
        </w:rPr>
        <w:sectPr w:rsidR="0049187F">
          <w:pgSz w:w="11906" w:h="16838"/>
          <w:pgMar w:top="1440" w:right="1644" w:bottom="1440" w:left="1644" w:header="851" w:footer="794" w:gutter="0"/>
          <w:cols w:space="720"/>
          <w:docGrid w:linePitch="312"/>
        </w:sectPr>
      </w:pPr>
      <w:r>
        <w:rPr>
          <w:rFonts w:ascii="方正黑体_GBK" w:eastAsia="方正黑体_GBK" w:hAnsi="仿宋_GB2312" w:cs="仿宋_GB2312" w:hint="eastAsia"/>
          <w:color w:val="000000"/>
          <w:szCs w:val="21"/>
          <w:u w:val="single"/>
        </w:rPr>
        <w:t xml:space="preserve">         </w:t>
      </w:r>
      <w:r>
        <w:rPr>
          <w:rFonts w:ascii="方正黑体_GBK" w:eastAsia="方正黑体_GBK" w:hAnsi="仿宋_GB2312" w:cs="仿宋_GB2312" w:hint="eastAsia"/>
          <w:color w:val="000000"/>
          <w:szCs w:val="28"/>
        </w:rPr>
        <w:t>年</w:t>
      </w:r>
      <w:r>
        <w:rPr>
          <w:rFonts w:ascii="方正黑体_GBK" w:eastAsia="方正黑体_GBK" w:hAnsi="仿宋_GB2312" w:cs="仿宋_GB2312" w:hint="eastAsia"/>
          <w:color w:val="000000"/>
          <w:szCs w:val="28"/>
          <w:u w:val="single"/>
        </w:rPr>
        <w:t xml:space="preserve">    </w:t>
      </w:r>
      <w:r>
        <w:rPr>
          <w:rFonts w:ascii="方正黑体_GBK" w:eastAsia="方正黑体_GBK" w:hAnsi="仿宋_GB2312" w:cs="仿宋_GB2312" w:hint="eastAsia"/>
          <w:color w:val="000000"/>
          <w:szCs w:val="28"/>
        </w:rPr>
        <w:t>月</w:t>
      </w:r>
      <w:r>
        <w:rPr>
          <w:rFonts w:ascii="方正黑体_GBK" w:eastAsia="方正黑体_GBK" w:hAnsi="仿宋_GB2312" w:cs="仿宋_GB2312" w:hint="eastAsia"/>
          <w:color w:val="000000"/>
          <w:szCs w:val="28"/>
          <w:u w:val="single"/>
        </w:rPr>
        <w:t xml:space="preserve">    </w:t>
      </w:r>
      <w:r>
        <w:rPr>
          <w:rFonts w:ascii="方正黑体_GBK" w:eastAsia="方正黑体_GBK" w:hAnsi="仿宋_GB2312" w:cs="仿宋_GB2312" w:hint="eastAsia"/>
          <w:color w:val="000000"/>
          <w:szCs w:val="28"/>
        </w:rPr>
        <w:t>日</w:t>
      </w:r>
    </w:p>
    <w:p w:rsidR="0049187F" w:rsidRDefault="0049187F">
      <w:pPr>
        <w:ind w:firstLine="560"/>
        <w:rPr>
          <w:color w:val="000000"/>
        </w:rPr>
      </w:pPr>
    </w:p>
    <w:p w:rsidR="0049187F" w:rsidRDefault="00F71375">
      <w:pPr>
        <w:ind w:firstLine="562"/>
        <w:jc w:val="center"/>
        <w:rPr>
          <w:b/>
          <w:bCs/>
        </w:rPr>
      </w:pPr>
      <w:bookmarkStart w:id="5853" w:name="_Toc265616334"/>
      <w:bookmarkStart w:id="5854" w:name="_Toc325034248"/>
      <w:r>
        <w:rPr>
          <w:rFonts w:hint="eastAsia"/>
          <w:b/>
          <w:bCs/>
        </w:rPr>
        <w:t>目  录</w:t>
      </w:r>
      <w:bookmarkEnd w:id="5853"/>
      <w:bookmarkEnd w:id="5854"/>
    </w:p>
    <w:p w:rsidR="0049187F" w:rsidRDefault="0049187F">
      <w:pPr>
        <w:ind w:firstLine="480"/>
        <w:rPr>
          <w:rFonts w:eastAsia="仿宋_GB2312"/>
          <w:color w:val="000000"/>
          <w:sz w:val="24"/>
        </w:rPr>
      </w:pPr>
    </w:p>
    <w:p w:rsidR="0049187F" w:rsidRDefault="00F71375">
      <w:pPr>
        <w:ind w:firstLine="560"/>
        <w:rPr>
          <w:color w:val="000000"/>
          <w:szCs w:val="28"/>
        </w:rPr>
      </w:pPr>
      <w:r>
        <w:rPr>
          <w:rFonts w:hint="eastAsia"/>
          <w:color w:val="000000"/>
          <w:szCs w:val="28"/>
        </w:rPr>
        <w:t>（一）报价函</w:t>
      </w:r>
    </w:p>
    <w:p w:rsidR="0049187F" w:rsidRDefault="00F71375">
      <w:pPr>
        <w:ind w:firstLine="560"/>
        <w:rPr>
          <w:color w:val="000000"/>
          <w:szCs w:val="28"/>
        </w:rPr>
      </w:pPr>
      <w:r>
        <w:rPr>
          <w:rFonts w:hint="eastAsia"/>
          <w:color w:val="000000"/>
          <w:szCs w:val="28"/>
        </w:rPr>
        <w:t>（二）法定代表人身份证明</w:t>
      </w:r>
    </w:p>
    <w:p w:rsidR="0049187F" w:rsidRDefault="00F71375">
      <w:pPr>
        <w:ind w:firstLine="560"/>
        <w:rPr>
          <w:color w:val="000000"/>
          <w:szCs w:val="28"/>
        </w:rPr>
      </w:pPr>
      <w:r>
        <w:rPr>
          <w:rFonts w:hint="eastAsia"/>
          <w:color w:val="000000"/>
          <w:szCs w:val="28"/>
        </w:rPr>
        <w:t>（三）授权委托书（适用于有委托代理人的情况）</w:t>
      </w:r>
    </w:p>
    <w:p w:rsidR="0049187F" w:rsidRDefault="00F71375">
      <w:pPr>
        <w:ind w:firstLine="560"/>
        <w:rPr>
          <w:color w:val="000000"/>
          <w:szCs w:val="28"/>
        </w:rPr>
      </w:pPr>
      <w:r>
        <w:rPr>
          <w:rFonts w:hint="eastAsia"/>
          <w:color w:val="000000"/>
          <w:szCs w:val="28"/>
        </w:rPr>
        <w:t>（四）航站楼幕墙设施维护维修服务报价表</w:t>
      </w:r>
    </w:p>
    <w:p w:rsidR="0049187F" w:rsidRDefault="00F71375">
      <w:pPr>
        <w:ind w:firstLine="560"/>
        <w:rPr>
          <w:color w:val="000000"/>
          <w:szCs w:val="28"/>
        </w:rPr>
      </w:pPr>
      <w:r>
        <w:rPr>
          <w:rFonts w:hint="eastAsia"/>
          <w:color w:val="000000"/>
          <w:szCs w:val="28"/>
        </w:rPr>
        <w:t>（五）航站楼幕墙设施维护维修主材更换报价表</w:t>
      </w:r>
    </w:p>
    <w:p w:rsidR="0049187F" w:rsidRDefault="00F71375">
      <w:pPr>
        <w:ind w:firstLine="560"/>
        <w:rPr>
          <w:color w:val="000000"/>
          <w:szCs w:val="28"/>
        </w:rPr>
      </w:pPr>
      <w:r>
        <w:rPr>
          <w:rFonts w:hint="eastAsia"/>
          <w:color w:val="000000"/>
          <w:szCs w:val="28"/>
        </w:rPr>
        <w:t>（六）航站楼幕墙设施维护维修辅材参考用量清单表</w:t>
      </w:r>
    </w:p>
    <w:p w:rsidR="0049187F" w:rsidRDefault="00F71375">
      <w:pPr>
        <w:ind w:firstLine="560"/>
        <w:rPr>
          <w:color w:val="000000"/>
          <w:szCs w:val="28"/>
        </w:rPr>
      </w:pPr>
      <w:r>
        <w:rPr>
          <w:rFonts w:hint="eastAsia"/>
          <w:color w:val="000000"/>
          <w:szCs w:val="28"/>
        </w:rPr>
        <w:t>（七）投标保证金</w:t>
      </w:r>
    </w:p>
    <w:p w:rsidR="0049187F" w:rsidRDefault="0049187F">
      <w:pPr>
        <w:pStyle w:val="3"/>
        <w:ind w:firstLine="562"/>
      </w:pPr>
    </w:p>
    <w:p w:rsidR="0049187F" w:rsidRDefault="0049187F">
      <w:pPr>
        <w:spacing w:line="360" w:lineRule="auto"/>
        <w:ind w:firstLine="560"/>
        <w:rPr>
          <w:color w:val="000000"/>
          <w:szCs w:val="21"/>
        </w:rPr>
      </w:pPr>
    </w:p>
    <w:p w:rsidR="0049187F" w:rsidRDefault="0049187F">
      <w:pPr>
        <w:pStyle w:val="3"/>
        <w:ind w:firstLine="562"/>
        <w:sectPr w:rsidR="0049187F">
          <w:pgSz w:w="11906" w:h="16838"/>
          <w:pgMar w:top="1440" w:right="1644" w:bottom="1440" w:left="1644" w:header="851" w:footer="794" w:gutter="0"/>
          <w:cols w:space="720"/>
          <w:docGrid w:linePitch="312"/>
        </w:sectPr>
      </w:pPr>
    </w:p>
    <w:p w:rsidR="0049187F" w:rsidRDefault="00F71375">
      <w:pPr>
        <w:ind w:firstLine="562"/>
        <w:jc w:val="center"/>
        <w:rPr>
          <w:b/>
          <w:bCs/>
        </w:rPr>
      </w:pPr>
      <w:bookmarkStart w:id="5855" w:name="_Toc17119"/>
      <w:bookmarkStart w:id="5856" w:name="_Toc265616335"/>
      <w:bookmarkStart w:id="5857" w:name="_Toc459888262"/>
      <w:bookmarkStart w:id="5858" w:name="_Toc12570"/>
      <w:bookmarkStart w:id="5859" w:name="_Toc26663"/>
      <w:r>
        <w:rPr>
          <w:rFonts w:hint="eastAsia"/>
          <w:b/>
          <w:bCs/>
        </w:rPr>
        <w:lastRenderedPageBreak/>
        <w:t>（一）报价函</w:t>
      </w:r>
      <w:bookmarkEnd w:id="5855"/>
      <w:bookmarkEnd w:id="5856"/>
      <w:bookmarkEnd w:id="5857"/>
      <w:bookmarkEnd w:id="5858"/>
      <w:bookmarkEnd w:id="5859"/>
    </w:p>
    <w:p w:rsidR="0049187F" w:rsidRDefault="0049187F">
      <w:pPr>
        <w:ind w:firstLine="560"/>
        <w:rPr>
          <w:color w:val="000000"/>
          <w:szCs w:val="28"/>
        </w:rPr>
      </w:pPr>
      <w:bookmarkStart w:id="5860" w:name="_Toc325034249"/>
      <w:bookmarkStart w:id="5861" w:name="_Toc265616336"/>
    </w:p>
    <w:p w:rsidR="0049187F" w:rsidRDefault="00F71375">
      <w:pPr>
        <w:spacing w:line="480" w:lineRule="exact"/>
        <w:ind w:firstLine="560"/>
        <w:rPr>
          <w:color w:val="000000"/>
          <w:szCs w:val="28"/>
        </w:rPr>
      </w:pPr>
      <w:r>
        <w:rPr>
          <w:rFonts w:hint="eastAsia"/>
          <w:color w:val="000000"/>
          <w:szCs w:val="28"/>
        </w:rPr>
        <w:t>重庆机场集团有限公司：</w:t>
      </w:r>
    </w:p>
    <w:p w:rsidR="0049187F" w:rsidRDefault="00F71375">
      <w:pPr>
        <w:spacing w:line="480" w:lineRule="exact"/>
        <w:ind w:firstLine="560"/>
        <w:rPr>
          <w:color w:val="000000"/>
          <w:szCs w:val="28"/>
        </w:rPr>
      </w:pPr>
      <w:r>
        <w:rPr>
          <w:rFonts w:hint="eastAsia"/>
          <w:color w:val="000000"/>
          <w:szCs w:val="28"/>
        </w:rPr>
        <w:t>我方已仔细研究了                    （项目名称）项目比选采购文件的全部内容，愿意以不含增值税专用发票的总报价2年合同期）：（大写）        元（￥        ），按合同约定实施和完成承包项目的全部工作。</w:t>
      </w:r>
    </w:p>
    <w:p w:rsidR="0049187F" w:rsidRDefault="00F71375">
      <w:pPr>
        <w:spacing w:line="480" w:lineRule="exact"/>
        <w:ind w:firstLine="560"/>
        <w:rPr>
          <w:color w:val="000000"/>
          <w:szCs w:val="28"/>
        </w:rPr>
      </w:pPr>
      <w:r>
        <w:rPr>
          <w:rFonts w:hint="eastAsia"/>
          <w:color w:val="000000"/>
          <w:szCs w:val="28"/>
        </w:rPr>
        <w:t>2．我方承诺在比选响应有效期内不修改、撤销比选响应文件。</w:t>
      </w:r>
    </w:p>
    <w:p w:rsidR="0049187F" w:rsidRDefault="00F71375">
      <w:pPr>
        <w:spacing w:line="480" w:lineRule="exact"/>
        <w:ind w:firstLine="560"/>
        <w:rPr>
          <w:color w:val="000000"/>
          <w:szCs w:val="28"/>
        </w:rPr>
      </w:pPr>
      <w:r>
        <w:rPr>
          <w:rFonts w:hint="eastAsia"/>
          <w:color w:val="000000"/>
          <w:szCs w:val="28"/>
        </w:rPr>
        <w:t>3．如我方成交：</w:t>
      </w:r>
    </w:p>
    <w:p w:rsidR="0049187F" w:rsidRDefault="00F71375">
      <w:pPr>
        <w:spacing w:line="480" w:lineRule="exact"/>
        <w:ind w:firstLine="560"/>
        <w:rPr>
          <w:color w:val="000000"/>
          <w:szCs w:val="28"/>
        </w:rPr>
      </w:pPr>
      <w:r>
        <w:rPr>
          <w:rFonts w:hint="eastAsia"/>
          <w:color w:val="000000"/>
          <w:szCs w:val="28"/>
        </w:rPr>
        <w:t>（1）我方承诺在收到成交通知后，在规定的期限内与你方签订合同。</w:t>
      </w:r>
    </w:p>
    <w:p w:rsidR="0049187F" w:rsidRDefault="00F71375">
      <w:pPr>
        <w:spacing w:line="480" w:lineRule="exact"/>
        <w:ind w:firstLine="560"/>
        <w:rPr>
          <w:color w:val="000000"/>
          <w:szCs w:val="28"/>
        </w:rPr>
      </w:pPr>
      <w:r>
        <w:rPr>
          <w:rFonts w:hint="eastAsia"/>
          <w:color w:val="000000"/>
          <w:szCs w:val="28"/>
        </w:rPr>
        <w:t>（2）随同本报价函递交的报价函附录属于合同文件的组成部分。</w:t>
      </w:r>
    </w:p>
    <w:p w:rsidR="0049187F" w:rsidRDefault="00F71375">
      <w:pPr>
        <w:spacing w:line="480" w:lineRule="exact"/>
        <w:ind w:firstLine="560"/>
        <w:rPr>
          <w:color w:val="000000"/>
          <w:szCs w:val="28"/>
        </w:rPr>
      </w:pPr>
      <w:r>
        <w:rPr>
          <w:rFonts w:hint="eastAsia"/>
          <w:color w:val="000000"/>
          <w:szCs w:val="28"/>
        </w:rPr>
        <w:t>（3）我方承诺在合同约定的期限内完成并移交全部合同项目和成果。</w:t>
      </w:r>
    </w:p>
    <w:p w:rsidR="0049187F" w:rsidRDefault="00F71375">
      <w:pPr>
        <w:spacing w:line="480" w:lineRule="exact"/>
        <w:ind w:firstLine="560"/>
        <w:rPr>
          <w:color w:val="000000"/>
          <w:szCs w:val="28"/>
        </w:rPr>
      </w:pPr>
      <w:r>
        <w:rPr>
          <w:rFonts w:hint="eastAsia"/>
          <w:color w:val="000000"/>
          <w:szCs w:val="28"/>
        </w:rPr>
        <w:t>4．我方在此声明，所递交的比选响应文件及有关资料内容完整、真实和准确。</w:t>
      </w:r>
    </w:p>
    <w:p w:rsidR="0049187F" w:rsidRDefault="00F71375">
      <w:pPr>
        <w:spacing w:line="480" w:lineRule="exact"/>
        <w:ind w:firstLine="560"/>
        <w:rPr>
          <w:color w:val="000000"/>
          <w:szCs w:val="28"/>
        </w:rPr>
      </w:pPr>
      <w:r>
        <w:rPr>
          <w:rFonts w:hint="eastAsia"/>
          <w:color w:val="000000"/>
          <w:szCs w:val="28"/>
        </w:rPr>
        <w:t>5．除非达到另外协议并生效，你方的中标通知书和本比选采购文件将成为约束双方的合同文件组成部分。</w:t>
      </w:r>
    </w:p>
    <w:p w:rsidR="0049187F" w:rsidRDefault="0049187F">
      <w:pPr>
        <w:spacing w:line="480" w:lineRule="exact"/>
        <w:ind w:firstLine="560"/>
        <w:rPr>
          <w:color w:val="000000"/>
          <w:szCs w:val="28"/>
        </w:rPr>
      </w:pPr>
    </w:p>
    <w:p w:rsidR="0049187F" w:rsidRDefault="00F71375">
      <w:pPr>
        <w:spacing w:line="480" w:lineRule="exact"/>
        <w:ind w:firstLine="560"/>
        <w:rPr>
          <w:color w:val="000000"/>
          <w:szCs w:val="28"/>
        </w:rPr>
      </w:pPr>
      <w:r>
        <w:rPr>
          <w:rFonts w:hint="eastAsia"/>
          <w:color w:val="000000"/>
          <w:szCs w:val="28"/>
        </w:rPr>
        <w:t>比选响应人：（盖单位公章）</w:t>
      </w:r>
    </w:p>
    <w:p w:rsidR="0049187F" w:rsidRDefault="00F71375">
      <w:pPr>
        <w:spacing w:line="480" w:lineRule="exact"/>
        <w:ind w:firstLine="560"/>
        <w:rPr>
          <w:color w:val="000000"/>
          <w:szCs w:val="28"/>
        </w:rPr>
      </w:pPr>
      <w:r>
        <w:rPr>
          <w:rFonts w:hint="eastAsia"/>
          <w:color w:val="000000"/>
          <w:szCs w:val="28"/>
        </w:rPr>
        <w:t>法定代表人或其委托代理人：           （签字）</w:t>
      </w:r>
    </w:p>
    <w:p w:rsidR="0049187F" w:rsidRDefault="00F71375">
      <w:pPr>
        <w:spacing w:line="480" w:lineRule="exact"/>
        <w:ind w:firstLine="560"/>
        <w:rPr>
          <w:color w:val="000000"/>
          <w:szCs w:val="28"/>
        </w:rPr>
      </w:pPr>
      <w:r>
        <w:rPr>
          <w:rFonts w:hint="eastAsia"/>
          <w:color w:val="000000"/>
          <w:szCs w:val="28"/>
        </w:rPr>
        <w:t xml:space="preserve">地址：                          </w:t>
      </w:r>
    </w:p>
    <w:p w:rsidR="0049187F" w:rsidRDefault="00F71375">
      <w:pPr>
        <w:spacing w:line="480" w:lineRule="exact"/>
        <w:ind w:firstLine="560"/>
        <w:rPr>
          <w:color w:val="000000"/>
          <w:szCs w:val="28"/>
        </w:rPr>
      </w:pPr>
      <w:r>
        <w:rPr>
          <w:rFonts w:hint="eastAsia"/>
          <w:color w:val="000000"/>
          <w:szCs w:val="28"/>
        </w:rPr>
        <w:t xml:space="preserve">网址：                          </w:t>
      </w:r>
    </w:p>
    <w:p w:rsidR="0049187F" w:rsidRDefault="00F71375">
      <w:pPr>
        <w:spacing w:line="480" w:lineRule="exact"/>
        <w:ind w:firstLine="560"/>
        <w:rPr>
          <w:color w:val="000000"/>
          <w:szCs w:val="28"/>
        </w:rPr>
      </w:pPr>
      <w:r>
        <w:rPr>
          <w:rFonts w:hint="eastAsia"/>
          <w:color w:val="000000"/>
          <w:szCs w:val="28"/>
        </w:rPr>
        <w:t xml:space="preserve">电话：                          </w:t>
      </w:r>
    </w:p>
    <w:p w:rsidR="0049187F" w:rsidRDefault="00F71375">
      <w:pPr>
        <w:spacing w:line="480" w:lineRule="exact"/>
        <w:ind w:firstLine="560"/>
        <w:rPr>
          <w:color w:val="000000"/>
          <w:szCs w:val="28"/>
        </w:rPr>
      </w:pPr>
      <w:r>
        <w:rPr>
          <w:rFonts w:hint="eastAsia"/>
          <w:color w:val="000000"/>
          <w:szCs w:val="28"/>
        </w:rPr>
        <w:t xml:space="preserve">传真：                          </w:t>
      </w:r>
    </w:p>
    <w:p w:rsidR="0049187F" w:rsidRDefault="00F71375">
      <w:pPr>
        <w:spacing w:line="480" w:lineRule="exact"/>
        <w:ind w:firstLine="560"/>
        <w:rPr>
          <w:color w:val="000000"/>
          <w:szCs w:val="28"/>
        </w:rPr>
      </w:pPr>
      <w:r>
        <w:rPr>
          <w:rFonts w:hint="eastAsia"/>
          <w:color w:val="000000"/>
          <w:szCs w:val="28"/>
        </w:rPr>
        <w:t xml:space="preserve">邮政编码：                      </w:t>
      </w:r>
    </w:p>
    <w:p w:rsidR="0049187F" w:rsidRDefault="0049187F">
      <w:pPr>
        <w:spacing w:line="480" w:lineRule="exact"/>
        <w:ind w:firstLine="560"/>
      </w:pPr>
    </w:p>
    <w:p w:rsidR="0049187F" w:rsidRDefault="00F71375">
      <w:pPr>
        <w:spacing w:line="480" w:lineRule="exact"/>
        <w:ind w:firstLineChars="1900" w:firstLine="5320"/>
      </w:pPr>
      <w:r>
        <w:rPr>
          <w:rFonts w:hint="eastAsia"/>
          <w:color w:val="000000"/>
          <w:szCs w:val="28"/>
        </w:rPr>
        <w:t>年    月    日</w:t>
      </w:r>
      <w:r>
        <w:br w:type="page"/>
      </w:r>
    </w:p>
    <w:p w:rsidR="0049187F" w:rsidRDefault="00F71375">
      <w:pPr>
        <w:ind w:firstLineChars="0" w:firstLine="0"/>
        <w:jc w:val="center"/>
        <w:rPr>
          <w:b/>
          <w:bCs/>
        </w:rPr>
      </w:pPr>
      <w:r>
        <w:rPr>
          <w:rFonts w:hint="eastAsia"/>
          <w:b/>
          <w:bCs/>
        </w:rPr>
        <w:lastRenderedPageBreak/>
        <w:t>（二）法定代表人身份证明</w:t>
      </w:r>
    </w:p>
    <w:p w:rsidR="0049187F" w:rsidRDefault="0049187F">
      <w:pPr>
        <w:tabs>
          <w:tab w:val="left" w:pos="6300"/>
        </w:tabs>
        <w:snapToGrid w:val="0"/>
        <w:spacing w:line="520" w:lineRule="exact"/>
        <w:ind w:firstLine="560"/>
        <w:rPr>
          <w:color w:val="000000"/>
          <w:szCs w:val="28"/>
        </w:rPr>
      </w:pPr>
    </w:p>
    <w:p w:rsidR="0049187F" w:rsidRDefault="00F71375">
      <w:pPr>
        <w:spacing w:line="360" w:lineRule="auto"/>
        <w:ind w:firstLine="560"/>
        <w:rPr>
          <w:color w:val="000000"/>
          <w:szCs w:val="28"/>
        </w:rPr>
      </w:pPr>
      <w:r>
        <w:rPr>
          <w:rFonts w:hint="eastAsia"/>
          <w:color w:val="000000"/>
          <w:szCs w:val="28"/>
        </w:rPr>
        <w:t xml:space="preserve"> （法定代表人姓名）在 </w:t>
      </w:r>
      <w:r>
        <w:rPr>
          <w:rFonts w:hint="eastAsia"/>
          <w:color w:val="000000"/>
          <w:szCs w:val="28"/>
          <w:u w:val="single"/>
        </w:rPr>
        <w:t xml:space="preserve">            </w:t>
      </w:r>
      <w:r>
        <w:rPr>
          <w:rFonts w:hint="eastAsia"/>
          <w:color w:val="000000"/>
          <w:szCs w:val="28"/>
        </w:rPr>
        <w:t>（比选响应人名称）任</w:t>
      </w:r>
      <w:r>
        <w:rPr>
          <w:rFonts w:hint="eastAsia"/>
          <w:color w:val="000000"/>
          <w:szCs w:val="28"/>
          <w:u w:val="single"/>
        </w:rPr>
        <w:t xml:space="preserve">    </w:t>
      </w:r>
      <w:r>
        <w:rPr>
          <w:rFonts w:hint="eastAsia"/>
          <w:color w:val="000000"/>
          <w:szCs w:val="28"/>
        </w:rPr>
        <w:t>（职务名称）职务，是__________________（比选响应人名称）的法定代表人。</w:t>
      </w:r>
    </w:p>
    <w:p w:rsidR="0049187F" w:rsidRDefault="00F71375">
      <w:pPr>
        <w:spacing w:line="360" w:lineRule="auto"/>
        <w:ind w:firstLine="560"/>
        <w:rPr>
          <w:color w:val="000000"/>
          <w:szCs w:val="28"/>
        </w:rPr>
      </w:pPr>
      <w:r>
        <w:rPr>
          <w:rFonts w:hint="eastAsia"/>
          <w:color w:val="000000"/>
          <w:szCs w:val="28"/>
        </w:rPr>
        <w:t>特此证明。</w:t>
      </w:r>
    </w:p>
    <w:p w:rsidR="0049187F" w:rsidRDefault="0049187F">
      <w:pPr>
        <w:spacing w:line="360" w:lineRule="auto"/>
        <w:ind w:firstLine="560"/>
        <w:rPr>
          <w:color w:val="000000"/>
          <w:szCs w:val="28"/>
        </w:rPr>
      </w:pPr>
    </w:p>
    <w:p w:rsidR="0049187F" w:rsidRDefault="00F71375">
      <w:pPr>
        <w:spacing w:line="360" w:lineRule="auto"/>
        <w:ind w:firstLine="560"/>
        <w:rPr>
          <w:color w:val="000000"/>
          <w:szCs w:val="28"/>
        </w:rPr>
      </w:pPr>
      <w:r>
        <w:rPr>
          <w:rFonts w:hint="eastAsia"/>
          <w:color w:val="000000"/>
          <w:szCs w:val="28"/>
        </w:rPr>
        <w:t xml:space="preserve">                                            （单位全称）</w:t>
      </w:r>
    </w:p>
    <w:p w:rsidR="0049187F" w:rsidRDefault="00F71375">
      <w:pPr>
        <w:spacing w:line="360" w:lineRule="auto"/>
        <w:ind w:firstLine="560"/>
        <w:rPr>
          <w:color w:val="000000"/>
          <w:szCs w:val="28"/>
        </w:rPr>
      </w:pPr>
      <w:r>
        <w:rPr>
          <w:rFonts w:hint="eastAsia"/>
          <w:color w:val="000000"/>
          <w:szCs w:val="28"/>
        </w:rPr>
        <w:t xml:space="preserve">                                             年   月   日</w:t>
      </w:r>
    </w:p>
    <w:p w:rsidR="0049187F" w:rsidRDefault="00F71375">
      <w:pPr>
        <w:spacing w:line="360" w:lineRule="auto"/>
        <w:ind w:firstLine="560"/>
        <w:rPr>
          <w:color w:val="000000"/>
          <w:szCs w:val="28"/>
        </w:rPr>
      </w:pPr>
      <w:r>
        <w:rPr>
          <w:rFonts w:hint="eastAsia"/>
          <w:color w:val="000000"/>
          <w:szCs w:val="28"/>
        </w:rPr>
        <w:t xml:space="preserve">                                                （公章）</w:t>
      </w:r>
    </w:p>
    <w:p w:rsidR="0049187F" w:rsidRDefault="00F71375">
      <w:pPr>
        <w:spacing w:line="360" w:lineRule="auto"/>
        <w:ind w:firstLine="560"/>
        <w:rPr>
          <w:color w:val="000000"/>
          <w:szCs w:val="28"/>
        </w:rPr>
      </w:pPr>
      <w:r>
        <w:rPr>
          <w:rFonts w:hint="eastAsia"/>
          <w:color w:val="000000"/>
          <w:szCs w:val="28"/>
        </w:rPr>
        <w:t xml:space="preserve"> 附：法定代表人住址：</w:t>
      </w:r>
    </w:p>
    <w:p w:rsidR="0049187F" w:rsidRDefault="00F71375">
      <w:pPr>
        <w:spacing w:line="360" w:lineRule="auto"/>
        <w:ind w:firstLine="560"/>
        <w:rPr>
          <w:color w:val="000000"/>
          <w:szCs w:val="28"/>
        </w:rPr>
      </w:pPr>
      <w:r>
        <w:rPr>
          <w:rFonts w:hint="eastAsia"/>
          <w:color w:val="000000"/>
          <w:szCs w:val="28"/>
        </w:rPr>
        <w:t xml:space="preserve">     身份证号码：</w:t>
      </w:r>
    </w:p>
    <w:p w:rsidR="0049187F" w:rsidRDefault="00F71375">
      <w:pPr>
        <w:adjustRightInd w:val="0"/>
        <w:snapToGrid w:val="0"/>
        <w:spacing w:line="360" w:lineRule="auto"/>
        <w:ind w:firstLine="562"/>
        <w:jc w:val="left"/>
        <w:rPr>
          <w:color w:val="000000"/>
          <w:kern w:val="0"/>
          <w:szCs w:val="28"/>
        </w:rPr>
      </w:pPr>
      <w:r>
        <w:rPr>
          <w:rFonts w:hint="eastAsia"/>
          <w:b/>
          <w:noProof/>
          <w:color w:val="000000"/>
          <w:kern w:val="0"/>
          <w:szCs w:val="28"/>
        </w:rPr>
        <mc:AlternateContent>
          <mc:Choice Requires="wps">
            <w:drawing>
              <wp:anchor distT="0" distB="0" distL="114300" distR="114300" simplePos="0" relativeHeight="251672576" behindDoc="1" locked="0" layoutInCell="1" allowOverlap="1">
                <wp:simplePos x="0" y="0"/>
                <wp:positionH relativeFrom="column">
                  <wp:posOffset>560705</wp:posOffset>
                </wp:positionH>
                <wp:positionV relativeFrom="paragraph">
                  <wp:posOffset>24765</wp:posOffset>
                </wp:positionV>
                <wp:extent cx="3867150" cy="2461260"/>
                <wp:effectExtent l="4445" t="4445" r="14605" b="10795"/>
                <wp:wrapNone/>
                <wp:docPr id="1" name="自选图形 18"/>
                <wp:cNvGraphicFramePr/>
                <a:graphic xmlns:a="http://schemas.openxmlformats.org/drawingml/2006/main">
                  <a:graphicData uri="http://schemas.microsoft.com/office/word/2010/wordprocessingShape">
                    <wps:wsp>
                      <wps:cNvSpPr/>
                      <wps:spPr>
                        <a:xfrm>
                          <a:off x="0" y="0"/>
                          <a:ext cx="3867150" cy="2461260"/>
                        </a:xfrm>
                        <a:prstGeom prst="flowChartAlternateProcess">
                          <a:avLst/>
                        </a:prstGeom>
                        <a:solidFill>
                          <a:srgbClr val="FFFFFF"/>
                        </a:solidFill>
                        <a:ln w="9525" cap="rnd" cmpd="sng">
                          <a:solidFill>
                            <a:srgbClr val="000000"/>
                          </a:solidFill>
                          <a:prstDash val="sysDot"/>
                          <a:miter/>
                          <a:headEnd type="none" w="med" len="med"/>
                          <a:tailEnd type="none" w="med" len="med"/>
                        </a:ln>
                      </wps:spPr>
                      <wps:txbx>
                        <w:txbxContent>
                          <w:p w:rsidR="00DA2D7F" w:rsidRDefault="00DA2D7F">
                            <w:pPr>
                              <w:tabs>
                                <w:tab w:val="left" w:pos="1680"/>
                                <w:tab w:val="left" w:pos="4215"/>
                                <w:tab w:val="left" w:pos="4305"/>
                                <w:tab w:val="left" w:pos="8000"/>
                              </w:tabs>
                              <w:adjustRightInd w:val="0"/>
                              <w:snapToGrid w:val="0"/>
                              <w:spacing w:line="360" w:lineRule="auto"/>
                              <w:ind w:firstLine="480"/>
                              <w:jc w:val="center"/>
                              <w:rPr>
                                <w:sz w:val="24"/>
                              </w:rPr>
                            </w:pPr>
                            <w:r>
                              <w:rPr>
                                <w:rFonts w:hint="eastAsia"/>
                                <w:sz w:val="24"/>
                              </w:rPr>
                              <w:t>该处粘贴法定代表人</w:t>
                            </w:r>
                          </w:p>
                          <w:p w:rsidR="00DA2D7F" w:rsidRDefault="00DA2D7F">
                            <w:pPr>
                              <w:ind w:firstLine="480"/>
                              <w:jc w:val="center"/>
                              <w:rPr>
                                <w:sz w:val="24"/>
                              </w:rPr>
                            </w:pPr>
                            <w:r>
                              <w:rPr>
                                <w:rFonts w:hint="eastAsia"/>
                                <w:sz w:val="24"/>
                              </w:rPr>
                              <w:t>身份证复印件</w:t>
                            </w:r>
                          </w:p>
                          <w:p w:rsidR="00DA2D7F" w:rsidRDefault="00DA2D7F">
                            <w:pPr>
                              <w:ind w:firstLine="560"/>
                              <w:jc w:val="center"/>
                            </w:pP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8" o:spid="_x0000_s1026" type="#_x0000_t176" style="position:absolute;left:0;text-align:left;margin-left:44.15pt;margin-top:1.95pt;width:304.5pt;height:193.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">
                <v:stroke dashstyle="1 1" endcap="round"/>
                <v:textbox>
                  <w:txbxContent>
                    <w:p w:rsidR="00DA2D7F" w:rsidRDefault="00DA2D7F">
                      <w:pPr>
                        <w:tabs>
                          <w:tab w:val="left" w:pos="1680"/>
                          <w:tab w:val="left" w:pos="4215"/>
                          <w:tab w:val="left" w:pos="4305"/>
                          <w:tab w:val="left" w:pos="8000"/>
                        </w:tabs>
                        <w:adjustRightInd w:val="0"/>
                        <w:snapToGrid w:val="0"/>
                        <w:spacing w:line="360" w:lineRule="auto"/>
                        <w:ind w:firstLine="480"/>
                        <w:jc w:val="center"/>
                        <w:rPr>
                          <w:sz w:val="24"/>
                        </w:rPr>
                      </w:pPr>
                      <w:r>
                        <w:rPr>
                          <w:rFonts w:hint="eastAsia"/>
                          <w:sz w:val="24"/>
                        </w:rPr>
                        <w:t>该处粘贴法定代表人</w:t>
                      </w:r>
                    </w:p>
                    <w:p w:rsidR="00DA2D7F" w:rsidRDefault="00DA2D7F">
                      <w:pPr>
                        <w:ind w:firstLine="480"/>
                        <w:jc w:val="center"/>
                        <w:rPr>
                          <w:sz w:val="24"/>
                        </w:rPr>
                      </w:pPr>
                      <w:r>
                        <w:rPr>
                          <w:rFonts w:hint="eastAsia"/>
                          <w:sz w:val="24"/>
                        </w:rPr>
                        <w:t>身份证复印件</w:t>
                      </w:r>
                    </w:p>
                    <w:p w:rsidR="00DA2D7F" w:rsidRDefault="00DA2D7F">
                      <w:pPr>
                        <w:ind w:firstLine="560"/>
                        <w:jc w:val="center"/>
                      </w:pPr>
                    </w:p>
                  </w:txbxContent>
                </v:textbox>
              </v:shape>
            </w:pict>
          </mc:Fallback>
        </mc:AlternateContent>
      </w:r>
    </w:p>
    <w:p w:rsidR="0049187F" w:rsidRDefault="0049187F">
      <w:pPr>
        <w:tabs>
          <w:tab w:val="left" w:pos="1680"/>
          <w:tab w:val="left" w:pos="4215"/>
          <w:tab w:val="left" w:pos="4305"/>
          <w:tab w:val="left" w:pos="8000"/>
        </w:tabs>
        <w:adjustRightInd w:val="0"/>
        <w:snapToGrid w:val="0"/>
        <w:spacing w:line="360" w:lineRule="auto"/>
        <w:ind w:firstLine="562"/>
        <w:jc w:val="center"/>
        <w:rPr>
          <w:b/>
          <w:color w:val="000000"/>
          <w:kern w:val="0"/>
          <w:szCs w:val="28"/>
        </w:rPr>
      </w:pPr>
    </w:p>
    <w:p w:rsidR="0049187F" w:rsidRDefault="0049187F">
      <w:pPr>
        <w:tabs>
          <w:tab w:val="left" w:pos="1680"/>
          <w:tab w:val="left" w:pos="4215"/>
          <w:tab w:val="left" w:pos="4305"/>
          <w:tab w:val="left" w:pos="8000"/>
        </w:tabs>
        <w:adjustRightInd w:val="0"/>
        <w:snapToGrid w:val="0"/>
        <w:spacing w:line="360" w:lineRule="auto"/>
        <w:ind w:firstLine="562"/>
        <w:jc w:val="center"/>
        <w:rPr>
          <w:b/>
          <w:color w:val="000000"/>
          <w:kern w:val="0"/>
          <w:szCs w:val="28"/>
        </w:rPr>
      </w:pPr>
    </w:p>
    <w:p w:rsidR="0049187F" w:rsidRDefault="0049187F">
      <w:pPr>
        <w:tabs>
          <w:tab w:val="left" w:pos="1680"/>
          <w:tab w:val="left" w:pos="4215"/>
          <w:tab w:val="left" w:pos="4305"/>
          <w:tab w:val="left" w:pos="8000"/>
        </w:tabs>
        <w:adjustRightInd w:val="0"/>
        <w:snapToGrid w:val="0"/>
        <w:spacing w:line="360" w:lineRule="auto"/>
        <w:ind w:firstLine="562"/>
        <w:jc w:val="center"/>
        <w:rPr>
          <w:b/>
          <w:color w:val="000000"/>
          <w:kern w:val="0"/>
          <w:szCs w:val="28"/>
        </w:rPr>
      </w:pPr>
    </w:p>
    <w:p w:rsidR="0049187F" w:rsidRDefault="0049187F">
      <w:pPr>
        <w:tabs>
          <w:tab w:val="left" w:pos="1680"/>
          <w:tab w:val="left" w:pos="4215"/>
          <w:tab w:val="left" w:pos="4305"/>
          <w:tab w:val="left" w:pos="8000"/>
        </w:tabs>
        <w:autoSpaceDE w:val="0"/>
        <w:autoSpaceDN w:val="0"/>
        <w:adjustRightInd w:val="0"/>
        <w:snapToGrid w:val="0"/>
        <w:spacing w:line="360" w:lineRule="auto"/>
        <w:ind w:firstLine="562"/>
        <w:jc w:val="center"/>
        <w:rPr>
          <w:b/>
          <w:color w:val="000000"/>
          <w:kern w:val="0"/>
          <w:szCs w:val="28"/>
        </w:rPr>
      </w:pPr>
    </w:p>
    <w:p w:rsidR="0049187F" w:rsidRDefault="0049187F">
      <w:pPr>
        <w:tabs>
          <w:tab w:val="left" w:pos="1680"/>
          <w:tab w:val="left" w:pos="4215"/>
          <w:tab w:val="left" w:pos="4305"/>
          <w:tab w:val="left" w:pos="8000"/>
        </w:tabs>
        <w:autoSpaceDE w:val="0"/>
        <w:autoSpaceDN w:val="0"/>
        <w:adjustRightInd w:val="0"/>
        <w:snapToGrid w:val="0"/>
        <w:spacing w:line="360" w:lineRule="auto"/>
        <w:ind w:firstLine="560"/>
        <w:jc w:val="center"/>
        <w:rPr>
          <w:color w:val="000000"/>
          <w:szCs w:val="28"/>
        </w:rPr>
      </w:pPr>
    </w:p>
    <w:p w:rsidR="0049187F" w:rsidRDefault="0049187F">
      <w:pPr>
        <w:tabs>
          <w:tab w:val="left" w:pos="1680"/>
          <w:tab w:val="left" w:pos="4215"/>
          <w:tab w:val="left" w:pos="4305"/>
          <w:tab w:val="left" w:pos="8000"/>
        </w:tabs>
        <w:autoSpaceDE w:val="0"/>
        <w:autoSpaceDN w:val="0"/>
        <w:adjustRightInd w:val="0"/>
        <w:snapToGrid w:val="0"/>
        <w:spacing w:line="360" w:lineRule="auto"/>
        <w:ind w:firstLine="560"/>
        <w:jc w:val="left"/>
        <w:rPr>
          <w:color w:val="000000"/>
          <w:szCs w:val="28"/>
        </w:rPr>
      </w:pPr>
    </w:p>
    <w:p w:rsidR="0049187F" w:rsidRDefault="00F71375">
      <w:pPr>
        <w:tabs>
          <w:tab w:val="left" w:pos="1680"/>
          <w:tab w:val="left" w:pos="4215"/>
          <w:tab w:val="left" w:pos="4305"/>
          <w:tab w:val="left" w:pos="8000"/>
        </w:tabs>
        <w:autoSpaceDE w:val="0"/>
        <w:autoSpaceDN w:val="0"/>
        <w:adjustRightInd w:val="0"/>
        <w:snapToGrid w:val="0"/>
        <w:spacing w:line="360" w:lineRule="auto"/>
        <w:ind w:firstLine="560"/>
        <w:jc w:val="left"/>
        <w:rPr>
          <w:color w:val="000000"/>
          <w:szCs w:val="28"/>
        </w:rPr>
      </w:pPr>
      <w:r>
        <w:rPr>
          <w:rFonts w:hint="eastAsia"/>
          <w:color w:val="000000"/>
          <w:szCs w:val="28"/>
        </w:rPr>
        <w:t>注：（1）身份证正面且不放大不缩小。</w:t>
      </w:r>
    </w:p>
    <w:p w:rsidR="0049187F" w:rsidRDefault="00F71375">
      <w:pPr>
        <w:tabs>
          <w:tab w:val="left" w:pos="1680"/>
          <w:tab w:val="left" w:pos="4215"/>
          <w:tab w:val="left" w:pos="4305"/>
          <w:tab w:val="left" w:pos="8000"/>
        </w:tabs>
        <w:autoSpaceDE w:val="0"/>
        <w:autoSpaceDN w:val="0"/>
        <w:adjustRightInd w:val="0"/>
        <w:snapToGrid w:val="0"/>
        <w:spacing w:line="360" w:lineRule="auto"/>
        <w:ind w:firstLineChars="400" w:firstLine="1120"/>
        <w:jc w:val="left"/>
        <w:rPr>
          <w:color w:val="000000"/>
          <w:szCs w:val="28"/>
        </w:rPr>
      </w:pPr>
      <w:r>
        <w:rPr>
          <w:rFonts w:hint="eastAsia"/>
          <w:color w:val="000000"/>
          <w:szCs w:val="28"/>
        </w:rPr>
        <w:t>（2）法定代表人的签字必须是亲笔签名，不得使用印章、签名章或其他电子制版签名。</w:t>
      </w:r>
    </w:p>
    <w:p w:rsidR="0049187F" w:rsidRDefault="00F71375">
      <w:pPr>
        <w:ind w:firstLine="560"/>
        <w:rPr>
          <w:color w:val="000000"/>
          <w:szCs w:val="28"/>
        </w:rPr>
      </w:pPr>
      <w:r>
        <w:rPr>
          <w:rFonts w:hint="eastAsia"/>
          <w:color w:val="000000"/>
          <w:szCs w:val="28"/>
        </w:rPr>
        <w:br w:type="page"/>
      </w:r>
    </w:p>
    <w:p w:rsidR="0049187F" w:rsidRDefault="00F71375">
      <w:pPr>
        <w:ind w:firstLineChars="0" w:firstLine="0"/>
        <w:jc w:val="center"/>
        <w:rPr>
          <w:color w:val="000000"/>
          <w:szCs w:val="28"/>
        </w:rPr>
      </w:pPr>
      <w:r>
        <w:rPr>
          <w:rFonts w:hint="eastAsia"/>
          <w:b/>
          <w:bCs/>
        </w:rPr>
        <w:lastRenderedPageBreak/>
        <w:t>（三）授权委托书</w:t>
      </w:r>
    </w:p>
    <w:p w:rsidR="0049187F" w:rsidRDefault="00F71375">
      <w:pPr>
        <w:spacing w:line="500" w:lineRule="exact"/>
        <w:ind w:firstLine="560"/>
        <w:rPr>
          <w:color w:val="000000"/>
          <w:szCs w:val="28"/>
        </w:rPr>
      </w:pPr>
      <w:r>
        <w:rPr>
          <w:rFonts w:hint="eastAsia"/>
          <w:color w:val="000000"/>
          <w:szCs w:val="28"/>
        </w:rPr>
        <w:t>项目名称：_______________</w:t>
      </w:r>
    </w:p>
    <w:p w:rsidR="0049187F" w:rsidRDefault="00F71375">
      <w:pPr>
        <w:spacing w:line="500" w:lineRule="exact"/>
        <w:ind w:firstLine="560"/>
        <w:rPr>
          <w:color w:val="000000"/>
          <w:szCs w:val="28"/>
        </w:rPr>
      </w:pPr>
      <w:r>
        <w:rPr>
          <w:rFonts w:hint="eastAsia"/>
          <w:color w:val="000000"/>
          <w:szCs w:val="28"/>
        </w:rPr>
        <w:t>日    期：_______________</w:t>
      </w:r>
    </w:p>
    <w:p w:rsidR="0049187F" w:rsidRDefault="00F71375">
      <w:pPr>
        <w:spacing w:line="500" w:lineRule="exact"/>
        <w:ind w:firstLine="560"/>
        <w:rPr>
          <w:color w:val="000000"/>
          <w:szCs w:val="28"/>
        </w:rPr>
      </w:pPr>
      <w:r>
        <w:rPr>
          <w:rFonts w:hint="eastAsia"/>
          <w:color w:val="000000"/>
          <w:szCs w:val="28"/>
        </w:rPr>
        <w:t>致：重庆机场集团有限公司</w:t>
      </w:r>
    </w:p>
    <w:p w:rsidR="0049187F" w:rsidRDefault="00F71375">
      <w:pPr>
        <w:spacing w:line="500" w:lineRule="exact"/>
        <w:ind w:firstLine="560"/>
        <w:rPr>
          <w:color w:val="000000"/>
          <w:szCs w:val="28"/>
        </w:rPr>
      </w:pPr>
      <w:r>
        <w:rPr>
          <w:rFonts w:hint="eastAsia"/>
          <w:color w:val="000000"/>
          <w:szCs w:val="28"/>
        </w:rPr>
        <w:t>_____________________（比选响应人名称）是中华人民共和国合法企业，法定地址______________________________。</w:t>
      </w:r>
    </w:p>
    <w:p w:rsidR="0049187F" w:rsidRDefault="00F71375">
      <w:pPr>
        <w:spacing w:line="500" w:lineRule="exact"/>
        <w:ind w:firstLine="560"/>
        <w:rPr>
          <w:color w:val="000000"/>
          <w:szCs w:val="28"/>
        </w:rPr>
      </w:pPr>
      <w:r>
        <w:rPr>
          <w:rFonts w:hint="eastAsia"/>
          <w:color w:val="000000"/>
          <w:szCs w:val="28"/>
        </w:rPr>
        <w:t xml:space="preserve"> _________（比选响应人法定代表人姓名）特授权_________ （被授权人姓名及身份证代码）代表我单位全权办理对上述项目的签署、澄清、说明、补正、递交、撤回、 修改等具体工作，并签署全部有关的文件、协议及合同。</w:t>
      </w:r>
    </w:p>
    <w:p w:rsidR="0049187F" w:rsidRDefault="00F71375">
      <w:pPr>
        <w:spacing w:line="500" w:lineRule="exact"/>
        <w:ind w:firstLine="560"/>
        <w:rPr>
          <w:color w:val="000000"/>
          <w:szCs w:val="28"/>
        </w:rPr>
      </w:pPr>
      <w:r>
        <w:rPr>
          <w:rFonts w:hint="eastAsia"/>
          <w:color w:val="000000"/>
          <w:szCs w:val="28"/>
        </w:rPr>
        <w:t>我单位对被授权人的签名负全部责任。</w:t>
      </w:r>
    </w:p>
    <w:p w:rsidR="0049187F" w:rsidRDefault="00F71375">
      <w:pPr>
        <w:spacing w:line="500" w:lineRule="exact"/>
        <w:ind w:firstLine="560"/>
        <w:rPr>
          <w:color w:val="000000"/>
          <w:szCs w:val="28"/>
        </w:rPr>
      </w:pPr>
      <w:r>
        <w:rPr>
          <w:rFonts w:hint="eastAsia"/>
          <w:color w:val="000000"/>
          <w:szCs w:val="28"/>
        </w:rPr>
        <w:t>在撤消授权的书面通知以前，本授权书一直有效。被授权人签署的所有文件（在授权书有效期内签署的）不因授权的撤消而失效。</w:t>
      </w:r>
    </w:p>
    <w:p w:rsidR="0049187F" w:rsidRDefault="00F71375">
      <w:pPr>
        <w:spacing w:line="500" w:lineRule="exact"/>
        <w:ind w:firstLine="560"/>
        <w:rPr>
          <w:color w:val="000000"/>
          <w:szCs w:val="28"/>
        </w:rPr>
      </w:pPr>
      <w:r>
        <w:rPr>
          <w:rFonts w:hint="eastAsia"/>
          <w:color w:val="000000"/>
          <w:szCs w:val="28"/>
        </w:rPr>
        <w:t>被授权人签名：                             法定代表人签名：</w:t>
      </w:r>
    </w:p>
    <w:p w:rsidR="0049187F" w:rsidRDefault="00F71375">
      <w:pPr>
        <w:spacing w:line="500" w:lineRule="exact"/>
        <w:ind w:firstLine="560"/>
        <w:rPr>
          <w:color w:val="000000"/>
          <w:szCs w:val="28"/>
        </w:rPr>
      </w:pPr>
      <w:r>
        <w:rPr>
          <w:rFonts w:hint="eastAsia"/>
          <w:color w:val="000000"/>
          <w:szCs w:val="28"/>
        </w:rPr>
        <w:t xml:space="preserve">      职  务：                                     职  务：</w:t>
      </w:r>
    </w:p>
    <w:p w:rsidR="0049187F" w:rsidRDefault="00F71375">
      <w:pPr>
        <w:spacing w:line="500" w:lineRule="exact"/>
        <w:ind w:firstLine="560"/>
        <w:rPr>
          <w:color w:val="000000"/>
          <w:szCs w:val="28"/>
        </w:rPr>
      </w:pPr>
      <w:r>
        <w:rPr>
          <w:rFonts w:hint="eastAsia"/>
          <w:color w:val="000000"/>
          <w:szCs w:val="28"/>
        </w:rPr>
        <w:tab/>
        <w:t xml:space="preserve">                                   </w:t>
      </w:r>
      <w:r>
        <w:rPr>
          <w:color w:val="000000"/>
          <w:szCs w:val="28"/>
        </w:rPr>
        <w:t xml:space="preserve"> </w:t>
      </w:r>
      <w:r>
        <w:rPr>
          <w:rFonts w:hint="eastAsia"/>
          <w:color w:val="000000"/>
          <w:szCs w:val="28"/>
        </w:rPr>
        <w:t xml:space="preserve">    比选响应人公章：</w:t>
      </w:r>
    </w:p>
    <w:p w:rsidR="0049187F" w:rsidRDefault="00F71375">
      <w:pPr>
        <w:spacing w:line="500" w:lineRule="exact"/>
        <w:ind w:firstLine="560"/>
        <w:rPr>
          <w:color w:val="000000"/>
          <w:szCs w:val="28"/>
        </w:rPr>
      </w:pPr>
      <w:r>
        <w:rPr>
          <w:rFonts w:hint="eastAsia"/>
          <w:color w:val="000000"/>
          <w:szCs w:val="28"/>
        </w:rPr>
        <w:t xml:space="preserve"> 附：被授权人住址：</w:t>
      </w:r>
    </w:p>
    <w:p w:rsidR="0049187F" w:rsidRDefault="00F71375">
      <w:pPr>
        <w:spacing w:line="500" w:lineRule="exact"/>
        <w:ind w:firstLine="560"/>
        <w:rPr>
          <w:color w:val="000000"/>
          <w:szCs w:val="28"/>
        </w:rPr>
      </w:pPr>
      <w:r>
        <w:rPr>
          <w:rFonts w:hint="eastAsia"/>
          <w:color w:val="000000"/>
          <w:szCs w:val="28"/>
        </w:rPr>
        <w:t xml:space="preserve">     身份证号码：</w:t>
      </w:r>
    </w:p>
    <w:p w:rsidR="0049187F" w:rsidRDefault="00F71375">
      <w:pPr>
        <w:adjustRightInd w:val="0"/>
        <w:snapToGrid w:val="0"/>
        <w:spacing w:line="500" w:lineRule="exact"/>
        <w:ind w:firstLine="562"/>
        <w:jc w:val="center"/>
        <w:rPr>
          <w:color w:val="000000"/>
          <w:kern w:val="0"/>
          <w:szCs w:val="28"/>
        </w:rPr>
      </w:pPr>
      <w:r>
        <w:rPr>
          <w:rFonts w:hint="eastAsia"/>
          <w:b/>
          <w:noProof/>
          <w:color w:val="000000"/>
          <w:kern w:val="0"/>
          <w:szCs w:val="28"/>
        </w:rPr>
        <mc:AlternateContent>
          <mc:Choice Requires="wps">
            <w:drawing>
              <wp:anchor distT="0" distB="0" distL="114300" distR="114300" simplePos="0" relativeHeight="251678720" behindDoc="1" locked="0" layoutInCell="1" allowOverlap="1">
                <wp:simplePos x="0" y="0"/>
                <wp:positionH relativeFrom="column">
                  <wp:posOffset>768985</wp:posOffset>
                </wp:positionH>
                <wp:positionV relativeFrom="paragraph">
                  <wp:posOffset>78740</wp:posOffset>
                </wp:positionV>
                <wp:extent cx="3867150" cy="2461260"/>
                <wp:effectExtent l="12700" t="12700" r="25400" b="21590"/>
                <wp:wrapNone/>
                <wp:docPr id="6" name="自选图形 18"/>
                <wp:cNvGraphicFramePr/>
                <a:graphic xmlns:a="http://schemas.openxmlformats.org/drawingml/2006/main">
                  <a:graphicData uri="http://schemas.microsoft.com/office/word/2010/wordprocessingShape">
                    <wps:wsp>
                      <wps:cNvSpPr/>
                      <wps:spPr>
                        <a:xfrm>
                          <a:off x="0" y="0"/>
                          <a:ext cx="3867150" cy="2461260"/>
                        </a:xfrm>
                        <a:prstGeom prst="flowChartAlternateProcess">
                          <a:avLst/>
                        </a:prstGeom>
                        <a:solidFill>
                          <a:sysClr val="window" lastClr="FFFFFF"/>
                        </a:solidFill>
                        <a:ln w="25400" cap="flat" cmpd="sng" algn="ctr">
                          <a:solidFill>
                            <a:sysClr val="windowText" lastClr="000000"/>
                          </a:solidFill>
                          <a:prstDash val="solid"/>
                          <a:headEnd type="none" w="med" len="med"/>
                          <a:tailEnd type="none" w="med" len="med"/>
                        </a:ln>
                        <a:effectLst/>
                      </wps:spPr>
                      <wps:txbx>
                        <w:txbxContent>
                          <w:p w:rsidR="00DA2D7F" w:rsidRDefault="00DA2D7F">
                            <w:pPr>
                              <w:tabs>
                                <w:tab w:val="left" w:pos="1680"/>
                                <w:tab w:val="left" w:pos="4215"/>
                                <w:tab w:val="left" w:pos="4305"/>
                                <w:tab w:val="left" w:pos="8000"/>
                              </w:tabs>
                              <w:adjustRightInd w:val="0"/>
                              <w:snapToGrid w:val="0"/>
                              <w:spacing w:line="360" w:lineRule="auto"/>
                              <w:ind w:firstLine="480"/>
                              <w:jc w:val="center"/>
                              <w:rPr>
                                <w:sz w:val="24"/>
                              </w:rPr>
                            </w:pPr>
                            <w:r>
                              <w:rPr>
                                <w:rFonts w:hint="eastAsia"/>
                                <w:sz w:val="24"/>
                              </w:rPr>
                              <w:t>该处粘贴被授权人</w:t>
                            </w:r>
                          </w:p>
                          <w:p w:rsidR="00DA2D7F" w:rsidRDefault="00DA2D7F">
                            <w:pPr>
                              <w:ind w:firstLine="480"/>
                              <w:jc w:val="center"/>
                              <w:rPr>
                                <w:sz w:val="24"/>
                              </w:rPr>
                            </w:pPr>
                            <w:r>
                              <w:rPr>
                                <w:rFonts w:hint="eastAsia"/>
                                <w:sz w:val="24"/>
                              </w:rPr>
                              <w:t>身份证复印件</w:t>
                            </w:r>
                          </w:p>
                          <w:p w:rsidR="00DA2D7F" w:rsidRDefault="00DA2D7F">
                            <w:pPr>
                              <w:ind w:firstLine="560"/>
                              <w:jc w:val="center"/>
                            </w:pPr>
                          </w:p>
                        </w:txbxContent>
                      </wps:txbx>
                      <wps:bodyPr upright="1"/>
                    </wps:wsp>
                  </a:graphicData>
                </a:graphic>
              </wp:anchor>
            </w:drawing>
          </mc:Choice>
          <mc:Fallback>
            <w:pict>
              <v:shape id="_x0000_s1027" type="#_x0000_t176" style="position:absolute;left:0;text-align:left;margin-left:60.55pt;margin-top:6.2pt;width:304.5pt;height:193.8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" fillcolor="window" strokecolor="windowText" strokeweight="2pt">
                <v:textbox>
                  <w:txbxContent>
                    <w:p w:rsidR="00DA2D7F" w:rsidRDefault="00DA2D7F">
                      <w:pPr>
                        <w:tabs>
                          <w:tab w:val="left" w:pos="1680"/>
                          <w:tab w:val="left" w:pos="4215"/>
                          <w:tab w:val="left" w:pos="4305"/>
                          <w:tab w:val="left" w:pos="8000"/>
                        </w:tabs>
                        <w:adjustRightInd w:val="0"/>
                        <w:snapToGrid w:val="0"/>
                        <w:spacing w:line="360" w:lineRule="auto"/>
                        <w:ind w:firstLine="480"/>
                        <w:jc w:val="center"/>
                        <w:rPr>
                          <w:sz w:val="24"/>
                        </w:rPr>
                      </w:pPr>
                      <w:r>
                        <w:rPr>
                          <w:rFonts w:hint="eastAsia"/>
                          <w:sz w:val="24"/>
                        </w:rPr>
                        <w:t>该处粘贴被授权人</w:t>
                      </w:r>
                    </w:p>
                    <w:p w:rsidR="00DA2D7F" w:rsidRDefault="00DA2D7F">
                      <w:pPr>
                        <w:ind w:firstLine="480"/>
                        <w:jc w:val="center"/>
                        <w:rPr>
                          <w:sz w:val="24"/>
                        </w:rPr>
                      </w:pPr>
                      <w:r>
                        <w:rPr>
                          <w:rFonts w:hint="eastAsia"/>
                          <w:sz w:val="24"/>
                        </w:rPr>
                        <w:t>身份证复印件</w:t>
                      </w:r>
                    </w:p>
                    <w:p w:rsidR="00DA2D7F" w:rsidRDefault="00DA2D7F">
                      <w:pPr>
                        <w:ind w:firstLine="560"/>
                        <w:jc w:val="center"/>
                      </w:pPr>
                    </w:p>
                  </w:txbxContent>
                </v:textbox>
              </v:shape>
            </w:pict>
          </mc:Fallback>
        </mc:AlternateContent>
      </w:r>
    </w:p>
    <w:p w:rsidR="0049187F" w:rsidRDefault="0049187F">
      <w:pPr>
        <w:tabs>
          <w:tab w:val="left" w:pos="1680"/>
          <w:tab w:val="left" w:pos="4215"/>
          <w:tab w:val="left" w:pos="4305"/>
          <w:tab w:val="left" w:pos="8000"/>
        </w:tabs>
        <w:adjustRightInd w:val="0"/>
        <w:snapToGrid w:val="0"/>
        <w:spacing w:line="500" w:lineRule="exact"/>
        <w:ind w:firstLine="562"/>
        <w:jc w:val="center"/>
        <w:rPr>
          <w:b/>
          <w:color w:val="000000"/>
          <w:kern w:val="0"/>
          <w:szCs w:val="28"/>
        </w:rPr>
      </w:pPr>
    </w:p>
    <w:p w:rsidR="0049187F" w:rsidRDefault="0049187F">
      <w:pPr>
        <w:tabs>
          <w:tab w:val="left" w:pos="1680"/>
          <w:tab w:val="left" w:pos="4215"/>
          <w:tab w:val="left" w:pos="4305"/>
          <w:tab w:val="left" w:pos="8000"/>
        </w:tabs>
        <w:adjustRightInd w:val="0"/>
        <w:snapToGrid w:val="0"/>
        <w:spacing w:line="500" w:lineRule="exact"/>
        <w:ind w:firstLine="562"/>
        <w:jc w:val="center"/>
        <w:rPr>
          <w:b/>
          <w:color w:val="000000"/>
          <w:kern w:val="0"/>
          <w:szCs w:val="28"/>
        </w:rPr>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sectPr w:rsidR="0049187F">
          <w:footerReference w:type="default" r:id="rId17"/>
          <w:pgSz w:w="11906" w:h="16838"/>
          <w:pgMar w:top="1440" w:right="1644" w:bottom="1440" w:left="1644" w:header="851" w:footer="794" w:gutter="0"/>
          <w:cols w:space="720"/>
          <w:docGrid w:linePitch="312"/>
        </w:sectPr>
      </w:pPr>
    </w:p>
    <w:p w:rsidR="0049187F" w:rsidRDefault="0049187F">
      <w:pPr>
        <w:spacing w:line="360" w:lineRule="auto"/>
        <w:ind w:firstLineChars="2800" w:firstLine="6720"/>
        <w:rPr>
          <w:rFonts w:eastAsia="仿宋_GB2312"/>
          <w:sz w:val="24"/>
        </w:rPr>
      </w:pPr>
    </w:p>
    <w:p w:rsidR="0049187F" w:rsidRDefault="00F71375">
      <w:pPr>
        <w:ind w:firstLineChars="0" w:firstLine="0"/>
        <w:jc w:val="center"/>
        <w:rPr>
          <w:b/>
          <w:bCs/>
        </w:rPr>
      </w:pPr>
      <w:bookmarkStart w:id="5862" w:name="_Toc18500"/>
      <w:bookmarkStart w:id="5863" w:name="_Toc16235"/>
      <w:bookmarkStart w:id="5864" w:name="_Toc7572"/>
      <w:r>
        <w:rPr>
          <w:rFonts w:hint="eastAsia"/>
          <w:b/>
          <w:bCs/>
        </w:rPr>
        <w:t>（四）航站楼幕墙设施维护维修服务费报价表</w:t>
      </w:r>
    </w:p>
    <w:tbl>
      <w:tblPr>
        <w:tblW w:w="12943" w:type="dxa"/>
        <w:tblInd w:w="584" w:type="dxa"/>
        <w:tblLayout w:type="fixed"/>
        <w:tblCellMar>
          <w:top w:w="15" w:type="dxa"/>
          <w:left w:w="15" w:type="dxa"/>
          <w:bottom w:w="15" w:type="dxa"/>
          <w:right w:w="15" w:type="dxa"/>
        </w:tblCellMar>
        <w:tblLook w:val="04A0" w:firstRow="1" w:lastRow="0" w:firstColumn="1" w:lastColumn="0" w:noHBand="0" w:noVBand="1"/>
      </w:tblPr>
      <w:tblGrid>
        <w:gridCol w:w="993"/>
        <w:gridCol w:w="1275"/>
        <w:gridCol w:w="3402"/>
        <w:gridCol w:w="2758"/>
        <w:gridCol w:w="4515"/>
      </w:tblGrid>
      <w:tr w:rsidR="0049187F">
        <w:trPr>
          <w:trHeight w:val="510"/>
        </w:trPr>
        <w:tc>
          <w:tcPr>
            <w:tcW w:w="993" w:type="dxa"/>
            <w:tcBorders>
              <w:top w:val="single" w:sz="4" w:space="0" w:color="000000"/>
              <w:left w:val="single" w:sz="4" w:space="0" w:color="000000"/>
              <w:right w:val="single" w:sz="4" w:space="0" w:color="000000"/>
            </w:tcBorders>
            <w:vAlign w:val="center"/>
          </w:tcPr>
          <w:p w:rsidR="0049187F" w:rsidRDefault="00F71375">
            <w:pPr>
              <w:ind w:firstLineChars="0" w:firstLine="0"/>
              <w:rPr>
                <w:rFonts w:cs="方正仿宋_GBK"/>
                <w:color w:val="000000"/>
                <w:szCs w:val="28"/>
              </w:rPr>
            </w:pPr>
            <w:r>
              <w:rPr>
                <w:rFonts w:cs="方正仿宋_GBK" w:hint="eastAsia"/>
                <w:color w:val="000000"/>
                <w:szCs w:val="28"/>
              </w:rPr>
              <w:t>序号</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szCs w:val="28"/>
              </w:rPr>
              <w:t>费用名称</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szCs w:val="28"/>
              </w:rPr>
              <w:t>金额（元/年）</w:t>
            </w: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560"/>
              <w:jc w:val="center"/>
              <w:rPr>
                <w:rFonts w:cs="方正仿宋_GBK"/>
                <w:color w:val="000000"/>
                <w:szCs w:val="28"/>
              </w:rPr>
            </w:pPr>
            <w:r>
              <w:rPr>
                <w:rFonts w:cs="方正仿宋_GBK" w:hint="eastAsia"/>
                <w:color w:val="000000"/>
                <w:szCs w:val="28"/>
              </w:rPr>
              <w:t>备注</w:t>
            </w:r>
          </w:p>
        </w:tc>
      </w:tr>
      <w:tr w:rsidR="0049187F">
        <w:trPr>
          <w:trHeight w:val="510"/>
        </w:trPr>
        <w:tc>
          <w:tcPr>
            <w:tcW w:w="993" w:type="dxa"/>
            <w:tcBorders>
              <w:top w:val="single" w:sz="4" w:space="0" w:color="000000"/>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1275" w:type="dxa"/>
            <w:vMerge w:val="restart"/>
            <w:tcBorders>
              <w:top w:val="single" w:sz="4" w:space="0" w:color="000000"/>
              <w:left w:val="single" w:sz="4" w:space="0" w:color="000000"/>
              <w:right w:val="single" w:sz="4" w:space="0" w:color="000000"/>
            </w:tcBorders>
            <w:vAlign w:val="center"/>
          </w:tcPr>
          <w:p w:rsidR="0049187F" w:rsidRDefault="00F71375">
            <w:pPr>
              <w:ind w:firstLineChars="0" w:firstLine="0"/>
              <w:rPr>
                <w:rFonts w:cs="方正仿宋_GBK"/>
                <w:color w:val="000000"/>
                <w:szCs w:val="28"/>
              </w:rPr>
            </w:pPr>
            <w:r>
              <w:rPr>
                <w:rFonts w:cs="方正仿宋_GBK" w:hint="eastAsia"/>
                <w:color w:val="000000"/>
                <w:szCs w:val="28"/>
              </w:rPr>
              <w:t>发生费用</w:t>
            </w: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人工费</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widowControl/>
              <w:ind w:firstLine="560"/>
              <w:jc w:val="center"/>
              <w:textAlignment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Chars="0" w:firstLine="0"/>
              <w:rPr>
                <w:rFonts w:cs="方正仿宋_GBK"/>
                <w:color w:val="000000"/>
                <w:szCs w:val="28"/>
              </w:rPr>
            </w:pPr>
            <w:r>
              <w:rPr>
                <w:rFonts w:cs="方正仿宋_GBK" w:hint="eastAsia"/>
                <w:color w:val="000000"/>
                <w:szCs w:val="28"/>
              </w:rPr>
              <w:t>含人员工资、加班费、社保、福利、培训等</w:t>
            </w:r>
          </w:p>
        </w:tc>
      </w:tr>
      <w:tr w:rsidR="0049187F">
        <w:trPr>
          <w:trHeight w:val="510"/>
        </w:trPr>
        <w:tc>
          <w:tcPr>
            <w:tcW w:w="993" w:type="dxa"/>
            <w:tcBorders>
              <w:left w:val="single" w:sz="4" w:space="0" w:color="000000"/>
              <w:right w:val="single" w:sz="4" w:space="0" w:color="000000"/>
            </w:tcBorders>
            <w:vAlign w:val="center"/>
          </w:tcPr>
          <w:p w:rsidR="0049187F" w:rsidRDefault="00F71375">
            <w:pPr>
              <w:ind w:firstLineChars="0" w:firstLine="0"/>
              <w:jc w:val="center"/>
              <w:rPr>
                <w:rFonts w:cs="方正仿宋_GBK"/>
                <w:color w:val="000000"/>
                <w:szCs w:val="28"/>
              </w:rPr>
            </w:pPr>
            <w:r>
              <w:rPr>
                <w:rFonts w:cs="方正仿宋_GBK" w:hint="eastAsia"/>
                <w:color w:val="000000"/>
                <w:szCs w:val="28"/>
              </w:rPr>
              <w:t>一</w:t>
            </w:r>
          </w:p>
        </w:tc>
        <w:tc>
          <w:tcPr>
            <w:tcW w:w="1275" w:type="dxa"/>
            <w:vMerge/>
            <w:tcBorders>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辅材费</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560"/>
              <w:jc w:val="center"/>
              <w:rPr>
                <w:rFonts w:cs="方正仿宋_GBK"/>
                <w:color w:val="000000"/>
                <w:szCs w:val="28"/>
              </w:rPr>
            </w:pPr>
            <w:r>
              <w:rPr>
                <w:rFonts w:cs="方正仿宋_GBK" w:hint="eastAsia"/>
                <w:color w:val="000000"/>
                <w:szCs w:val="28"/>
              </w:rPr>
              <w:t>详见辅材参考用量清单表</w:t>
            </w:r>
          </w:p>
        </w:tc>
      </w:tr>
      <w:tr w:rsidR="0049187F">
        <w:trPr>
          <w:trHeight w:val="510"/>
        </w:trPr>
        <w:tc>
          <w:tcPr>
            <w:tcW w:w="993" w:type="dxa"/>
            <w:tcBorders>
              <w:left w:val="single" w:sz="4" w:space="0" w:color="000000"/>
              <w:right w:val="single" w:sz="4" w:space="0" w:color="000000"/>
            </w:tcBorders>
            <w:vAlign w:val="center"/>
          </w:tcPr>
          <w:p w:rsidR="0049187F" w:rsidRDefault="0049187F">
            <w:pPr>
              <w:ind w:firstLine="560"/>
              <w:jc w:val="left"/>
              <w:rPr>
                <w:rFonts w:cs="方正仿宋_GBK"/>
                <w:color w:val="000000"/>
                <w:szCs w:val="28"/>
              </w:rPr>
            </w:pPr>
          </w:p>
        </w:tc>
        <w:tc>
          <w:tcPr>
            <w:tcW w:w="1275" w:type="dxa"/>
            <w:vMerge/>
            <w:tcBorders>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kern w:val="0"/>
                <w:szCs w:val="28"/>
                <w:lang w:bidi="ar"/>
              </w:rPr>
            </w:pPr>
            <w:r>
              <w:rPr>
                <w:rFonts w:cs="方正仿宋_GBK" w:hint="eastAsia"/>
                <w:color w:val="000000"/>
                <w:kern w:val="0"/>
                <w:szCs w:val="28"/>
                <w:lang w:bidi="ar"/>
              </w:rPr>
              <w:t>机具</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r>
      <w:tr w:rsidR="0049187F">
        <w:trPr>
          <w:trHeight w:val="510"/>
        </w:trPr>
        <w:tc>
          <w:tcPr>
            <w:tcW w:w="993" w:type="dxa"/>
            <w:tcBorders>
              <w:left w:val="single" w:sz="4" w:space="0" w:color="000000"/>
              <w:right w:val="single" w:sz="4" w:space="0" w:color="000000"/>
            </w:tcBorders>
            <w:vAlign w:val="center"/>
          </w:tcPr>
          <w:p w:rsidR="0049187F" w:rsidRDefault="0049187F">
            <w:pPr>
              <w:ind w:firstLine="560"/>
              <w:jc w:val="left"/>
              <w:rPr>
                <w:rFonts w:cs="方正仿宋_GBK"/>
                <w:color w:val="000000"/>
                <w:szCs w:val="28"/>
              </w:rPr>
            </w:pPr>
          </w:p>
        </w:tc>
        <w:tc>
          <w:tcPr>
            <w:tcW w:w="1275" w:type="dxa"/>
            <w:vMerge/>
            <w:tcBorders>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安全文明措施费</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r>
      <w:tr w:rsidR="0049187F">
        <w:trPr>
          <w:trHeight w:val="510"/>
        </w:trPr>
        <w:tc>
          <w:tcPr>
            <w:tcW w:w="993" w:type="dxa"/>
            <w:tcBorders>
              <w:left w:val="single" w:sz="4" w:space="0" w:color="000000"/>
              <w:bottom w:val="single" w:sz="4" w:space="0" w:color="000000"/>
              <w:right w:val="single" w:sz="4" w:space="0" w:color="000000"/>
            </w:tcBorders>
            <w:vAlign w:val="center"/>
          </w:tcPr>
          <w:p w:rsidR="0049187F" w:rsidRDefault="0049187F">
            <w:pPr>
              <w:ind w:firstLine="560"/>
              <w:jc w:val="left"/>
              <w:rPr>
                <w:rFonts w:cs="方正仿宋_GBK"/>
                <w:color w:val="000000"/>
                <w:szCs w:val="28"/>
              </w:rPr>
            </w:pPr>
          </w:p>
        </w:tc>
        <w:tc>
          <w:tcPr>
            <w:tcW w:w="1275" w:type="dxa"/>
            <w:vMerge/>
            <w:tcBorders>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小计</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r>
      <w:tr w:rsidR="0049187F">
        <w:trPr>
          <w:trHeight w:val="510"/>
        </w:trPr>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Chars="0" w:firstLine="0"/>
              <w:jc w:val="center"/>
              <w:textAlignment w:val="center"/>
              <w:rPr>
                <w:rFonts w:cs="方正仿宋_GBK"/>
                <w:color w:val="000000"/>
                <w:szCs w:val="28"/>
              </w:rPr>
            </w:pPr>
            <w:r>
              <w:rPr>
                <w:rFonts w:cs="方正仿宋_GBK" w:hint="eastAsia"/>
                <w:color w:val="000000"/>
                <w:kern w:val="0"/>
                <w:szCs w:val="28"/>
                <w:lang w:bidi="ar"/>
              </w:rPr>
              <w:t>二</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Chars="0" w:firstLine="0"/>
              <w:textAlignment w:val="center"/>
              <w:rPr>
                <w:rFonts w:cs="方正仿宋_GBK"/>
                <w:color w:val="000000"/>
                <w:szCs w:val="28"/>
              </w:rPr>
            </w:pPr>
            <w:r>
              <w:rPr>
                <w:rFonts w:cs="方正仿宋_GBK" w:hint="eastAsia"/>
                <w:color w:val="000000"/>
                <w:kern w:val="0"/>
                <w:szCs w:val="28"/>
                <w:lang w:bidi="ar"/>
              </w:rPr>
              <w:t>拉索检测及调试费</w:t>
            </w: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拉索检测、调试费</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每年进行2次拉索检测及调试，含高空作业保险费</w:t>
            </w:r>
          </w:p>
        </w:tc>
      </w:tr>
      <w:tr w:rsidR="0049187F">
        <w:trPr>
          <w:trHeight w:val="510"/>
        </w:trPr>
        <w:tc>
          <w:tcPr>
            <w:tcW w:w="993" w:type="dxa"/>
            <w:vMerge/>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left"/>
              <w:rPr>
                <w:rFonts w:cs="方正仿宋_GBK"/>
                <w:color w:val="000000"/>
                <w:szCs w:val="28"/>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小计</w:t>
            </w: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r>
      <w:tr w:rsidR="0049187F">
        <w:trPr>
          <w:trHeight w:val="510"/>
        </w:trPr>
        <w:tc>
          <w:tcPr>
            <w:tcW w:w="993"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Chars="0" w:firstLine="0"/>
              <w:jc w:val="center"/>
              <w:textAlignment w:val="center"/>
              <w:rPr>
                <w:rFonts w:cs="方正仿宋_GBK"/>
                <w:color w:val="000000"/>
                <w:szCs w:val="28"/>
              </w:rPr>
            </w:pPr>
            <w:r>
              <w:rPr>
                <w:rFonts w:cs="方正仿宋_GBK" w:hint="eastAsia"/>
                <w:color w:val="000000"/>
                <w:kern w:val="0"/>
                <w:szCs w:val="28"/>
                <w:lang w:bidi="ar"/>
              </w:rPr>
              <w:t>三</w:t>
            </w:r>
          </w:p>
        </w:tc>
        <w:tc>
          <w:tcPr>
            <w:tcW w:w="1275"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Chars="0" w:firstLine="0"/>
              <w:jc w:val="center"/>
              <w:textAlignment w:val="center"/>
              <w:rPr>
                <w:rFonts w:cs="方正仿宋_GBK"/>
                <w:color w:val="000000"/>
                <w:szCs w:val="28"/>
              </w:rPr>
            </w:pPr>
            <w:r>
              <w:rPr>
                <w:rFonts w:cs="方正仿宋_GBK" w:hint="eastAsia"/>
                <w:color w:val="000000"/>
                <w:kern w:val="0"/>
                <w:szCs w:val="28"/>
                <w:lang w:bidi="ar"/>
              </w:rPr>
              <w:t>管理费</w:t>
            </w: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49187F">
            <w:pPr>
              <w:widowControl/>
              <w:ind w:firstLine="560"/>
              <w:jc w:val="center"/>
              <w:textAlignment w:val="center"/>
              <w:rPr>
                <w:rFonts w:cs="方正仿宋_GBK"/>
                <w:color w:val="000000"/>
                <w:szCs w:val="28"/>
              </w:rPr>
            </w:pP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r>
      <w:tr w:rsidR="0049187F">
        <w:trPr>
          <w:trHeight w:val="510"/>
        </w:trPr>
        <w:tc>
          <w:tcPr>
            <w:tcW w:w="993"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Chars="0" w:firstLine="0"/>
              <w:jc w:val="center"/>
              <w:textAlignment w:val="center"/>
              <w:rPr>
                <w:rFonts w:cs="方正仿宋_GBK"/>
                <w:color w:val="000000"/>
                <w:szCs w:val="28"/>
              </w:rPr>
            </w:pPr>
            <w:r>
              <w:rPr>
                <w:rFonts w:cs="方正仿宋_GBK" w:hint="eastAsia"/>
                <w:color w:val="000000"/>
                <w:kern w:val="0"/>
                <w:szCs w:val="28"/>
                <w:lang w:bidi="ar"/>
              </w:rPr>
              <w:t>四</w:t>
            </w:r>
          </w:p>
        </w:tc>
        <w:tc>
          <w:tcPr>
            <w:tcW w:w="1275" w:type="dxa"/>
            <w:tcBorders>
              <w:top w:val="single" w:sz="4" w:space="0" w:color="000000"/>
              <w:left w:val="single" w:sz="4" w:space="0" w:color="000000"/>
              <w:bottom w:val="single" w:sz="4" w:space="0" w:color="000000"/>
              <w:right w:val="single" w:sz="4" w:space="0" w:color="000000"/>
            </w:tcBorders>
            <w:vAlign w:val="center"/>
          </w:tcPr>
          <w:p w:rsidR="0049187F" w:rsidRDefault="00F71375">
            <w:pPr>
              <w:widowControl/>
              <w:ind w:firstLine="560"/>
              <w:jc w:val="center"/>
              <w:textAlignment w:val="center"/>
              <w:rPr>
                <w:rFonts w:cs="方正仿宋_GBK"/>
                <w:color w:val="000000"/>
                <w:szCs w:val="28"/>
              </w:rPr>
            </w:pPr>
            <w:r>
              <w:rPr>
                <w:rFonts w:cs="方正仿宋_GBK" w:hint="eastAsia"/>
                <w:color w:val="000000"/>
                <w:kern w:val="0"/>
                <w:szCs w:val="28"/>
                <w:lang w:bidi="ar"/>
              </w:rPr>
              <w:t>合计</w:t>
            </w:r>
          </w:p>
        </w:tc>
        <w:tc>
          <w:tcPr>
            <w:tcW w:w="3402"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2758" w:type="dxa"/>
            <w:tcBorders>
              <w:top w:val="single" w:sz="4" w:space="0" w:color="000000"/>
              <w:left w:val="single" w:sz="4" w:space="0" w:color="000000"/>
              <w:bottom w:val="single" w:sz="4" w:space="0" w:color="000000"/>
              <w:right w:val="single" w:sz="4" w:space="0" w:color="000000"/>
            </w:tcBorders>
            <w:vAlign w:val="center"/>
          </w:tcPr>
          <w:p w:rsidR="0049187F" w:rsidRDefault="0049187F">
            <w:pPr>
              <w:ind w:firstLine="560"/>
              <w:jc w:val="center"/>
              <w:rPr>
                <w:rFonts w:cs="方正仿宋_GBK"/>
                <w:color w:val="000000"/>
                <w:szCs w:val="28"/>
              </w:rPr>
            </w:pPr>
          </w:p>
        </w:tc>
        <w:tc>
          <w:tcPr>
            <w:tcW w:w="4515" w:type="dxa"/>
            <w:tcBorders>
              <w:top w:val="single" w:sz="4" w:space="0" w:color="000000"/>
              <w:left w:val="single" w:sz="4" w:space="0" w:color="000000"/>
              <w:bottom w:val="single" w:sz="4" w:space="0" w:color="000000"/>
              <w:right w:val="single" w:sz="4" w:space="0" w:color="000000"/>
            </w:tcBorders>
            <w:vAlign w:val="center"/>
          </w:tcPr>
          <w:p w:rsidR="0049187F" w:rsidRDefault="00F71375">
            <w:pPr>
              <w:ind w:firstLine="560"/>
              <w:jc w:val="center"/>
              <w:rPr>
                <w:rFonts w:cs="方正仿宋_GBK"/>
                <w:color w:val="000000"/>
                <w:szCs w:val="28"/>
              </w:rPr>
            </w:pPr>
            <w:r>
              <w:rPr>
                <w:rFonts w:cs="方正仿宋_GBK" w:hint="eastAsia"/>
                <w:color w:val="000000"/>
                <w:szCs w:val="28"/>
              </w:rPr>
              <w:t>不含增值税</w:t>
            </w:r>
          </w:p>
        </w:tc>
      </w:tr>
    </w:tbl>
    <w:p w:rsidR="0049187F" w:rsidRDefault="00F71375">
      <w:pPr>
        <w:tabs>
          <w:tab w:val="left" w:pos="3250"/>
        </w:tabs>
        <w:ind w:leftChars="247" w:left="692" w:firstLineChars="0" w:firstLine="0"/>
        <w:jc w:val="center"/>
        <w:rPr>
          <w:b/>
          <w:bCs/>
          <w:color w:val="000000"/>
          <w:kern w:val="0"/>
          <w:szCs w:val="28"/>
        </w:rPr>
      </w:pPr>
      <w:r>
        <w:rPr>
          <w:rFonts w:hint="eastAsia"/>
          <w:b/>
          <w:bCs/>
          <w:color w:val="000000"/>
          <w:kern w:val="0"/>
          <w:szCs w:val="28"/>
        </w:rPr>
        <w:lastRenderedPageBreak/>
        <w:t>（五）航站楼幕墙设施维护维修主材更换报价表</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451"/>
        <w:gridCol w:w="1842"/>
        <w:gridCol w:w="1843"/>
        <w:gridCol w:w="1701"/>
        <w:gridCol w:w="1560"/>
        <w:gridCol w:w="1735"/>
        <w:gridCol w:w="1385"/>
      </w:tblGrid>
      <w:tr w:rsidR="0049187F">
        <w:trPr>
          <w:trHeight w:val="624"/>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序号</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560"/>
              <w:rPr>
                <w:color w:val="000000"/>
                <w:szCs w:val="28"/>
              </w:rPr>
            </w:pPr>
            <w:r>
              <w:rPr>
                <w:rFonts w:hint="eastAsia"/>
                <w:color w:val="000000"/>
                <w:szCs w:val="28"/>
              </w:rPr>
              <w:t>位置</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560"/>
              <w:rPr>
                <w:color w:val="000000"/>
                <w:szCs w:val="28"/>
              </w:rPr>
            </w:pPr>
            <w:r>
              <w:rPr>
                <w:rFonts w:hint="eastAsia"/>
                <w:color w:val="000000"/>
                <w:szCs w:val="28"/>
              </w:rPr>
              <w:t>名称</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560"/>
              <w:rPr>
                <w:color w:val="000000"/>
                <w:szCs w:val="28"/>
              </w:rPr>
            </w:pPr>
            <w:r>
              <w:rPr>
                <w:rFonts w:hint="eastAsia"/>
                <w:color w:val="000000"/>
                <w:szCs w:val="28"/>
              </w:rPr>
              <w:t>规格</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限价单价</w:t>
            </w:r>
          </w:p>
          <w:p w:rsidR="0049187F" w:rsidRDefault="00F71375">
            <w:pPr>
              <w:ind w:firstLineChars="0" w:firstLine="0"/>
              <w:rPr>
                <w:color w:val="000000"/>
                <w:szCs w:val="28"/>
              </w:rPr>
            </w:pPr>
            <w:r>
              <w:rPr>
                <w:rFonts w:hint="eastAsia"/>
                <w:color w:val="000000"/>
                <w:szCs w:val="28"/>
              </w:rPr>
              <w:t>（元/㎡）</w:t>
            </w:r>
          </w:p>
        </w:tc>
        <w:tc>
          <w:tcPr>
            <w:tcW w:w="1560"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拟报单价</w:t>
            </w:r>
          </w:p>
          <w:p w:rsidR="0049187F" w:rsidRDefault="00F71375">
            <w:pPr>
              <w:ind w:firstLineChars="0" w:firstLine="0"/>
              <w:rPr>
                <w:color w:val="000000"/>
                <w:szCs w:val="28"/>
              </w:rPr>
            </w:pPr>
            <w:r>
              <w:rPr>
                <w:rFonts w:hint="eastAsia"/>
                <w:color w:val="000000"/>
                <w:szCs w:val="28"/>
              </w:rPr>
              <w:t>（元/㎡）</w:t>
            </w: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厂家</w:t>
            </w:r>
          </w:p>
        </w:tc>
        <w:tc>
          <w:tcPr>
            <w:tcW w:w="138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备注</w:t>
            </w: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T1航站楼</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单层玻璃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15mm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1282</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2</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T1航站楼、T2B主楼、观光电梯、BC指廊、ABC要客、换乘中心雨棚</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夹胶玻璃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12+1.52+0.38pvb+10（mm）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2994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3</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BC指廊登机桥</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8+12A+8（mm）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1564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4</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BC指廊出发层</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弧形夹胶热弯玻璃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12+4.18+12（mm）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3294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5</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T2B主楼</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单层玻璃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1122</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6</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AB要客及远机位</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夹胶中空防火玻璃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15+15+16A+15（mm）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5294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lastRenderedPageBreak/>
              <w:t>7</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T2A主楼到达</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超大中空玻璃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12+12A+12（mm）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5894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T2A主楼、换乘中心、A指廊</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8+12A+8（mm）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3594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9</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T2A主楼拉索玻璃、A指廊</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夹胶中空玻璃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10+10+12A+12（mm）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4894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10</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A指廊登机桥</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12+12A+12（mm）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3820</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11</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AB连廊出发层</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弧形夹胶中空</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8+8+12A+8（mm）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5504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A指廊出发层</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超长弧形夹胶热弯玻璃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12+4.18+12（mm）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5594</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南玻</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13</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T3A登机桥固定端、土建房</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中空玻璃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pPr>
            <w:r>
              <w:rPr>
                <w:rFonts w:hint="eastAsia"/>
              </w:rPr>
              <w:t>6+12A+6（mm）</w:t>
            </w:r>
          </w:p>
          <w:p w:rsidR="0049187F" w:rsidRDefault="0049187F">
            <w:pPr>
              <w:pStyle w:val="3"/>
              <w:ind w:firstLine="562"/>
            </w:pP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szCs w:val="28"/>
              </w:rPr>
              <w:t>3743</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Chars="0" w:firstLine="0"/>
              <w:jc w:val="center"/>
              <w:rPr>
                <w:color w:val="000000"/>
                <w:szCs w:val="28"/>
              </w:rPr>
            </w:pPr>
            <w:r>
              <w:rPr>
                <w:rFonts w:hint="eastAsia"/>
                <w:color w:val="000000"/>
                <w:szCs w:val="28"/>
              </w:rPr>
              <w:t>南玻/信义</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lastRenderedPageBreak/>
              <w:t>14</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T3A观光电梯</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夹胶玻璃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10+1.52+10（mm）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4585</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南玻/信义</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15</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T3A登机桥雨棚</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夹胶玻璃</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8+1.14+8（mm）</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2886</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南玻/信义</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16</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T1、T2航站楼</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花岗岩石材</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2.5cm厚</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1722</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560"/>
              <w:rPr>
                <w:color w:val="000000"/>
                <w:szCs w:val="28"/>
              </w:rPr>
            </w:pPr>
            <w:r>
              <w:rPr>
                <w:rFonts w:hint="eastAsia"/>
                <w:color w:val="000000"/>
                <w:szCs w:val="28"/>
              </w:rPr>
              <w:t>定制</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17</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T1、T2航站楼</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蜂窝铝板</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2.5cm厚</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1922</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西南铝/益龙</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18</w:t>
            </w:r>
          </w:p>
        </w:tc>
        <w:tc>
          <w:tcPr>
            <w:tcW w:w="2451"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T1、T2航站楼</w:t>
            </w:r>
          </w:p>
        </w:tc>
        <w:tc>
          <w:tcPr>
            <w:tcW w:w="1842"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单铝板</w:t>
            </w:r>
          </w:p>
        </w:tc>
        <w:tc>
          <w:tcPr>
            <w:tcW w:w="1843"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3mm厚</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1452</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西南铝/益龙</w:t>
            </w: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r w:rsidR="0049187F">
        <w:trPr>
          <w:trHeight w:val="539"/>
          <w:jc w:val="center"/>
        </w:trPr>
        <w:tc>
          <w:tcPr>
            <w:tcW w:w="803" w:type="dxa"/>
            <w:tcBorders>
              <w:top w:val="single" w:sz="4" w:space="0" w:color="auto"/>
              <w:left w:val="single" w:sz="4" w:space="0" w:color="auto"/>
              <w:bottom w:val="single" w:sz="4" w:space="0" w:color="auto"/>
              <w:right w:val="single" w:sz="4" w:space="0" w:color="auto"/>
            </w:tcBorders>
            <w:vAlign w:val="center"/>
          </w:tcPr>
          <w:p w:rsidR="0049187F" w:rsidRDefault="00F71375">
            <w:pPr>
              <w:ind w:firstLineChars="0" w:firstLine="0"/>
              <w:rPr>
                <w:color w:val="000000"/>
                <w:szCs w:val="28"/>
              </w:rPr>
            </w:pPr>
            <w:r>
              <w:rPr>
                <w:rFonts w:hint="eastAsia"/>
                <w:color w:val="000000"/>
                <w:szCs w:val="28"/>
              </w:rPr>
              <w:t>19</w:t>
            </w:r>
          </w:p>
        </w:tc>
        <w:tc>
          <w:tcPr>
            <w:tcW w:w="6136" w:type="dxa"/>
            <w:gridSpan w:val="3"/>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总价</w:t>
            </w:r>
          </w:p>
        </w:tc>
        <w:tc>
          <w:tcPr>
            <w:tcW w:w="1701" w:type="dxa"/>
            <w:tcBorders>
              <w:top w:val="single" w:sz="4" w:space="0" w:color="auto"/>
              <w:left w:val="nil"/>
              <w:bottom w:val="single" w:sz="4" w:space="0" w:color="auto"/>
              <w:right w:val="single" w:sz="4" w:space="0" w:color="auto"/>
            </w:tcBorders>
            <w:vAlign w:val="center"/>
          </w:tcPr>
          <w:p w:rsidR="0049187F" w:rsidRDefault="00F71375">
            <w:pPr>
              <w:ind w:firstLine="560"/>
              <w:jc w:val="center"/>
              <w:rPr>
                <w:color w:val="000000"/>
                <w:szCs w:val="28"/>
              </w:rPr>
            </w:pPr>
            <w:r>
              <w:rPr>
                <w:rFonts w:hint="eastAsia"/>
                <w:color w:val="000000"/>
                <w:szCs w:val="28"/>
              </w:rPr>
              <w:t>61160</w:t>
            </w:r>
          </w:p>
        </w:tc>
        <w:tc>
          <w:tcPr>
            <w:tcW w:w="1560"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73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c>
          <w:tcPr>
            <w:tcW w:w="1385" w:type="dxa"/>
            <w:tcBorders>
              <w:top w:val="single" w:sz="4" w:space="0" w:color="auto"/>
              <w:left w:val="nil"/>
              <w:bottom w:val="single" w:sz="4" w:space="0" w:color="auto"/>
              <w:right w:val="single" w:sz="4" w:space="0" w:color="auto"/>
            </w:tcBorders>
            <w:vAlign w:val="center"/>
          </w:tcPr>
          <w:p w:rsidR="0049187F" w:rsidRDefault="0049187F">
            <w:pPr>
              <w:ind w:firstLine="560"/>
              <w:jc w:val="center"/>
              <w:rPr>
                <w:color w:val="000000"/>
                <w:szCs w:val="28"/>
              </w:rPr>
            </w:pPr>
          </w:p>
        </w:tc>
      </w:tr>
    </w:tbl>
    <w:p w:rsidR="0049187F" w:rsidRDefault="00F71375">
      <w:pPr>
        <w:tabs>
          <w:tab w:val="left" w:pos="6300"/>
        </w:tabs>
        <w:snapToGrid w:val="0"/>
        <w:spacing w:line="520" w:lineRule="exact"/>
        <w:ind w:firstLine="560"/>
        <w:rPr>
          <w:color w:val="000000"/>
          <w:szCs w:val="28"/>
        </w:rPr>
      </w:pPr>
      <w:r>
        <w:rPr>
          <w:rFonts w:hint="eastAsia"/>
          <w:color w:val="000000"/>
          <w:szCs w:val="28"/>
        </w:rPr>
        <w:t>说明：1.以上报价均为不含增值税报价。</w:t>
      </w:r>
    </w:p>
    <w:p w:rsidR="0049187F" w:rsidRDefault="00F71375">
      <w:pPr>
        <w:tabs>
          <w:tab w:val="left" w:pos="6300"/>
        </w:tabs>
        <w:snapToGrid w:val="0"/>
        <w:spacing w:line="520" w:lineRule="exact"/>
        <w:ind w:firstLineChars="500" w:firstLine="1400"/>
        <w:rPr>
          <w:color w:val="000000"/>
          <w:szCs w:val="28"/>
        </w:rPr>
      </w:pPr>
      <w:r>
        <w:rPr>
          <w:rFonts w:hint="eastAsia"/>
          <w:color w:val="000000"/>
          <w:szCs w:val="28"/>
        </w:rPr>
        <w:t>2.合计总价为每项按一平方米单价汇总价。</w:t>
      </w:r>
    </w:p>
    <w:p w:rsidR="0049187F" w:rsidRDefault="00F71375">
      <w:pPr>
        <w:tabs>
          <w:tab w:val="left" w:pos="6300"/>
        </w:tabs>
        <w:snapToGrid w:val="0"/>
        <w:spacing w:line="520" w:lineRule="exact"/>
        <w:ind w:firstLineChars="465" w:firstLine="1302"/>
        <w:rPr>
          <w:color w:val="000000"/>
          <w:szCs w:val="28"/>
        </w:rPr>
      </w:pPr>
      <w:r>
        <w:rPr>
          <w:rFonts w:hint="eastAsia"/>
          <w:color w:val="000000"/>
          <w:szCs w:val="28"/>
        </w:rPr>
        <w:t>3.单块玻璃最大面积约11平方米。</w:t>
      </w:r>
    </w:p>
    <w:p w:rsidR="0049187F" w:rsidRDefault="00F71375">
      <w:pPr>
        <w:tabs>
          <w:tab w:val="left" w:pos="6300"/>
        </w:tabs>
        <w:snapToGrid w:val="0"/>
        <w:spacing w:line="520" w:lineRule="exact"/>
        <w:ind w:firstLineChars="465" w:firstLine="1302"/>
        <w:rPr>
          <w:color w:val="000000"/>
          <w:szCs w:val="28"/>
        </w:rPr>
      </w:pPr>
      <w:r>
        <w:rPr>
          <w:rFonts w:hint="eastAsia"/>
          <w:color w:val="000000"/>
          <w:szCs w:val="28"/>
        </w:rPr>
        <w:t>4.该报价为综合单价，包括但不限于人工、材料、机具、运输、管理等费用。</w:t>
      </w:r>
    </w:p>
    <w:p w:rsidR="0049187F" w:rsidRDefault="00F71375">
      <w:pPr>
        <w:tabs>
          <w:tab w:val="left" w:pos="6300"/>
        </w:tabs>
        <w:snapToGrid w:val="0"/>
        <w:spacing w:line="520" w:lineRule="exact"/>
        <w:ind w:firstLineChars="465" w:firstLine="1302"/>
        <w:rPr>
          <w:color w:val="000000"/>
          <w:szCs w:val="28"/>
        </w:rPr>
      </w:pPr>
      <w:r>
        <w:rPr>
          <w:rFonts w:hint="eastAsia"/>
          <w:color w:val="000000"/>
          <w:szCs w:val="28"/>
        </w:rPr>
        <w:t>5.考虑航站楼幕墙的整体美观性，避免产生色差，零星维修主材采用原厂玻璃片。</w:t>
      </w:r>
    </w:p>
    <w:p w:rsidR="0049187F" w:rsidRDefault="00F71375">
      <w:pPr>
        <w:ind w:firstLine="562"/>
        <w:rPr>
          <w:rFonts w:eastAsia="黑体"/>
          <w:b/>
          <w:bCs/>
          <w:color w:val="000000"/>
          <w:kern w:val="0"/>
          <w:szCs w:val="28"/>
        </w:rPr>
      </w:pPr>
      <w:r>
        <w:rPr>
          <w:rFonts w:eastAsia="黑体" w:hint="eastAsia"/>
          <w:b/>
          <w:bCs/>
          <w:color w:val="000000"/>
          <w:kern w:val="0"/>
          <w:szCs w:val="28"/>
        </w:rPr>
        <w:br w:type="page"/>
      </w:r>
    </w:p>
    <w:p w:rsidR="0049187F" w:rsidRDefault="00F71375">
      <w:pPr>
        <w:spacing w:line="600" w:lineRule="exact"/>
        <w:ind w:leftChars="247" w:left="692" w:firstLineChars="0" w:firstLine="0"/>
        <w:jc w:val="center"/>
        <w:rPr>
          <w:rFonts w:cs="方正仿宋_GBK"/>
          <w:b/>
          <w:szCs w:val="28"/>
        </w:rPr>
      </w:pPr>
      <w:r>
        <w:rPr>
          <w:rFonts w:cs="方正仿宋_GBK" w:hint="eastAsia"/>
          <w:b/>
          <w:szCs w:val="28"/>
        </w:rPr>
        <w:lastRenderedPageBreak/>
        <w:t>（六）航站楼幕墙设施维护维修辅材参考用量清单表</w:t>
      </w:r>
    </w:p>
    <w:tbl>
      <w:tblPr>
        <w:tblpPr w:leftFromText="180" w:rightFromText="180" w:vertAnchor="text" w:tblpXSpec="center" w:tblpY="1"/>
        <w:tblOverlap w:val="never"/>
        <w:tblW w:w="12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84"/>
        <w:gridCol w:w="1110"/>
        <w:gridCol w:w="855"/>
        <w:gridCol w:w="2415"/>
        <w:gridCol w:w="1967"/>
        <w:gridCol w:w="1456"/>
      </w:tblGrid>
      <w:tr w:rsidR="0049187F">
        <w:trPr>
          <w:trHeight w:val="554"/>
          <w:jc w:val="center"/>
        </w:trPr>
        <w:tc>
          <w:tcPr>
            <w:tcW w:w="2376" w:type="dxa"/>
            <w:vAlign w:val="center"/>
          </w:tcPr>
          <w:p w:rsidR="0049187F" w:rsidRDefault="00F71375">
            <w:pPr>
              <w:spacing w:line="600" w:lineRule="exact"/>
              <w:ind w:firstLine="560"/>
              <w:rPr>
                <w:rFonts w:cs="方正仿宋_GBK"/>
                <w:color w:val="000000"/>
                <w:szCs w:val="28"/>
              </w:rPr>
            </w:pPr>
            <w:r>
              <w:rPr>
                <w:rFonts w:cs="方正仿宋_GBK" w:hint="eastAsia"/>
                <w:color w:val="000000"/>
                <w:szCs w:val="28"/>
              </w:rPr>
              <w:t>名称</w:t>
            </w:r>
          </w:p>
        </w:tc>
        <w:tc>
          <w:tcPr>
            <w:tcW w:w="2384" w:type="dxa"/>
            <w:vAlign w:val="center"/>
          </w:tcPr>
          <w:p w:rsidR="0049187F" w:rsidRDefault="00F71375">
            <w:pPr>
              <w:spacing w:line="600" w:lineRule="exact"/>
              <w:ind w:firstLine="560"/>
              <w:jc w:val="center"/>
              <w:rPr>
                <w:rFonts w:cs="方正仿宋_GBK"/>
                <w:color w:val="000000"/>
                <w:szCs w:val="28"/>
              </w:rPr>
            </w:pPr>
            <w:r>
              <w:rPr>
                <w:rFonts w:cs="方正仿宋_GBK" w:hint="eastAsia"/>
                <w:color w:val="000000"/>
                <w:szCs w:val="28"/>
              </w:rPr>
              <w:t>规格、型号</w:t>
            </w:r>
          </w:p>
        </w:tc>
        <w:tc>
          <w:tcPr>
            <w:tcW w:w="1110" w:type="dxa"/>
            <w:vAlign w:val="center"/>
          </w:tcPr>
          <w:p w:rsidR="0049187F" w:rsidRDefault="00F71375">
            <w:pPr>
              <w:spacing w:line="600" w:lineRule="exact"/>
              <w:ind w:firstLineChars="0" w:firstLine="0"/>
              <w:jc w:val="center"/>
              <w:rPr>
                <w:rFonts w:cs="方正仿宋_GBK"/>
                <w:color w:val="000000"/>
                <w:szCs w:val="28"/>
              </w:rPr>
            </w:pPr>
            <w:r>
              <w:rPr>
                <w:rFonts w:cs="方正仿宋_GBK" w:hint="eastAsia"/>
                <w:color w:val="000000"/>
                <w:szCs w:val="28"/>
              </w:rPr>
              <w:t>单位</w:t>
            </w:r>
          </w:p>
        </w:tc>
        <w:tc>
          <w:tcPr>
            <w:tcW w:w="855" w:type="dxa"/>
            <w:vAlign w:val="center"/>
          </w:tcPr>
          <w:p w:rsidR="0049187F" w:rsidRDefault="00F71375">
            <w:pPr>
              <w:spacing w:line="600" w:lineRule="exact"/>
              <w:ind w:firstLineChars="0" w:firstLine="0"/>
              <w:rPr>
                <w:rFonts w:cs="方正仿宋_GBK"/>
                <w:color w:val="000000"/>
                <w:szCs w:val="28"/>
              </w:rPr>
            </w:pPr>
            <w:r>
              <w:rPr>
                <w:rFonts w:cs="方正仿宋_GBK" w:hint="eastAsia"/>
                <w:color w:val="000000"/>
                <w:szCs w:val="28"/>
              </w:rPr>
              <w:t>数量</w:t>
            </w:r>
          </w:p>
        </w:tc>
        <w:tc>
          <w:tcPr>
            <w:tcW w:w="2415" w:type="dxa"/>
            <w:vAlign w:val="center"/>
          </w:tcPr>
          <w:p w:rsidR="0049187F" w:rsidRDefault="00F71375">
            <w:pPr>
              <w:spacing w:line="600" w:lineRule="exact"/>
              <w:ind w:firstLineChars="0" w:firstLine="0"/>
              <w:rPr>
                <w:rFonts w:cs="方正仿宋_GBK"/>
                <w:color w:val="000000"/>
                <w:szCs w:val="28"/>
              </w:rPr>
            </w:pPr>
            <w:r>
              <w:rPr>
                <w:rFonts w:cs="方正仿宋_GBK" w:hint="eastAsia"/>
                <w:color w:val="000000"/>
                <w:szCs w:val="28"/>
              </w:rPr>
              <w:t>参考品牌</w:t>
            </w:r>
          </w:p>
        </w:tc>
        <w:tc>
          <w:tcPr>
            <w:tcW w:w="1967" w:type="dxa"/>
            <w:vAlign w:val="center"/>
          </w:tcPr>
          <w:p w:rsidR="0049187F" w:rsidRDefault="00F71375">
            <w:pPr>
              <w:spacing w:line="600" w:lineRule="exact"/>
              <w:ind w:firstLineChars="0" w:firstLine="0"/>
              <w:rPr>
                <w:rFonts w:cs="方正仿宋_GBK"/>
                <w:color w:val="000000"/>
                <w:szCs w:val="28"/>
              </w:rPr>
            </w:pPr>
            <w:r>
              <w:rPr>
                <w:rFonts w:cs="方正仿宋_GBK" w:hint="eastAsia"/>
                <w:color w:val="000000"/>
                <w:szCs w:val="28"/>
              </w:rPr>
              <w:t>拟采用品牌</w:t>
            </w:r>
          </w:p>
        </w:tc>
        <w:tc>
          <w:tcPr>
            <w:tcW w:w="1456" w:type="dxa"/>
            <w:vAlign w:val="center"/>
          </w:tcPr>
          <w:p w:rsidR="0049187F" w:rsidRDefault="00F71375">
            <w:pPr>
              <w:spacing w:line="600" w:lineRule="exact"/>
              <w:ind w:firstLineChars="0" w:firstLine="0"/>
              <w:rPr>
                <w:rFonts w:cs="方正仿宋_GBK"/>
                <w:color w:val="000000"/>
                <w:szCs w:val="28"/>
              </w:rPr>
            </w:pPr>
            <w:r>
              <w:rPr>
                <w:rFonts w:cs="方正仿宋_GBK" w:hint="eastAsia"/>
                <w:color w:val="000000"/>
                <w:szCs w:val="28"/>
              </w:rPr>
              <w:t>备注</w:t>
            </w: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szCs w:val="28"/>
              </w:rPr>
              <w:t>耐候密封胶</w:t>
            </w:r>
          </w:p>
        </w:tc>
        <w:tc>
          <w:tcPr>
            <w:tcW w:w="2384" w:type="dxa"/>
            <w:vAlign w:val="center"/>
          </w:tcPr>
          <w:p w:rsidR="0049187F" w:rsidRDefault="00F71375">
            <w:pPr>
              <w:spacing w:line="600" w:lineRule="exact"/>
              <w:ind w:firstLineChars="0" w:firstLine="0"/>
              <w:rPr>
                <w:rFonts w:cs="方正仿宋_GBK"/>
                <w:szCs w:val="28"/>
              </w:rPr>
            </w:pPr>
            <w:r>
              <w:rPr>
                <w:rFonts w:cs="方正仿宋_GBK" w:hint="eastAsia"/>
                <w:szCs w:val="28"/>
              </w:rPr>
              <w:t>35级，500ml/支</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支</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150</w:t>
            </w:r>
          </w:p>
        </w:tc>
        <w:tc>
          <w:tcPr>
            <w:tcW w:w="2415" w:type="dxa"/>
            <w:vAlign w:val="center"/>
          </w:tcPr>
          <w:p w:rsidR="0049187F" w:rsidRDefault="00F71375">
            <w:pPr>
              <w:spacing w:line="600" w:lineRule="exact"/>
              <w:ind w:firstLineChars="0" w:firstLine="0"/>
              <w:rPr>
                <w:rFonts w:cs="方正仿宋_GBK"/>
                <w:szCs w:val="28"/>
              </w:rPr>
            </w:pPr>
            <w:r>
              <w:rPr>
                <w:rFonts w:cs="方正仿宋_GBK" w:hint="eastAsia"/>
                <w:szCs w:val="28"/>
              </w:rPr>
              <w:t>白云/硅宝/之江</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szCs w:val="28"/>
              </w:rPr>
              <w:t>结构胶</w:t>
            </w:r>
          </w:p>
        </w:tc>
        <w:tc>
          <w:tcPr>
            <w:tcW w:w="2384" w:type="dxa"/>
            <w:vAlign w:val="center"/>
          </w:tcPr>
          <w:p w:rsidR="0049187F" w:rsidRDefault="00F71375">
            <w:pPr>
              <w:spacing w:line="600" w:lineRule="exact"/>
              <w:ind w:firstLine="560"/>
              <w:jc w:val="center"/>
              <w:rPr>
                <w:rFonts w:cs="方正仿宋_GBK"/>
                <w:szCs w:val="28"/>
              </w:rPr>
            </w:pPr>
            <w:r>
              <w:rPr>
                <w:rFonts w:cs="方正仿宋_GBK" w:hint="eastAsia"/>
                <w:szCs w:val="28"/>
              </w:rPr>
              <w:t>590ml/支</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支</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50</w:t>
            </w:r>
          </w:p>
        </w:tc>
        <w:tc>
          <w:tcPr>
            <w:tcW w:w="2415" w:type="dxa"/>
            <w:vAlign w:val="center"/>
          </w:tcPr>
          <w:p w:rsidR="0049187F" w:rsidRDefault="00F71375">
            <w:pPr>
              <w:spacing w:line="600" w:lineRule="exact"/>
              <w:ind w:firstLineChars="0" w:firstLine="0"/>
              <w:rPr>
                <w:rFonts w:cs="方正仿宋_GBK"/>
                <w:szCs w:val="28"/>
              </w:rPr>
            </w:pPr>
            <w:r>
              <w:rPr>
                <w:rFonts w:cs="方正仿宋_GBK" w:hint="eastAsia"/>
                <w:szCs w:val="28"/>
              </w:rPr>
              <w:t>白云/硅宝/之江</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szCs w:val="28"/>
              </w:rPr>
              <w:t>玻</w:t>
            </w:r>
            <w:r>
              <w:rPr>
                <w:rFonts w:cs="方正仿宋_GBK" w:hint="eastAsia"/>
                <w:color w:val="000000"/>
                <w:szCs w:val="28"/>
              </w:rPr>
              <w:t>璃胶</w:t>
            </w:r>
          </w:p>
        </w:tc>
        <w:tc>
          <w:tcPr>
            <w:tcW w:w="2384" w:type="dxa"/>
            <w:vAlign w:val="center"/>
          </w:tcPr>
          <w:p w:rsidR="0049187F" w:rsidRDefault="00F71375">
            <w:pPr>
              <w:spacing w:line="600" w:lineRule="exact"/>
              <w:ind w:firstLine="560"/>
              <w:jc w:val="center"/>
              <w:rPr>
                <w:rFonts w:cs="方正仿宋_GBK"/>
                <w:szCs w:val="28"/>
              </w:rPr>
            </w:pPr>
            <w:r>
              <w:rPr>
                <w:rFonts w:cs="方正仿宋_GBK" w:hint="eastAsia"/>
                <w:szCs w:val="28"/>
              </w:rPr>
              <w:t>300ml/支</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支</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50</w:t>
            </w:r>
          </w:p>
        </w:tc>
        <w:tc>
          <w:tcPr>
            <w:tcW w:w="2415" w:type="dxa"/>
            <w:vAlign w:val="center"/>
          </w:tcPr>
          <w:p w:rsidR="0049187F" w:rsidRDefault="00F71375">
            <w:pPr>
              <w:spacing w:line="600" w:lineRule="exact"/>
              <w:ind w:firstLineChars="0" w:firstLine="0"/>
              <w:rPr>
                <w:rFonts w:cs="方正仿宋_GBK"/>
                <w:szCs w:val="28"/>
              </w:rPr>
            </w:pPr>
            <w:r>
              <w:rPr>
                <w:rFonts w:cs="方正仿宋_GBK" w:hint="eastAsia"/>
                <w:szCs w:val="28"/>
              </w:rPr>
              <w:t>白云/硅宝/之江</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color w:val="000000"/>
                <w:szCs w:val="28"/>
              </w:rPr>
              <w:t>云石胶</w:t>
            </w:r>
          </w:p>
        </w:tc>
        <w:tc>
          <w:tcPr>
            <w:tcW w:w="2384" w:type="dxa"/>
            <w:vAlign w:val="center"/>
          </w:tcPr>
          <w:p w:rsidR="0049187F" w:rsidRDefault="00F71375">
            <w:pPr>
              <w:spacing w:line="600" w:lineRule="exact"/>
              <w:ind w:firstLine="560"/>
              <w:jc w:val="center"/>
              <w:rPr>
                <w:rFonts w:cs="方正仿宋_GBK"/>
                <w:szCs w:val="28"/>
              </w:rPr>
            </w:pPr>
            <w:r>
              <w:rPr>
                <w:rFonts w:cs="方正仿宋_GBK" w:hint="eastAsia"/>
                <w:szCs w:val="28"/>
              </w:rPr>
              <w:t>1L/桶</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桶</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10</w:t>
            </w:r>
          </w:p>
        </w:tc>
        <w:tc>
          <w:tcPr>
            <w:tcW w:w="2415" w:type="dxa"/>
            <w:vAlign w:val="center"/>
          </w:tcPr>
          <w:p w:rsidR="0049187F" w:rsidRDefault="00F71375">
            <w:pPr>
              <w:spacing w:line="600" w:lineRule="exact"/>
              <w:ind w:firstLineChars="0" w:firstLine="0"/>
              <w:rPr>
                <w:rFonts w:cs="方正仿宋_GBK"/>
                <w:szCs w:val="28"/>
              </w:rPr>
            </w:pPr>
            <w:r>
              <w:rPr>
                <w:rFonts w:cs="方正仿宋_GBK" w:hint="eastAsia"/>
                <w:szCs w:val="28"/>
              </w:rPr>
              <w:t>大力士/石虎</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color w:val="000000"/>
                <w:szCs w:val="28"/>
              </w:rPr>
              <w:t>不锈钢螺丝</w:t>
            </w:r>
          </w:p>
        </w:tc>
        <w:tc>
          <w:tcPr>
            <w:tcW w:w="2384" w:type="dxa"/>
            <w:vAlign w:val="center"/>
          </w:tcPr>
          <w:p w:rsidR="0049187F" w:rsidRDefault="00F71375">
            <w:pPr>
              <w:spacing w:line="600" w:lineRule="exact"/>
              <w:ind w:firstLine="560"/>
              <w:jc w:val="center"/>
              <w:rPr>
                <w:rFonts w:cs="方正仿宋_GBK"/>
                <w:szCs w:val="28"/>
              </w:rPr>
            </w:pPr>
            <w:r>
              <w:rPr>
                <w:rFonts w:cs="方正仿宋_GBK" w:hint="eastAsia"/>
                <w:szCs w:val="28"/>
              </w:rPr>
              <w:t>∅6-8</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组</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100</w:t>
            </w:r>
          </w:p>
        </w:tc>
        <w:tc>
          <w:tcPr>
            <w:tcW w:w="2415" w:type="dxa"/>
            <w:vAlign w:val="center"/>
          </w:tcPr>
          <w:p w:rsidR="0049187F" w:rsidRDefault="00F71375">
            <w:pPr>
              <w:spacing w:line="600" w:lineRule="exact"/>
              <w:ind w:firstLine="560"/>
              <w:rPr>
                <w:rFonts w:cs="方正仿宋_GBK"/>
                <w:szCs w:val="28"/>
              </w:rPr>
            </w:pPr>
            <w:r>
              <w:rPr>
                <w:rFonts w:cs="方正仿宋_GBK" w:hint="eastAsia"/>
                <w:szCs w:val="28"/>
              </w:rPr>
              <w:t>坚朗</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F71375">
            <w:pPr>
              <w:spacing w:line="600" w:lineRule="exact"/>
              <w:ind w:firstLine="560"/>
              <w:jc w:val="center"/>
              <w:rPr>
                <w:rFonts w:cs="方正仿宋_GBK"/>
                <w:szCs w:val="28"/>
              </w:rPr>
            </w:pPr>
            <w:r>
              <w:rPr>
                <w:rFonts w:cs="方正仿宋_GBK" w:hint="eastAsia"/>
                <w:color w:val="000000"/>
                <w:szCs w:val="28"/>
              </w:rPr>
              <w:t>石材铝挂件</w:t>
            </w:r>
          </w:p>
        </w:tc>
        <w:tc>
          <w:tcPr>
            <w:tcW w:w="2384" w:type="dxa"/>
            <w:vAlign w:val="center"/>
          </w:tcPr>
          <w:p w:rsidR="0049187F" w:rsidRDefault="00F71375">
            <w:pPr>
              <w:spacing w:line="600" w:lineRule="exact"/>
              <w:ind w:firstLine="560"/>
              <w:jc w:val="center"/>
              <w:rPr>
                <w:rFonts w:cs="方正仿宋_GBK"/>
                <w:szCs w:val="28"/>
              </w:rPr>
            </w:pPr>
            <w:r>
              <w:rPr>
                <w:rFonts w:cs="方正仿宋_GBK" w:hint="eastAsia"/>
                <w:szCs w:val="28"/>
              </w:rPr>
              <w:t>定制</w:t>
            </w:r>
          </w:p>
        </w:tc>
        <w:tc>
          <w:tcPr>
            <w:tcW w:w="1110"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套</w:t>
            </w:r>
          </w:p>
        </w:tc>
        <w:tc>
          <w:tcPr>
            <w:tcW w:w="855" w:type="dxa"/>
            <w:vAlign w:val="center"/>
          </w:tcPr>
          <w:p w:rsidR="0049187F" w:rsidRDefault="00F71375">
            <w:pPr>
              <w:spacing w:line="600" w:lineRule="exact"/>
              <w:ind w:firstLineChars="0" w:firstLine="0"/>
              <w:jc w:val="center"/>
              <w:rPr>
                <w:rFonts w:cs="方正仿宋_GBK"/>
                <w:szCs w:val="28"/>
              </w:rPr>
            </w:pPr>
            <w:r>
              <w:rPr>
                <w:rFonts w:cs="方正仿宋_GBK" w:hint="eastAsia"/>
                <w:szCs w:val="28"/>
              </w:rPr>
              <w:t>28</w:t>
            </w:r>
          </w:p>
        </w:tc>
        <w:tc>
          <w:tcPr>
            <w:tcW w:w="2415" w:type="dxa"/>
            <w:vAlign w:val="center"/>
          </w:tcPr>
          <w:p w:rsidR="0049187F" w:rsidRDefault="00F71375">
            <w:pPr>
              <w:spacing w:line="600" w:lineRule="exact"/>
              <w:ind w:firstLine="560"/>
              <w:jc w:val="left"/>
              <w:rPr>
                <w:rFonts w:cs="方正仿宋_GBK"/>
                <w:szCs w:val="28"/>
              </w:rPr>
            </w:pPr>
            <w:r>
              <w:rPr>
                <w:rFonts w:cs="方正仿宋_GBK" w:hint="eastAsia"/>
                <w:szCs w:val="28"/>
              </w:rPr>
              <w:t>坚朗</w:t>
            </w: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trHeight w:val="60"/>
          <w:jc w:val="center"/>
        </w:trPr>
        <w:tc>
          <w:tcPr>
            <w:tcW w:w="2376" w:type="dxa"/>
            <w:vAlign w:val="center"/>
          </w:tcPr>
          <w:p w:rsidR="0049187F" w:rsidRDefault="0049187F">
            <w:pPr>
              <w:spacing w:line="600" w:lineRule="exact"/>
              <w:ind w:firstLine="560"/>
              <w:jc w:val="center"/>
              <w:rPr>
                <w:rFonts w:cs="方正仿宋_GBK"/>
                <w:szCs w:val="28"/>
              </w:rPr>
            </w:pPr>
          </w:p>
        </w:tc>
        <w:tc>
          <w:tcPr>
            <w:tcW w:w="2384" w:type="dxa"/>
            <w:vAlign w:val="center"/>
          </w:tcPr>
          <w:p w:rsidR="0049187F" w:rsidRDefault="0049187F">
            <w:pPr>
              <w:spacing w:line="600" w:lineRule="exact"/>
              <w:ind w:firstLine="560"/>
              <w:jc w:val="center"/>
              <w:rPr>
                <w:rFonts w:cs="方正仿宋_GBK"/>
                <w:szCs w:val="28"/>
              </w:rPr>
            </w:pPr>
          </w:p>
        </w:tc>
        <w:tc>
          <w:tcPr>
            <w:tcW w:w="1110" w:type="dxa"/>
            <w:vAlign w:val="center"/>
          </w:tcPr>
          <w:p w:rsidR="0049187F" w:rsidRDefault="0049187F">
            <w:pPr>
              <w:spacing w:line="600" w:lineRule="exact"/>
              <w:ind w:firstLine="560"/>
              <w:jc w:val="center"/>
              <w:rPr>
                <w:rFonts w:cs="方正仿宋_GBK"/>
                <w:szCs w:val="28"/>
              </w:rPr>
            </w:pPr>
          </w:p>
        </w:tc>
        <w:tc>
          <w:tcPr>
            <w:tcW w:w="855" w:type="dxa"/>
            <w:vAlign w:val="center"/>
          </w:tcPr>
          <w:p w:rsidR="0049187F" w:rsidRDefault="0049187F">
            <w:pPr>
              <w:spacing w:line="600" w:lineRule="exact"/>
              <w:ind w:firstLine="560"/>
              <w:jc w:val="center"/>
              <w:rPr>
                <w:rFonts w:cs="方正仿宋_GBK"/>
                <w:szCs w:val="28"/>
              </w:rPr>
            </w:pPr>
          </w:p>
        </w:tc>
        <w:tc>
          <w:tcPr>
            <w:tcW w:w="2415" w:type="dxa"/>
            <w:vAlign w:val="center"/>
          </w:tcPr>
          <w:p w:rsidR="0049187F" w:rsidRDefault="0049187F">
            <w:pPr>
              <w:spacing w:line="600" w:lineRule="exact"/>
              <w:ind w:firstLine="560"/>
              <w:jc w:val="center"/>
              <w:rPr>
                <w:rFonts w:cs="方正仿宋_GBK"/>
                <w:szCs w:val="28"/>
              </w:rPr>
            </w:pP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2376" w:type="dxa"/>
            <w:vAlign w:val="center"/>
          </w:tcPr>
          <w:p w:rsidR="0049187F" w:rsidRDefault="0049187F">
            <w:pPr>
              <w:spacing w:line="600" w:lineRule="exact"/>
              <w:ind w:firstLine="560"/>
              <w:jc w:val="center"/>
              <w:rPr>
                <w:rFonts w:cs="方正仿宋_GBK"/>
                <w:szCs w:val="28"/>
              </w:rPr>
            </w:pPr>
          </w:p>
        </w:tc>
        <w:tc>
          <w:tcPr>
            <w:tcW w:w="2384" w:type="dxa"/>
            <w:vAlign w:val="center"/>
          </w:tcPr>
          <w:p w:rsidR="0049187F" w:rsidRDefault="0049187F">
            <w:pPr>
              <w:spacing w:line="600" w:lineRule="exact"/>
              <w:ind w:firstLine="560"/>
              <w:jc w:val="center"/>
              <w:rPr>
                <w:rFonts w:cs="方正仿宋_GBK"/>
                <w:szCs w:val="28"/>
              </w:rPr>
            </w:pPr>
          </w:p>
        </w:tc>
        <w:tc>
          <w:tcPr>
            <w:tcW w:w="1110" w:type="dxa"/>
            <w:vAlign w:val="center"/>
          </w:tcPr>
          <w:p w:rsidR="0049187F" w:rsidRDefault="0049187F">
            <w:pPr>
              <w:spacing w:line="600" w:lineRule="exact"/>
              <w:ind w:firstLine="560"/>
              <w:jc w:val="center"/>
              <w:rPr>
                <w:rFonts w:cs="方正仿宋_GBK"/>
                <w:szCs w:val="28"/>
              </w:rPr>
            </w:pPr>
          </w:p>
        </w:tc>
        <w:tc>
          <w:tcPr>
            <w:tcW w:w="855" w:type="dxa"/>
            <w:vAlign w:val="center"/>
          </w:tcPr>
          <w:p w:rsidR="0049187F" w:rsidRDefault="0049187F">
            <w:pPr>
              <w:spacing w:line="600" w:lineRule="exact"/>
              <w:ind w:firstLine="560"/>
              <w:jc w:val="center"/>
              <w:rPr>
                <w:rFonts w:cs="方正仿宋_GBK"/>
                <w:szCs w:val="28"/>
              </w:rPr>
            </w:pPr>
          </w:p>
        </w:tc>
        <w:tc>
          <w:tcPr>
            <w:tcW w:w="2415" w:type="dxa"/>
            <w:vAlign w:val="center"/>
          </w:tcPr>
          <w:p w:rsidR="0049187F" w:rsidRDefault="0049187F">
            <w:pPr>
              <w:spacing w:line="600" w:lineRule="exact"/>
              <w:ind w:firstLine="560"/>
              <w:jc w:val="center"/>
              <w:rPr>
                <w:rFonts w:cs="方正仿宋_GBK"/>
                <w:szCs w:val="28"/>
              </w:rPr>
            </w:pPr>
          </w:p>
        </w:tc>
        <w:tc>
          <w:tcPr>
            <w:tcW w:w="1967" w:type="dxa"/>
            <w:vAlign w:val="center"/>
          </w:tcPr>
          <w:p w:rsidR="0049187F" w:rsidRDefault="0049187F">
            <w:pPr>
              <w:spacing w:line="600" w:lineRule="exact"/>
              <w:ind w:firstLine="560"/>
              <w:jc w:val="center"/>
              <w:rPr>
                <w:rFonts w:cs="方正仿宋_GBK"/>
                <w:szCs w:val="28"/>
              </w:rPr>
            </w:pPr>
          </w:p>
        </w:tc>
        <w:tc>
          <w:tcPr>
            <w:tcW w:w="1456" w:type="dxa"/>
            <w:vAlign w:val="center"/>
          </w:tcPr>
          <w:p w:rsidR="0049187F" w:rsidRDefault="0049187F">
            <w:pPr>
              <w:spacing w:line="600" w:lineRule="exact"/>
              <w:ind w:firstLine="560"/>
              <w:jc w:val="center"/>
              <w:rPr>
                <w:rFonts w:cs="方正仿宋_GBK"/>
                <w:szCs w:val="28"/>
              </w:rPr>
            </w:pPr>
          </w:p>
        </w:tc>
      </w:tr>
      <w:tr w:rsidR="0049187F">
        <w:trPr>
          <w:jc w:val="center"/>
        </w:trPr>
        <w:tc>
          <w:tcPr>
            <w:tcW w:w="12563" w:type="dxa"/>
            <w:gridSpan w:val="7"/>
            <w:vAlign w:val="center"/>
          </w:tcPr>
          <w:p w:rsidR="0049187F" w:rsidRDefault="00F71375">
            <w:pPr>
              <w:ind w:firstLine="562"/>
              <w:rPr>
                <w:rFonts w:cs="方正仿宋_GBK"/>
                <w:szCs w:val="28"/>
              </w:rPr>
            </w:pPr>
            <w:r>
              <w:rPr>
                <w:rFonts w:hint="eastAsia"/>
                <w:b/>
                <w:bCs/>
              </w:rPr>
              <w:t>说明：该辅材清单为年度参考使用量，辅材用量费用包含在服务费中，费用包干。所有辅材必须符合国家相关质量标准。</w:t>
            </w:r>
          </w:p>
        </w:tc>
      </w:tr>
    </w:tbl>
    <w:p w:rsidR="0049187F" w:rsidRDefault="0049187F">
      <w:pPr>
        <w:ind w:firstLine="560"/>
      </w:pPr>
    </w:p>
    <w:p w:rsidR="0049187F" w:rsidRDefault="0049187F">
      <w:pPr>
        <w:ind w:firstLine="560"/>
      </w:pPr>
    </w:p>
    <w:p w:rsidR="0049187F" w:rsidRDefault="0049187F">
      <w:pPr>
        <w:ind w:firstLine="560"/>
      </w:pPr>
    </w:p>
    <w:p w:rsidR="0049187F" w:rsidRDefault="0049187F">
      <w:pPr>
        <w:rPr>
          <w:rFonts w:ascii="Times New Roman" w:eastAsia="宋体" w:hAnsi="Times New Roman"/>
          <w:sz w:val="21"/>
        </w:rPr>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pPr>
    </w:p>
    <w:p w:rsidR="0049187F" w:rsidRDefault="0049187F">
      <w:pPr>
        <w:ind w:firstLine="560"/>
        <w:sectPr w:rsidR="0049187F">
          <w:footerReference w:type="default" r:id="rId18"/>
          <w:footerReference w:type="first" r:id="rId19"/>
          <w:pgSz w:w="16838" w:h="11906" w:orient="landscape"/>
          <w:pgMar w:top="1644" w:right="1440" w:bottom="1644" w:left="1440" w:header="851" w:footer="794" w:gutter="0"/>
          <w:cols w:space="720"/>
          <w:titlePg/>
          <w:docGrid w:linePitch="312"/>
        </w:sectPr>
      </w:pPr>
    </w:p>
    <w:p w:rsidR="0049187F" w:rsidRDefault="0049187F">
      <w:pPr>
        <w:ind w:firstLine="723"/>
        <w:rPr>
          <w:b/>
          <w:color w:val="000000"/>
          <w:sz w:val="36"/>
          <w:szCs w:val="32"/>
        </w:rPr>
      </w:pPr>
      <w:bookmarkStart w:id="5865" w:name="_Toc325034251"/>
      <w:bookmarkStart w:id="5866" w:name="_Toc265616338"/>
      <w:bookmarkStart w:id="5867" w:name="_Toc459888264"/>
      <w:bookmarkEnd w:id="5860"/>
      <w:bookmarkEnd w:id="5861"/>
      <w:bookmarkEnd w:id="5862"/>
      <w:bookmarkEnd w:id="5863"/>
      <w:bookmarkEnd w:id="5864"/>
    </w:p>
    <w:p w:rsidR="0049187F" w:rsidRDefault="00F71375">
      <w:pPr>
        <w:ind w:firstLine="562"/>
        <w:jc w:val="center"/>
        <w:rPr>
          <w:b/>
          <w:bCs/>
        </w:rPr>
      </w:pPr>
      <w:bookmarkStart w:id="5868" w:name="_Toc2779"/>
      <w:bookmarkStart w:id="5869" w:name="_Toc31487"/>
      <w:bookmarkStart w:id="5870" w:name="_Toc13847"/>
      <w:r>
        <w:rPr>
          <w:rFonts w:hint="eastAsia"/>
          <w:b/>
          <w:bCs/>
        </w:rPr>
        <w:t>（七）投标保证金</w:t>
      </w:r>
      <w:bookmarkEnd w:id="5865"/>
      <w:bookmarkEnd w:id="5866"/>
      <w:bookmarkEnd w:id="5867"/>
      <w:bookmarkEnd w:id="5868"/>
      <w:bookmarkEnd w:id="5869"/>
      <w:bookmarkEnd w:id="5870"/>
    </w:p>
    <w:p w:rsidR="0049187F" w:rsidRDefault="0049187F">
      <w:pPr>
        <w:spacing w:line="360" w:lineRule="auto"/>
        <w:ind w:firstLine="560"/>
        <w:rPr>
          <w:color w:val="000000"/>
          <w:szCs w:val="28"/>
        </w:rPr>
      </w:pPr>
    </w:p>
    <w:p w:rsidR="0049187F" w:rsidRDefault="00F71375">
      <w:pPr>
        <w:spacing w:line="360" w:lineRule="auto"/>
        <w:ind w:firstLine="560"/>
        <w:rPr>
          <w:color w:val="000000"/>
          <w:sz w:val="22"/>
        </w:rPr>
      </w:pPr>
      <w:r>
        <w:rPr>
          <w:rFonts w:hAnsi="仿宋_GB2312" w:cs="仿宋_GB2312" w:hint="eastAsia"/>
          <w:color w:val="000000"/>
          <w:szCs w:val="28"/>
        </w:rPr>
        <w:t>比选响应人按比选采购文件规定时间提交的投标保证金，应在此提供投标保证金收据的复印件，同时附上比选响应人基本账户开户许可证的复印件。</w:t>
      </w:r>
    </w:p>
    <w:p w:rsidR="0049187F" w:rsidRDefault="00F71375">
      <w:pPr>
        <w:spacing w:line="360" w:lineRule="auto"/>
        <w:ind w:firstLineChars="0" w:firstLine="0"/>
        <w:rPr>
          <w:color w:val="000000"/>
          <w:szCs w:val="21"/>
        </w:rPr>
      </w:pPr>
      <w:r>
        <w:rPr>
          <w:noProof/>
          <w:color w:val="000000"/>
          <w:szCs w:val="21"/>
        </w:rPr>
        <mc:AlternateContent>
          <mc:Choice Requires="wps">
            <w:drawing>
              <wp:anchor distT="0" distB="0" distL="114300" distR="114300" simplePos="0" relativeHeight="251646976" behindDoc="0" locked="0" layoutInCell="1" allowOverlap="1">
                <wp:simplePos x="0" y="0"/>
                <wp:positionH relativeFrom="column">
                  <wp:posOffset>153670</wp:posOffset>
                </wp:positionH>
                <wp:positionV relativeFrom="paragraph">
                  <wp:posOffset>295910</wp:posOffset>
                </wp:positionV>
                <wp:extent cx="5829300" cy="2708910"/>
                <wp:effectExtent l="6350" t="6350" r="12700" b="8890"/>
                <wp:wrapNone/>
                <wp:docPr id="3" name="Rectangle 8"/>
                <wp:cNvGraphicFramePr/>
                <a:graphic xmlns:a="http://schemas.openxmlformats.org/drawingml/2006/main">
                  <a:graphicData uri="http://schemas.microsoft.com/office/word/2010/wordprocessingShape">
                    <wps:wsp>
                      <wps:cNvSpPr/>
                      <wps:spPr>
                        <a:xfrm>
                          <a:off x="0" y="0"/>
                          <a:ext cx="5829300" cy="270891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DA2D7F" w:rsidRDefault="00DA2D7F">
                            <w:pPr>
                              <w:spacing w:line="360" w:lineRule="auto"/>
                              <w:ind w:firstLine="560"/>
                              <w:jc w:val="center"/>
                              <w:rPr>
                                <w:rFonts w:hAnsi="宋体"/>
                                <w:szCs w:val="28"/>
                              </w:rPr>
                            </w:pPr>
                            <w:r>
                              <w:rPr>
                                <w:rFonts w:hAnsi="宋体" w:hint="eastAsia"/>
                                <w:szCs w:val="28"/>
                              </w:rPr>
                              <w:t>此处粘贴投标保证金转账回单的复印件</w:t>
                            </w:r>
                          </w:p>
                          <w:p w:rsidR="00DA2D7F" w:rsidRDefault="00DA2D7F">
                            <w:pPr>
                              <w:ind w:firstLine="560"/>
                            </w:pPr>
                          </w:p>
                        </w:txbxContent>
                      </wps:txbx>
                      <wps:bodyPr upright="1"/>
                    </wps:wsp>
                  </a:graphicData>
                </a:graphic>
              </wp:anchor>
            </w:drawing>
          </mc:Choice>
          <mc:Fallback>
            <w:pict>
              <v:rect id="Rectangle 8" o:spid="_x0000_s1028" style="position:absolute;left:0;text-align:left;margin-left:12.1pt;margin-top:23.3pt;width:459pt;height:213.3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" strokeweight="1pt">
                <v:textbox>
                  <w:txbxContent>
                    <w:p w:rsidR="00DA2D7F" w:rsidRDefault="00DA2D7F">
                      <w:pPr>
                        <w:spacing w:line="360" w:lineRule="auto"/>
                        <w:ind w:firstLine="560"/>
                        <w:jc w:val="center"/>
                        <w:rPr>
                          <w:rFonts w:hAnsi="宋体"/>
                          <w:szCs w:val="28"/>
                        </w:rPr>
                      </w:pPr>
                      <w:r>
                        <w:rPr>
                          <w:rFonts w:hAnsi="宋体" w:hint="eastAsia"/>
                          <w:szCs w:val="28"/>
                        </w:rPr>
                        <w:t>此处粘贴投标保证金转账回单的复印件</w:t>
                      </w:r>
                    </w:p>
                    <w:p w:rsidR="00DA2D7F" w:rsidRDefault="00DA2D7F">
                      <w:pPr>
                        <w:ind w:firstLine="560"/>
                      </w:pPr>
                    </w:p>
                  </w:txbxContent>
                </v:textbox>
              </v:rect>
            </w:pict>
          </mc:Fallback>
        </mc:AlternateContent>
      </w:r>
    </w:p>
    <w:p w:rsidR="0049187F" w:rsidRDefault="0049187F">
      <w:pPr>
        <w:ind w:firstLine="560"/>
        <w:rPr>
          <w:color w:val="000000"/>
          <w:szCs w:val="21"/>
        </w:rPr>
      </w:pPr>
    </w:p>
    <w:p w:rsidR="0049187F" w:rsidRDefault="0049187F">
      <w:pPr>
        <w:ind w:firstLine="560"/>
        <w:rPr>
          <w:color w:val="000000"/>
          <w:szCs w:val="21"/>
        </w:rPr>
      </w:pPr>
    </w:p>
    <w:p w:rsidR="0049187F" w:rsidRDefault="0049187F">
      <w:pPr>
        <w:ind w:firstLine="560"/>
        <w:rPr>
          <w:color w:val="000000"/>
          <w:szCs w:val="21"/>
        </w:rPr>
      </w:pPr>
    </w:p>
    <w:p w:rsidR="0049187F" w:rsidRDefault="0049187F">
      <w:pPr>
        <w:ind w:firstLine="560"/>
        <w:rPr>
          <w:color w:val="000000"/>
          <w:szCs w:val="21"/>
        </w:rPr>
      </w:pPr>
    </w:p>
    <w:p w:rsidR="0049187F" w:rsidRDefault="0049187F">
      <w:pPr>
        <w:ind w:firstLine="560"/>
        <w:rPr>
          <w:color w:val="000000"/>
          <w:szCs w:val="21"/>
        </w:rPr>
      </w:pPr>
    </w:p>
    <w:p w:rsidR="0049187F" w:rsidRDefault="0049187F">
      <w:pPr>
        <w:ind w:firstLine="560"/>
        <w:rPr>
          <w:color w:val="000000"/>
          <w:szCs w:val="21"/>
        </w:rPr>
      </w:pPr>
    </w:p>
    <w:p w:rsidR="0049187F" w:rsidRDefault="0049187F">
      <w:pPr>
        <w:ind w:firstLine="560"/>
        <w:rPr>
          <w:color w:val="000000"/>
          <w:szCs w:val="21"/>
        </w:rPr>
      </w:pPr>
    </w:p>
    <w:p w:rsidR="0049187F" w:rsidRDefault="00F71375">
      <w:pPr>
        <w:ind w:firstLine="560"/>
        <w:rPr>
          <w:color w:val="000000"/>
          <w:szCs w:val="21"/>
        </w:rPr>
      </w:pPr>
      <w:r>
        <w:rPr>
          <w:noProof/>
          <w:color w:val="000000"/>
          <w:szCs w:val="21"/>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261620</wp:posOffset>
                </wp:positionV>
                <wp:extent cx="5829300" cy="2971800"/>
                <wp:effectExtent l="6350" t="6350" r="12700" b="12700"/>
                <wp:wrapNone/>
                <wp:docPr id="4" name="Rectangle 9"/>
                <wp:cNvGraphicFramePr/>
                <a:graphic xmlns:a="http://schemas.openxmlformats.org/drawingml/2006/main">
                  <a:graphicData uri="http://schemas.microsoft.com/office/word/2010/wordprocessingShape">
                    <wps:wsp>
                      <wps:cNvSpPr/>
                      <wps:spPr>
                        <a:xfrm>
                          <a:off x="0" y="0"/>
                          <a:ext cx="5829300" cy="29718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DA2D7F" w:rsidRDefault="00DA2D7F">
                            <w:pPr>
                              <w:spacing w:line="360" w:lineRule="auto"/>
                              <w:ind w:firstLine="560"/>
                              <w:jc w:val="center"/>
                              <w:rPr>
                                <w:rFonts w:hAnsi="宋体"/>
                                <w:szCs w:val="28"/>
                              </w:rPr>
                            </w:pPr>
                            <w:r>
                              <w:rPr>
                                <w:rFonts w:hAnsi="宋体" w:hint="eastAsia"/>
                                <w:szCs w:val="28"/>
                              </w:rPr>
                              <w:t>此处粘贴比选响应人基本帐户开户许可证的复印件</w:t>
                            </w:r>
                          </w:p>
                          <w:p w:rsidR="00DA2D7F" w:rsidRDefault="00DA2D7F">
                            <w:pPr>
                              <w:spacing w:line="360" w:lineRule="auto"/>
                              <w:ind w:firstLine="560"/>
                              <w:jc w:val="center"/>
                              <w:rPr>
                                <w:rFonts w:ascii="宋体" w:hAnsi="宋体"/>
                                <w:szCs w:val="21"/>
                              </w:rPr>
                            </w:pPr>
                          </w:p>
                        </w:txbxContent>
                      </wps:txbx>
                      <wps:bodyPr upright="1"/>
                    </wps:wsp>
                  </a:graphicData>
                </a:graphic>
              </wp:anchor>
            </w:drawing>
          </mc:Choice>
          <mc:Fallback>
            <w:pict>
              <v:rect id="Rectangle 9" o:spid="_x0000_s1029" style="position:absolute;left:0;text-align:left;margin-left:13.25pt;margin-top:20.6pt;width:459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" strokeweight="1pt">
                <v:textbox>
                  <w:txbxContent>
                    <w:p w:rsidR="00DA2D7F" w:rsidRDefault="00DA2D7F">
                      <w:pPr>
                        <w:spacing w:line="360" w:lineRule="auto"/>
                        <w:ind w:firstLine="560"/>
                        <w:jc w:val="center"/>
                        <w:rPr>
                          <w:rFonts w:hAnsi="宋体"/>
                          <w:szCs w:val="28"/>
                        </w:rPr>
                      </w:pPr>
                      <w:r>
                        <w:rPr>
                          <w:rFonts w:hAnsi="宋体" w:hint="eastAsia"/>
                          <w:szCs w:val="28"/>
                        </w:rPr>
                        <w:t>此处粘贴比选响应人基本帐户开户许可证的复印件</w:t>
                      </w:r>
                    </w:p>
                    <w:p w:rsidR="00DA2D7F" w:rsidRDefault="00DA2D7F">
                      <w:pPr>
                        <w:spacing w:line="360" w:lineRule="auto"/>
                        <w:ind w:firstLine="560"/>
                        <w:jc w:val="center"/>
                        <w:rPr>
                          <w:rFonts w:ascii="宋体" w:hAnsi="宋体"/>
                          <w:szCs w:val="21"/>
                        </w:rPr>
                      </w:pPr>
                    </w:p>
                  </w:txbxContent>
                </v:textbox>
              </v:rect>
            </w:pict>
          </mc:Fallback>
        </mc:AlternateContent>
      </w:r>
    </w:p>
    <w:p w:rsidR="0049187F" w:rsidRDefault="0049187F">
      <w:pPr>
        <w:ind w:firstLine="560"/>
        <w:jc w:val="right"/>
        <w:rPr>
          <w:color w:val="000000"/>
          <w:szCs w:val="21"/>
        </w:rPr>
      </w:pPr>
    </w:p>
    <w:p w:rsidR="0049187F" w:rsidRDefault="0049187F">
      <w:pPr>
        <w:ind w:firstLine="560"/>
        <w:jc w:val="right"/>
        <w:rPr>
          <w:color w:val="000000"/>
          <w:szCs w:val="21"/>
        </w:rPr>
      </w:pPr>
    </w:p>
    <w:p w:rsidR="0049187F" w:rsidRDefault="0049187F">
      <w:pPr>
        <w:ind w:firstLine="560"/>
        <w:jc w:val="right"/>
        <w:rPr>
          <w:color w:val="000000"/>
          <w:szCs w:val="21"/>
        </w:rPr>
      </w:pPr>
    </w:p>
    <w:p w:rsidR="0049187F" w:rsidRDefault="0049187F">
      <w:pPr>
        <w:ind w:firstLine="560"/>
        <w:jc w:val="right"/>
        <w:rPr>
          <w:color w:val="000000"/>
          <w:szCs w:val="21"/>
        </w:rPr>
      </w:pPr>
    </w:p>
    <w:p w:rsidR="0049187F" w:rsidRDefault="0049187F">
      <w:pPr>
        <w:ind w:firstLine="560"/>
        <w:jc w:val="right"/>
        <w:rPr>
          <w:color w:val="000000"/>
          <w:szCs w:val="21"/>
        </w:rPr>
      </w:pPr>
    </w:p>
    <w:p w:rsidR="0049187F" w:rsidRDefault="0049187F">
      <w:pPr>
        <w:ind w:firstLineChars="0" w:firstLine="0"/>
        <w:rPr>
          <w:color w:val="000000"/>
          <w:szCs w:val="21"/>
        </w:rPr>
      </w:pPr>
    </w:p>
    <w:p w:rsidR="0049187F" w:rsidRDefault="0049187F">
      <w:pPr>
        <w:ind w:firstLine="560"/>
      </w:pPr>
    </w:p>
    <w:p w:rsidR="0049187F" w:rsidRDefault="0049187F">
      <w:pPr>
        <w:ind w:firstLine="560"/>
      </w:pPr>
    </w:p>
    <w:p w:rsidR="0049187F" w:rsidRDefault="00F71375">
      <w:pPr>
        <w:ind w:firstLine="880"/>
        <w:rPr>
          <w:szCs w:val="21"/>
        </w:rPr>
        <w:sectPr w:rsidR="0049187F">
          <w:pgSz w:w="11906" w:h="16838"/>
          <w:pgMar w:top="1440" w:right="1644" w:bottom="1440" w:left="1644" w:header="851" w:footer="794" w:gutter="0"/>
          <w:cols w:space="720"/>
          <w:titlePg/>
          <w:docGrid w:linePitch="312"/>
        </w:sectPr>
      </w:pPr>
      <w:r>
        <w:rPr>
          <w:rFonts w:hint="eastAsia"/>
          <w:sz w:val="44"/>
        </w:rPr>
        <w:t xml:space="preserve"> </w:t>
      </w:r>
    </w:p>
    <w:p w:rsidR="0049187F" w:rsidRDefault="00F71375">
      <w:pPr>
        <w:spacing w:line="360" w:lineRule="auto"/>
        <w:ind w:firstLine="643"/>
        <w:rPr>
          <w:rFonts w:ascii="方正黑体_GBK" w:eastAsia="方正黑体_GBK"/>
          <w:b/>
          <w:sz w:val="32"/>
          <w:szCs w:val="32"/>
          <w:u w:val="single"/>
        </w:rPr>
      </w:pPr>
      <w:r>
        <w:rPr>
          <w:rFonts w:ascii="方正黑体_GBK" w:eastAsia="方正黑体_GBK" w:hint="eastAsia"/>
          <w:b/>
          <w:sz w:val="32"/>
          <w:szCs w:val="32"/>
          <w:u w:val="single"/>
        </w:rPr>
        <w:lastRenderedPageBreak/>
        <w:t>重庆江北国际机场航站楼幕墙设施维护维修服务</w:t>
      </w:r>
    </w:p>
    <w:p w:rsidR="0049187F" w:rsidRDefault="00F71375">
      <w:pPr>
        <w:spacing w:line="360" w:lineRule="auto"/>
        <w:ind w:firstLine="643"/>
        <w:jc w:val="center"/>
        <w:rPr>
          <w:rFonts w:ascii="方正黑体_GBK" w:eastAsia="方正黑体_GBK"/>
          <w:b/>
          <w:sz w:val="32"/>
          <w:szCs w:val="32"/>
        </w:rPr>
      </w:pPr>
      <w:r>
        <w:rPr>
          <w:rFonts w:ascii="方正黑体_GBK" w:eastAsia="方正黑体_GBK" w:hint="eastAsia"/>
          <w:b/>
          <w:sz w:val="32"/>
          <w:szCs w:val="32"/>
        </w:rPr>
        <w:t>比选采购</w:t>
      </w:r>
    </w:p>
    <w:p w:rsidR="0049187F" w:rsidRDefault="0049187F">
      <w:pPr>
        <w:spacing w:line="360" w:lineRule="auto"/>
        <w:ind w:firstLine="643"/>
        <w:jc w:val="center"/>
        <w:rPr>
          <w:rFonts w:ascii="方正黑体_GBK" w:eastAsia="方正黑体_GBK"/>
          <w:b/>
          <w:sz w:val="32"/>
          <w:szCs w:val="32"/>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F71375">
      <w:pPr>
        <w:spacing w:line="360" w:lineRule="auto"/>
        <w:ind w:firstLine="1446"/>
        <w:jc w:val="center"/>
        <w:rPr>
          <w:rFonts w:ascii="方正黑体_GBK" w:eastAsia="方正黑体_GBK"/>
          <w:szCs w:val="21"/>
        </w:rPr>
      </w:pPr>
      <w:r>
        <w:rPr>
          <w:rFonts w:ascii="方正黑体_GBK" w:eastAsia="方正黑体_GBK" w:hint="eastAsia"/>
          <w:b/>
          <w:sz w:val="72"/>
          <w:szCs w:val="72"/>
        </w:rPr>
        <w:t>比选响应文件</w:t>
      </w:r>
    </w:p>
    <w:p w:rsidR="0049187F" w:rsidRDefault="00F71375">
      <w:pPr>
        <w:pStyle w:val="2"/>
        <w:ind w:firstLine="643"/>
        <w:jc w:val="center"/>
        <w:rPr>
          <w:rFonts w:ascii="方正黑体_GBK" w:eastAsia="方正黑体_GBK" w:hAnsi="方正黑体_GBK" w:cs="方正黑体_GBK"/>
          <w:sz w:val="32"/>
        </w:rPr>
      </w:pPr>
      <w:bookmarkStart w:id="5871" w:name="_Toc14232"/>
      <w:bookmarkStart w:id="5872" w:name="_Toc27862"/>
      <w:bookmarkStart w:id="5873" w:name="_Toc32724"/>
      <w:bookmarkStart w:id="5874" w:name="_Toc32713"/>
      <w:bookmarkStart w:id="5875" w:name="_Toc31365"/>
      <w:bookmarkStart w:id="5876" w:name="_Toc16955"/>
      <w:bookmarkStart w:id="5877" w:name="_Toc26278"/>
      <w:bookmarkStart w:id="5878" w:name="_Toc12130"/>
      <w:r>
        <w:rPr>
          <w:rFonts w:ascii="方正黑体_GBK" w:eastAsia="方正黑体_GBK" w:hAnsi="方正黑体_GBK" w:cs="方正黑体_GBK" w:hint="eastAsia"/>
          <w:sz w:val="32"/>
        </w:rPr>
        <w:t>（技术部分）</w:t>
      </w:r>
      <w:bookmarkEnd w:id="5871"/>
      <w:bookmarkEnd w:id="5872"/>
      <w:bookmarkEnd w:id="5873"/>
      <w:bookmarkEnd w:id="5874"/>
      <w:bookmarkEnd w:id="5875"/>
      <w:bookmarkEnd w:id="5876"/>
      <w:bookmarkEnd w:id="5877"/>
      <w:bookmarkEnd w:id="5878"/>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Chars="0" w:firstLine="0"/>
        <w:rPr>
          <w:rFonts w:ascii="方正黑体_GBK" w:eastAsia="方正黑体_GBK"/>
          <w:szCs w:val="21"/>
        </w:rPr>
      </w:pPr>
    </w:p>
    <w:p w:rsidR="0049187F" w:rsidRDefault="0049187F">
      <w:pPr>
        <w:spacing w:line="360" w:lineRule="auto"/>
        <w:ind w:firstLine="560"/>
        <w:rPr>
          <w:rFonts w:ascii="方正黑体_GBK" w:eastAsia="方正黑体_GBK"/>
          <w:szCs w:val="21"/>
        </w:rPr>
      </w:pPr>
    </w:p>
    <w:p w:rsidR="0049187F" w:rsidRDefault="0049187F">
      <w:pPr>
        <w:spacing w:line="360" w:lineRule="auto"/>
        <w:ind w:firstLineChars="0" w:firstLine="0"/>
        <w:rPr>
          <w:rFonts w:ascii="方正黑体_GBK" w:eastAsia="方正黑体_GBK"/>
          <w:szCs w:val="21"/>
        </w:rPr>
      </w:pPr>
    </w:p>
    <w:p w:rsidR="0049187F" w:rsidRDefault="00F71375">
      <w:pPr>
        <w:spacing w:line="360" w:lineRule="auto"/>
        <w:ind w:firstLine="560"/>
        <w:jc w:val="center"/>
        <w:rPr>
          <w:rFonts w:ascii="方正黑体_GBK" w:eastAsia="方正黑体_GBK"/>
          <w:szCs w:val="28"/>
        </w:rPr>
      </w:pPr>
      <w:r>
        <w:rPr>
          <w:rFonts w:ascii="方正黑体_GBK" w:eastAsia="方正黑体_GBK" w:hint="eastAsia"/>
          <w:szCs w:val="28"/>
        </w:rPr>
        <w:t xml:space="preserve">     比选响应人：</w:t>
      </w:r>
      <w:r>
        <w:rPr>
          <w:rFonts w:ascii="方正黑体_GBK" w:eastAsia="方正黑体_GBK" w:hint="eastAsia"/>
          <w:szCs w:val="28"/>
          <w:u w:val="single"/>
        </w:rPr>
        <w:t xml:space="preserve">                         </w:t>
      </w:r>
      <w:r>
        <w:rPr>
          <w:rFonts w:ascii="方正黑体_GBK" w:eastAsia="方正黑体_GBK" w:hint="eastAsia"/>
          <w:szCs w:val="28"/>
        </w:rPr>
        <w:t>（盖单位章）</w:t>
      </w:r>
    </w:p>
    <w:p w:rsidR="0049187F" w:rsidRDefault="0049187F">
      <w:pPr>
        <w:spacing w:line="360" w:lineRule="auto"/>
        <w:ind w:firstLine="560"/>
        <w:jc w:val="center"/>
        <w:rPr>
          <w:rFonts w:ascii="方正黑体_GBK" w:eastAsia="方正黑体_GBK"/>
          <w:szCs w:val="28"/>
        </w:rPr>
      </w:pPr>
    </w:p>
    <w:p w:rsidR="0049187F" w:rsidRDefault="00F71375">
      <w:pPr>
        <w:spacing w:line="360" w:lineRule="auto"/>
        <w:ind w:firstLine="560"/>
        <w:jc w:val="center"/>
        <w:rPr>
          <w:rFonts w:ascii="方正黑体_GBK" w:eastAsia="方正黑体_GBK"/>
          <w:szCs w:val="28"/>
        </w:rPr>
      </w:pPr>
      <w:r>
        <w:rPr>
          <w:rFonts w:ascii="方正黑体_GBK" w:eastAsia="方正黑体_GBK" w:hint="eastAsia"/>
          <w:szCs w:val="28"/>
        </w:rPr>
        <w:t>法定代表人或其委托代理人：</w:t>
      </w:r>
      <w:r>
        <w:rPr>
          <w:rFonts w:ascii="方正黑体_GBK" w:eastAsia="方正黑体_GBK" w:hint="eastAsia"/>
          <w:szCs w:val="28"/>
          <w:u w:val="single"/>
        </w:rPr>
        <w:t xml:space="preserve">            </w:t>
      </w:r>
      <w:r>
        <w:rPr>
          <w:rFonts w:ascii="方正黑体_GBK" w:eastAsia="方正黑体_GBK" w:hint="eastAsia"/>
          <w:szCs w:val="28"/>
        </w:rPr>
        <w:t>（签字）</w:t>
      </w:r>
    </w:p>
    <w:p w:rsidR="0049187F" w:rsidRDefault="0049187F">
      <w:pPr>
        <w:spacing w:line="360" w:lineRule="auto"/>
        <w:ind w:firstLine="560"/>
        <w:jc w:val="center"/>
        <w:rPr>
          <w:rFonts w:ascii="方正黑体_GBK" w:eastAsia="方正黑体_GBK"/>
          <w:szCs w:val="21"/>
          <w:u w:val="single"/>
        </w:rPr>
      </w:pPr>
    </w:p>
    <w:p w:rsidR="0049187F" w:rsidRDefault="00F71375">
      <w:pPr>
        <w:spacing w:line="360" w:lineRule="auto"/>
        <w:ind w:firstLine="560"/>
        <w:jc w:val="center"/>
        <w:rPr>
          <w:rFonts w:eastAsia="仿宋_GB2312"/>
          <w:color w:val="000000"/>
          <w:szCs w:val="28"/>
        </w:rPr>
      </w:pPr>
      <w:r>
        <w:rPr>
          <w:rFonts w:ascii="方正黑体_GBK" w:eastAsia="方正黑体_GBK" w:hint="eastAsia"/>
          <w:szCs w:val="21"/>
          <w:u w:val="single"/>
        </w:rPr>
        <w:t xml:space="preserve">         </w:t>
      </w:r>
      <w:r>
        <w:rPr>
          <w:rFonts w:ascii="方正黑体_GBK" w:eastAsia="方正黑体_GBK" w:hint="eastAsia"/>
          <w:szCs w:val="28"/>
        </w:rPr>
        <w:t>年</w:t>
      </w:r>
      <w:r>
        <w:rPr>
          <w:rFonts w:ascii="方正黑体_GBK" w:eastAsia="方正黑体_GBK" w:hint="eastAsia"/>
          <w:szCs w:val="28"/>
          <w:u w:val="single"/>
        </w:rPr>
        <w:t xml:space="preserve">    </w:t>
      </w:r>
      <w:r>
        <w:rPr>
          <w:rFonts w:ascii="方正黑体_GBK" w:eastAsia="方正黑体_GBK" w:hint="eastAsia"/>
          <w:szCs w:val="28"/>
        </w:rPr>
        <w:t>月</w:t>
      </w:r>
      <w:r>
        <w:rPr>
          <w:rFonts w:ascii="方正黑体_GBK" w:eastAsia="方正黑体_GBK" w:hint="eastAsia"/>
          <w:szCs w:val="28"/>
          <w:u w:val="single"/>
        </w:rPr>
        <w:t xml:space="preserve">    </w:t>
      </w:r>
    </w:p>
    <w:p w:rsidR="0049187F" w:rsidRDefault="0049187F">
      <w:pPr>
        <w:spacing w:line="360" w:lineRule="auto"/>
        <w:ind w:firstLine="560"/>
        <w:jc w:val="center"/>
        <w:rPr>
          <w:rFonts w:eastAsia="仿宋_GB2312"/>
          <w:color w:val="000000"/>
          <w:szCs w:val="28"/>
        </w:rPr>
      </w:pPr>
    </w:p>
    <w:p w:rsidR="0049187F" w:rsidRDefault="0049187F">
      <w:pPr>
        <w:spacing w:line="360" w:lineRule="auto"/>
        <w:ind w:firstLine="560"/>
        <w:jc w:val="center"/>
        <w:rPr>
          <w:rFonts w:eastAsia="仿宋_GB2312"/>
          <w:color w:val="000000"/>
          <w:szCs w:val="28"/>
        </w:rPr>
        <w:sectPr w:rsidR="0049187F">
          <w:pgSz w:w="11906" w:h="16838"/>
          <w:pgMar w:top="1440" w:right="1644" w:bottom="1440" w:left="1644" w:header="851" w:footer="992" w:gutter="0"/>
          <w:pgBorders>
            <w:bottom w:val="single" w:sz="4" w:space="1" w:color="auto"/>
          </w:pgBorders>
          <w:cols w:space="720"/>
          <w:titlePg/>
          <w:docGrid w:linePitch="312"/>
        </w:sectPr>
      </w:pPr>
    </w:p>
    <w:p w:rsidR="0049187F" w:rsidRDefault="00F71375">
      <w:pPr>
        <w:ind w:firstLine="562"/>
        <w:jc w:val="center"/>
        <w:rPr>
          <w:b/>
          <w:bCs/>
        </w:rPr>
      </w:pPr>
      <w:bookmarkStart w:id="5879" w:name="_Toc459888275"/>
      <w:bookmarkStart w:id="5880" w:name="_Toc9560"/>
      <w:bookmarkStart w:id="5881" w:name="_Toc2531"/>
      <w:bookmarkStart w:id="5882" w:name="_Toc2915"/>
      <w:r>
        <w:rPr>
          <w:rFonts w:hint="eastAsia"/>
          <w:b/>
          <w:bCs/>
        </w:rPr>
        <w:lastRenderedPageBreak/>
        <w:t>目录</w:t>
      </w:r>
      <w:bookmarkEnd w:id="5879"/>
      <w:bookmarkEnd w:id="5880"/>
      <w:bookmarkEnd w:id="5881"/>
      <w:bookmarkEnd w:id="5882"/>
    </w:p>
    <w:p w:rsidR="0049187F" w:rsidRDefault="00F71375">
      <w:pPr>
        <w:ind w:firstLine="560"/>
        <w:rPr>
          <w:rFonts w:hAnsi="仿宋_GB2312" w:cs="仿宋_GB2312"/>
          <w:color w:val="000000"/>
          <w:szCs w:val="28"/>
        </w:rPr>
      </w:pPr>
      <w:bookmarkStart w:id="5883" w:name="_Toc459888276"/>
      <w:r>
        <w:rPr>
          <w:rFonts w:hAnsi="仿宋_GB2312" w:cs="仿宋_GB2312" w:hint="eastAsia"/>
          <w:color w:val="000000"/>
          <w:szCs w:val="28"/>
        </w:rPr>
        <w:t>（一）幕墙设施设备维护维修服务方案</w:t>
      </w:r>
    </w:p>
    <w:p w:rsidR="0049187F" w:rsidRDefault="00F71375">
      <w:pPr>
        <w:ind w:firstLine="560"/>
        <w:rPr>
          <w:rFonts w:hAnsi="仿宋_GB2312" w:cs="仿宋_GB2312"/>
          <w:color w:val="000000"/>
          <w:szCs w:val="28"/>
        </w:rPr>
      </w:pPr>
      <w:r>
        <w:rPr>
          <w:rFonts w:hAnsi="仿宋_GB2312" w:cs="仿宋_GB2312" w:hint="eastAsia"/>
          <w:color w:val="000000"/>
          <w:szCs w:val="28"/>
        </w:rPr>
        <w:t>（二）自爆自损幕墙组件更换方案</w:t>
      </w:r>
    </w:p>
    <w:p w:rsidR="0049187F" w:rsidRDefault="00F71375">
      <w:pPr>
        <w:ind w:firstLine="560"/>
        <w:rPr>
          <w:rFonts w:hAnsi="仿宋_GB2312" w:cs="仿宋_GB2312"/>
          <w:color w:val="000000"/>
          <w:szCs w:val="28"/>
        </w:rPr>
      </w:pPr>
      <w:r>
        <w:rPr>
          <w:rFonts w:hAnsi="仿宋_GB2312" w:cs="仿宋_GB2312" w:hint="eastAsia"/>
          <w:color w:val="000000"/>
          <w:szCs w:val="28"/>
        </w:rPr>
        <w:t>（三）幕墙拉索应力检测方案</w:t>
      </w:r>
    </w:p>
    <w:p w:rsidR="0049187F" w:rsidRDefault="00F71375">
      <w:pPr>
        <w:ind w:firstLine="560"/>
        <w:rPr>
          <w:rFonts w:hAnsi="仿宋_GB2312" w:cs="仿宋_GB2312"/>
          <w:color w:val="000000"/>
          <w:szCs w:val="28"/>
        </w:rPr>
      </w:pPr>
      <w:r>
        <w:rPr>
          <w:rFonts w:hAnsi="仿宋_GB2312" w:cs="仿宋_GB2312" w:hint="eastAsia"/>
          <w:color w:val="000000"/>
          <w:szCs w:val="28"/>
        </w:rPr>
        <w:t>（四）安全质量管理体系及措施</w:t>
      </w:r>
      <w:bookmarkEnd w:id="5883"/>
    </w:p>
    <w:sectPr w:rsidR="0049187F">
      <w:headerReference w:type="default" r:id="rId20"/>
      <w:footerReference w:type="default" r:id="rId21"/>
      <w:pgSz w:w="11906" w:h="16838"/>
      <w:pgMar w:top="1440" w:right="1644" w:bottom="1440" w:left="164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99" w:rsidRDefault="00590C99">
      <w:pPr>
        <w:spacing w:line="240" w:lineRule="auto"/>
        <w:ind w:firstLine="560"/>
      </w:pPr>
      <w:r>
        <w:separator/>
      </w:r>
    </w:p>
  </w:endnote>
  <w:endnote w:type="continuationSeparator" w:id="0">
    <w:p w:rsidR="00590C99" w:rsidRDefault="00590C9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幼圆">
    <w:altName w:val="Microsoft YaHei UI"/>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Microsoft YaHei UI"/>
    <w:charset w:val="86"/>
    <w:family w:val="auto"/>
    <w:pitch w:val="default"/>
    <w:sig w:usb0="00000000" w:usb1="080F0000" w:usb2="00000000" w:usb3="00000000" w:csb0="0004009F" w:csb1="DFD7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360"/>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sidR="00F92072">
                            <w:rPr>
                              <w:noProof/>
                            </w:rP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A2D7F" w:rsidRDefault="00DA2D7F">
                    <w:pPr>
                      <w:pStyle w:val="aa"/>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sidR="00F92072">
                      <w:rPr>
                        <w:noProof/>
                      </w:rPr>
                      <w:t>22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Chars="0" w:firstLine="0"/>
      <w:jc w:val="center"/>
    </w:pPr>
    <w:r>
      <w:rPr>
        <w:rFonts w:hint="eastAsia"/>
      </w:rPr>
      <w:t>91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Chars="0" w:firstLine="0"/>
      <w:jc w:val="both"/>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1"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57</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Chars="0" w:firstLine="0"/>
      <w:jc w:val="both"/>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2"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70</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Chars="0" w:firstLine="0"/>
      <w:jc w:val="both"/>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3" type="#_x0000_t202" style="position:absolute;left:0;text-align:left;margin-left:0;margin-top:0;width:2in;height:2in;z-index:251684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3ZZQIAABEFAAAOAAAAZHJzL2Uyb0RvYy54bWysVE1uEzEU3iNxB8t7OmkrqjT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rk3ZZQIAABEFAAAOAAAAAAAAAAAAAAAAAC4CAABkcnMvZTJvRG9j&#10;LnhtbFBLAQItABQABgAIAAAAIQBxqtG51wAAAAUBAAAPAAAAAAAAAAAAAAAAAL8EAABkcnMvZG93&#10;bnJldi54bWxQSwUGAAAAAAQABADzAAAAwwUAAAAA&#10;" filled="f" stroked="f" strokeweight=".5pt">
              <v:textbox style="mso-fit-shape-to-text:t" inset="0,0,0,0">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75</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tabs>
        <w:tab w:val="clear" w:pos="4153"/>
        <w:tab w:val="left" w:pos="784"/>
      </w:tabs>
      <w:ind w:firstLineChars="0" w:firstLine="0"/>
    </w:pPr>
    <w:r>
      <w:rPr>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4" type="#_x0000_t202" style="position:absolute;margin-left:0;margin-top:0;width:2in;height:2in;z-index:2516992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7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I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AEGE7kU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o6I/7ZQIAABMFAAAOAAAAAAAAAAAAAAAAAC4CAABkcnMvZTJvRG9j&#10;LnhtbFBLAQItABQABgAIAAAAIQBxqtG51wAAAAUBAAAPAAAAAAAAAAAAAAAAAL8EAABkcnMvZG93&#10;bnJldi54bWxQSwUGAAAAAAQABADzAAAAwwUAAAAA&#10;" filled="f" stroked="f" strokeweight=".5pt">
              <v:textbox style="mso-fit-shape-to-text:t" inset="0,0,0,0">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77</w:t>
                    </w:r>
                    <w:r>
                      <w:rPr>
                        <w:rFonts w:hint="eastAsia"/>
                      </w:rPr>
                      <w:fldChar w:fldCharType="end"/>
                    </w:r>
                  </w:p>
                </w:txbxContent>
              </v:textbox>
              <w10:wrap anchorx="margin"/>
            </v:shape>
          </w:pict>
        </mc:Fallback>
      </mc:AlternateContent>
    </w:r>
    <w:r>
      <w:rPr>
        <w:rFonts w:hint="eastAsia"/>
      </w:rP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a"/>
      <w:ind w:firstLine="360"/>
      <w:jc w:val="cente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5" type="#_x0000_t202" style="position:absolute;left:0;text-align:left;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6K8TFkAgAAEQUAAA4AAAAAAAAAAAAAAAAALgIAAGRycy9lMm9Eb2Mu&#10;eG1sUEsBAi0AFAAGAAgAAAAhAHGq0bnXAAAABQEAAA8AAAAAAAAAAAAAAAAAvgQAAGRycy9kb3du&#10;cmV2LnhtbFBLBQYAAAAABAAEAPMAAADCBQAAAAA=&#10;" filled="f" stroked="f" strokeweight=".5pt">
              <v:textbox style="mso-fit-shape-to-text:t" inset="0,0,0,0">
                <w:txbxContent>
                  <w:p w:rsidR="00DA2D7F" w:rsidRDefault="00DA2D7F">
                    <w:pPr>
                      <w:pStyle w:val="aa"/>
                      <w:ind w:firstLine="360"/>
                    </w:pPr>
                    <w:r>
                      <w:rPr>
                        <w:rFonts w:hint="eastAsia"/>
                      </w:rPr>
                      <w:fldChar w:fldCharType="begin"/>
                    </w:r>
                    <w:r>
                      <w:rPr>
                        <w:rFonts w:hint="eastAsia"/>
                      </w:rPr>
                      <w:instrText xml:space="preserve"> PAGE  \* MERGEFORMAT </w:instrText>
                    </w:r>
                    <w:r>
                      <w:rPr>
                        <w:rFonts w:hint="eastAsia"/>
                      </w:rPr>
                      <w:fldChar w:fldCharType="separate"/>
                    </w:r>
                    <w:r w:rsidR="00F92072">
                      <w:rPr>
                        <w:noProof/>
                      </w:rPr>
                      <w:t>78</w:t>
                    </w:r>
                    <w:r>
                      <w:rPr>
                        <w:rFonts w:hint="eastAsia"/>
                      </w:rPr>
                      <w:fldChar w:fldCharType="end"/>
                    </w:r>
                  </w:p>
                </w:txbxContent>
              </v:textbox>
              <w10:wrap anchorx="margin"/>
            </v:shape>
          </w:pict>
        </mc:Fallback>
      </mc:AlternateContent>
    </w:r>
  </w:p>
  <w:p w:rsidR="00DA2D7F" w:rsidRDefault="00DA2D7F">
    <w:pPr>
      <w:pStyle w:val="aa"/>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99" w:rsidRDefault="00590C99">
      <w:pPr>
        <w:spacing w:line="240" w:lineRule="auto"/>
        <w:ind w:firstLine="560"/>
      </w:pPr>
      <w:r>
        <w:separator/>
      </w:r>
    </w:p>
  </w:footnote>
  <w:footnote w:type="continuationSeparator" w:id="0">
    <w:p w:rsidR="00590C99" w:rsidRDefault="00590C9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c"/>
      <w:ind w:firstLineChars="0" w:firstLine="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c"/>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c"/>
      <w:pBdr>
        <w:bottom w:val="none" w:sz="0" w:space="0" w:color="auto"/>
      </w:pBdr>
      <w:ind w:firstLineChars="0" w:firstLine="0"/>
      <w:jc w:val="both"/>
      <w:rPr>
        <w:rFonts w:eastAsiaTheme="minorEastAsi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7F" w:rsidRDefault="00DA2D7F">
    <w:pPr>
      <w:pStyle w:val="ac"/>
      <w:pBdr>
        <w:bottom w:val="none" w:sz="0" w:space="0" w:color="auto"/>
      </w:pBdr>
      <w:ind w:firstLine="360"/>
      <w:jc w:val="both"/>
      <w:rPr>
        <w:rFonts w:eastAsiaTheme="minorEastAsia"/>
      </w:rPr>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835B5F"/>
    <w:multiLevelType w:val="singleLevel"/>
    <w:tmpl w:val="B6835B5F"/>
    <w:lvl w:ilvl="0">
      <w:start w:val="2"/>
      <w:numFmt w:val="decimal"/>
      <w:lvlText w:val="%1."/>
      <w:lvlJc w:val="left"/>
      <w:pPr>
        <w:tabs>
          <w:tab w:val="left" w:pos="312"/>
        </w:tabs>
      </w:pPr>
    </w:lvl>
  </w:abstractNum>
  <w:abstractNum w:abstractNumId="1" w15:restartNumberingAfterBreak="0">
    <w:nsid w:val="DD2A2660"/>
    <w:multiLevelType w:val="singleLevel"/>
    <w:tmpl w:val="DD2A2660"/>
    <w:lvl w:ilvl="0">
      <w:start w:val="1"/>
      <w:numFmt w:val="decimal"/>
      <w:suff w:val="nothing"/>
      <w:lvlText w:val="（%1）"/>
      <w:lvlJc w:val="left"/>
    </w:lvl>
  </w:abstractNum>
  <w:abstractNum w:abstractNumId="2" w15:restartNumberingAfterBreak="0">
    <w:nsid w:val="52B7D412"/>
    <w:multiLevelType w:val="singleLevel"/>
    <w:tmpl w:val="52B7D412"/>
    <w:lvl w:ilvl="0">
      <w:start w:val="1"/>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琳苑">
    <w15:presenceInfo w15:providerId="None" w15:userId="张琳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7F"/>
    <w:rsid w:val="000029BC"/>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0B43"/>
    <w:rsid w:val="000611DA"/>
    <w:rsid w:val="000631F6"/>
    <w:rsid w:val="00063CCA"/>
    <w:rsid w:val="0007285B"/>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2808"/>
    <w:rsid w:val="00126337"/>
    <w:rsid w:val="00127922"/>
    <w:rsid w:val="0013184B"/>
    <w:rsid w:val="001329AB"/>
    <w:rsid w:val="00140784"/>
    <w:rsid w:val="00146445"/>
    <w:rsid w:val="001505AE"/>
    <w:rsid w:val="00150869"/>
    <w:rsid w:val="001559E7"/>
    <w:rsid w:val="00163E7C"/>
    <w:rsid w:val="00172A27"/>
    <w:rsid w:val="00180D31"/>
    <w:rsid w:val="00181249"/>
    <w:rsid w:val="00182F1E"/>
    <w:rsid w:val="001849E2"/>
    <w:rsid w:val="0018716E"/>
    <w:rsid w:val="0018776C"/>
    <w:rsid w:val="0019019A"/>
    <w:rsid w:val="00192AF6"/>
    <w:rsid w:val="00196FD2"/>
    <w:rsid w:val="001C452E"/>
    <w:rsid w:val="001C4E91"/>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3513"/>
    <w:rsid w:val="00357C50"/>
    <w:rsid w:val="00364AB5"/>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35544"/>
    <w:rsid w:val="00441244"/>
    <w:rsid w:val="00445377"/>
    <w:rsid w:val="00445824"/>
    <w:rsid w:val="004508B0"/>
    <w:rsid w:val="00452541"/>
    <w:rsid w:val="00453F3C"/>
    <w:rsid w:val="00455CFC"/>
    <w:rsid w:val="004655F4"/>
    <w:rsid w:val="00467F45"/>
    <w:rsid w:val="00474B26"/>
    <w:rsid w:val="00485F00"/>
    <w:rsid w:val="00490CF8"/>
    <w:rsid w:val="0049187F"/>
    <w:rsid w:val="00493AD9"/>
    <w:rsid w:val="0049584A"/>
    <w:rsid w:val="004A06D9"/>
    <w:rsid w:val="004A0C85"/>
    <w:rsid w:val="004A743B"/>
    <w:rsid w:val="004B146A"/>
    <w:rsid w:val="004B3DF7"/>
    <w:rsid w:val="004B7D2E"/>
    <w:rsid w:val="004C0973"/>
    <w:rsid w:val="004D050B"/>
    <w:rsid w:val="004D79C1"/>
    <w:rsid w:val="004E45E3"/>
    <w:rsid w:val="004E4A88"/>
    <w:rsid w:val="004F2FAB"/>
    <w:rsid w:val="004F307F"/>
    <w:rsid w:val="004F3384"/>
    <w:rsid w:val="004F3F16"/>
    <w:rsid w:val="004F6B0B"/>
    <w:rsid w:val="0052266E"/>
    <w:rsid w:val="00550BF1"/>
    <w:rsid w:val="005545EE"/>
    <w:rsid w:val="00555D10"/>
    <w:rsid w:val="00566ECB"/>
    <w:rsid w:val="005766B4"/>
    <w:rsid w:val="0058393D"/>
    <w:rsid w:val="005863EB"/>
    <w:rsid w:val="00590C99"/>
    <w:rsid w:val="00591811"/>
    <w:rsid w:val="005A3EEE"/>
    <w:rsid w:val="005B2C03"/>
    <w:rsid w:val="005B4D94"/>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2C02"/>
    <w:rsid w:val="00693C5F"/>
    <w:rsid w:val="00694CA2"/>
    <w:rsid w:val="00694E61"/>
    <w:rsid w:val="006964FC"/>
    <w:rsid w:val="006B78A8"/>
    <w:rsid w:val="006C49D1"/>
    <w:rsid w:val="006E0BFC"/>
    <w:rsid w:val="006E1168"/>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7F69DF"/>
    <w:rsid w:val="008137A3"/>
    <w:rsid w:val="0081544B"/>
    <w:rsid w:val="00833172"/>
    <w:rsid w:val="00835B1F"/>
    <w:rsid w:val="00837B76"/>
    <w:rsid w:val="008602A9"/>
    <w:rsid w:val="008760AC"/>
    <w:rsid w:val="008800A8"/>
    <w:rsid w:val="00883BBC"/>
    <w:rsid w:val="00883E00"/>
    <w:rsid w:val="00886FD3"/>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9F2362"/>
    <w:rsid w:val="00A079DB"/>
    <w:rsid w:val="00A12488"/>
    <w:rsid w:val="00A1425E"/>
    <w:rsid w:val="00A279E1"/>
    <w:rsid w:val="00A307C5"/>
    <w:rsid w:val="00A51639"/>
    <w:rsid w:val="00A64B28"/>
    <w:rsid w:val="00A6743C"/>
    <w:rsid w:val="00A70F36"/>
    <w:rsid w:val="00A73E6F"/>
    <w:rsid w:val="00A74F64"/>
    <w:rsid w:val="00A8790F"/>
    <w:rsid w:val="00A92053"/>
    <w:rsid w:val="00A9211E"/>
    <w:rsid w:val="00AA3DFD"/>
    <w:rsid w:val="00AA7541"/>
    <w:rsid w:val="00AB18AB"/>
    <w:rsid w:val="00AD0062"/>
    <w:rsid w:val="00AD04F5"/>
    <w:rsid w:val="00AD1B3B"/>
    <w:rsid w:val="00AD3C9F"/>
    <w:rsid w:val="00AD460B"/>
    <w:rsid w:val="00AD5218"/>
    <w:rsid w:val="00AE1E61"/>
    <w:rsid w:val="00AE450D"/>
    <w:rsid w:val="00AE53C7"/>
    <w:rsid w:val="00AF01D2"/>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B34D3"/>
    <w:rsid w:val="00BB3676"/>
    <w:rsid w:val="00BC4195"/>
    <w:rsid w:val="00BE72AF"/>
    <w:rsid w:val="00BF544F"/>
    <w:rsid w:val="00C03881"/>
    <w:rsid w:val="00C062CB"/>
    <w:rsid w:val="00C20E4A"/>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776E"/>
    <w:rsid w:val="00CF5BF8"/>
    <w:rsid w:val="00CF7A22"/>
    <w:rsid w:val="00D125EB"/>
    <w:rsid w:val="00D149F1"/>
    <w:rsid w:val="00D31B70"/>
    <w:rsid w:val="00D45135"/>
    <w:rsid w:val="00D47F13"/>
    <w:rsid w:val="00D63B4A"/>
    <w:rsid w:val="00D64587"/>
    <w:rsid w:val="00D66438"/>
    <w:rsid w:val="00D75600"/>
    <w:rsid w:val="00D80CA9"/>
    <w:rsid w:val="00D81DC5"/>
    <w:rsid w:val="00D83800"/>
    <w:rsid w:val="00DA1CBE"/>
    <w:rsid w:val="00DA2D7F"/>
    <w:rsid w:val="00DB4BDA"/>
    <w:rsid w:val="00DB73DB"/>
    <w:rsid w:val="00DD6002"/>
    <w:rsid w:val="00DF0117"/>
    <w:rsid w:val="00DF18B6"/>
    <w:rsid w:val="00DF642B"/>
    <w:rsid w:val="00E039E8"/>
    <w:rsid w:val="00E053CA"/>
    <w:rsid w:val="00E06898"/>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2317"/>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A15"/>
    <w:rsid w:val="00F33FB2"/>
    <w:rsid w:val="00F40190"/>
    <w:rsid w:val="00F479F7"/>
    <w:rsid w:val="00F50101"/>
    <w:rsid w:val="00F5221B"/>
    <w:rsid w:val="00F534C5"/>
    <w:rsid w:val="00F539CC"/>
    <w:rsid w:val="00F62AC2"/>
    <w:rsid w:val="00F62E33"/>
    <w:rsid w:val="00F70CF8"/>
    <w:rsid w:val="00F71375"/>
    <w:rsid w:val="00F74A15"/>
    <w:rsid w:val="00F8042D"/>
    <w:rsid w:val="00F85181"/>
    <w:rsid w:val="00F92072"/>
    <w:rsid w:val="00FA17E2"/>
    <w:rsid w:val="00FA6503"/>
    <w:rsid w:val="00FB4220"/>
    <w:rsid w:val="00FD5A31"/>
    <w:rsid w:val="00FE7DA0"/>
    <w:rsid w:val="00FF1C7D"/>
    <w:rsid w:val="00FF5E49"/>
    <w:rsid w:val="01487C4C"/>
    <w:rsid w:val="01491E90"/>
    <w:rsid w:val="016C612D"/>
    <w:rsid w:val="01704723"/>
    <w:rsid w:val="018E717F"/>
    <w:rsid w:val="01964A4C"/>
    <w:rsid w:val="01B673C2"/>
    <w:rsid w:val="02156AC1"/>
    <w:rsid w:val="023B2748"/>
    <w:rsid w:val="035016CF"/>
    <w:rsid w:val="03866686"/>
    <w:rsid w:val="0398010E"/>
    <w:rsid w:val="03FB3F27"/>
    <w:rsid w:val="043C083B"/>
    <w:rsid w:val="045F2112"/>
    <w:rsid w:val="0476338D"/>
    <w:rsid w:val="04A82566"/>
    <w:rsid w:val="04B018EF"/>
    <w:rsid w:val="04BF183C"/>
    <w:rsid w:val="04E10614"/>
    <w:rsid w:val="04ED5649"/>
    <w:rsid w:val="050C10C2"/>
    <w:rsid w:val="05353532"/>
    <w:rsid w:val="05580E73"/>
    <w:rsid w:val="05BE28D8"/>
    <w:rsid w:val="05DB414A"/>
    <w:rsid w:val="06034D8D"/>
    <w:rsid w:val="062756C6"/>
    <w:rsid w:val="06343FF8"/>
    <w:rsid w:val="066F2779"/>
    <w:rsid w:val="067022FF"/>
    <w:rsid w:val="06926D13"/>
    <w:rsid w:val="06B0704C"/>
    <w:rsid w:val="06B15E1F"/>
    <w:rsid w:val="06D972CE"/>
    <w:rsid w:val="06DD3464"/>
    <w:rsid w:val="06E73662"/>
    <w:rsid w:val="07074D92"/>
    <w:rsid w:val="073629BB"/>
    <w:rsid w:val="07672918"/>
    <w:rsid w:val="07B50BA4"/>
    <w:rsid w:val="07B95F96"/>
    <w:rsid w:val="07EA169E"/>
    <w:rsid w:val="07FC6CBD"/>
    <w:rsid w:val="08492C0B"/>
    <w:rsid w:val="085F41AB"/>
    <w:rsid w:val="08ED0C1A"/>
    <w:rsid w:val="094E3F19"/>
    <w:rsid w:val="09CC7A7B"/>
    <w:rsid w:val="0A216C70"/>
    <w:rsid w:val="0A5041CA"/>
    <w:rsid w:val="0AB5237C"/>
    <w:rsid w:val="0AF816BA"/>
    <w:rsid w:val="0B440F94"/>
    <w:rsid w:val="0B60003D"/>
    <w:rsid w:val="0BA90DEB"/>
    <w:rsid w:val="0BAB7578"/>
    <w:rsid w:val="0BDD6AAD"/>
    <w:rsid w:val="0C331C65"/>
    <w:rsid w:val="0C3B540A"/>
    <w:rsid w:val="0C44295B"/>
    <w:rsid w:val="0C9F4F34"/>
    <w:rsid w:val="0CE34566"/>
    <w:rsid w:val="0CE81D95"/>
    <w:rsid w:val="0D583322"/>
    <w:rsid w:val="0DE2670F"/>
    <w:rsid w:val="0EB71CC2"/>
    <w:rsid w:val="0EF46E89"/>
    <w:rsid w:val="0F023596"/>
    <w:rsid w:val="0FDC006B"/>
    <w:rsid w:val="0FE963D7"/>
    <w:rsid w:val="101B284F"/>
    <w:rsid w:val="102C7F00"/>
    <w:rsid w:val="10404447"/>
    <w:rsid w:val="10531B10"/>
    <w:rsid w:val="106247FE"/>
    <w:rsid w:val="1065691C"/>
    <w:rsid w:val="10D82E56"/>
    <w:rsid w:val="1159163B"/>
    <w:rsid w:val="11E02F47"/>
    <w:rsid w:val="12192222"/>
    <w:rsid w:val="124C1ECD"/>
    <w:rsid w:val="12A53375"/>
    <w:rsid w:val="12B779DF"/>
    <w:rsid w:val="12BC7BE3"/>
    <w:rsid w:val="12DF4DEB"/>
    <w:rsid w:val="12E65BC6"/>
    <w:rsid w:val="130C5246"/>
    <w:rsid w:val="134E4F70"/>
    <w:rsid w:val="135F403D"/>
    <w:rsid w:val="13A51C33"/>
    <w:rsid w:val="13D72E64"/>
    <w:rsid w:val="13FA1F62"/>
    <w:rsid w:val="142C10DD"/>
    <w:rsid w:val="146C6022"/>
    <w:rsid w:val="14B33BDF"/>
    <w:rsid w:val="15605122"/>
    <w:rsid w:val="15925856"/>
    <w:rsid w:val="160071FE"/>
    <w:rsid w:val="16301051"/>
    <w:rsid w:val="16322C84"/>
    <w:rsid w:val="166C5FBA"/>
    <w:rsid w:val="16E70CDC"/>
    <w:rsid w:val="176433A4"/>
    <w:rsid w:val="176D506F"/>
    <w:rsid w:val="177928B0"/>
    <w:rsid w:val="177A18F8"/>
    <w:rsid w:val="17A9081E"/>
    <w:rsid w:val="17F41B2B"/>
    <w:rsid w:val="18252BC0"/>
    <w:rsid w:val="184E16B2"/>
    <w:rsid w:val="18C024F5"/>
    <w:rsid w:val="19792412"/>
    <w:rsid w:val="19B815FB"/>
    <w:rsid w:val="1A0D1144"/>
    <w:rsid w:val="1A7A25AD"/>
    <w:rsid w:val="1ABB0CD9"/>
    <w:rsid w:val="1AD8361E"/>
    <w:rsid w:val="1ADF35D4"/>
    <w:rsid w:val="1AE76FFF"/>
    <w:rsid w:val="1B546296"/>
    <w:rsid w:val="1B970AEA"/>
    <w:rsid w:val="1B97492D"/>
    <w:rsid w:val="1BC72F53"/>
    <w:rsid w:val="1C175CD2"/>
    <w:rsid w:val="1C2D30C9"/>
    <w:rsid w:val="1C463BBC"/>
    <w:rsid w:val="1C7D051A"/>
    <w:rsid w:val="1CD27116"/>
    <w:rsid w:val="1D0741A5"/>
    <w:rsid w:val="1D1F4EFC"/>
    <w:rsid w:val="1D61448E"/>
    <w:rsid w:val="1DF74024"/>
    <w:rsid w:val="1E1F5D60"/>
    <w:rsid w:val="1E205531"/>
    <w:rsid w:val="1EBB54E9"/>
    <w:rsid w:val="1ED76543"/>
    <w:rsid w:val="1F10680B"/>
    <w:rsid w:val="1F35392A"/>
    <w:rsid w:val="1F3B7014"/>
    <w:rsid w:val="1F5E1660"/>
    <w:rsid w:val="1F7F105D"/>
    <w:rsid w:val="1FAB232E"/>
    <w:rsid w:val="1FF33E2B"/>
    <w:rsid w:val="20306891"/>
    <w:rsid w:val="203C3C76"/>
    <w:rsid w:val="20457855"/>
    <w:rsid w:val="20B27076"/>
    <w:rsid w:val="212D69FF"/>
    <w:rsid w:val="213277BE"/>
    <w:rsid w:val="21FA6CFE"/>
    <w:rsid w:val="22B60844"/>
    <w:rsid w:val="22B665B3"/>
    <w:rsid w:val="22BC4AF7"/>
    <w:rsid w:val="22ED6FA3"/>
    <w:rsid w:val="237F76B0"/>
    <w:rsid w:val="23CF2CA0"/>
    <w:rsid w:val="23E325B0"/>
    <w:rsid w:val="240916E6"/>
    <w:rsid w:val="241A66CD"/>
    <w:rsid w:val="247435FF"/>
    <w:rsid w:val="24BB29E2"/>
    <w:rsid w:val="24C978A0"/>
    <w:rsid w:val="24D06069"/>
    <w:rsid w:val="25B409B7"/>
    <w:rsid w:val="260C34BA"/>
    <w:rsid w:val="263547D3"/>
    <w:rsid w:val="267C205A"/>
    <w:rsid w:val="26891865"/>
    <w:rsid w:val="26C67A69"/>
    <w:rsid w:val="26DF36D3"/>
    <w:rsid w:val="27515BE2"/>
    <w:rsid w:val="27642ABE"/>
    <w:rsid w:val="27772271"/>
    <w:rsid w:val="27930CE7"/>
    <w:rsid w:val="27CB48CE"/>
    <w:rsid w:val="27EA6263"/>
    <w:rsid w:val="27F031A1"/>
    <w:rsid w:val="2817146C"/>
    <w:rsid w:val="284816D1"/>
    <w:rsid w:val="285A1B6A"/>
    <w:rsid w:val="2908303A"/>
    <w:rsid w:val="292C4C7E"/>
    <w:rsid w:val="297A6525"/>
    <w:rsid w:val="29D14057"/>
    <w:rsid w:val="29DB4D33"/>
    <w:rsid w:val="29DF5C40"/>
    <w:rsid w:val="2A62317B"/>
    <w:rsid w:val="2B1F304B"/>
    <w:rsid w:val="2B284E16"/>
    <w:rsid w:val="2B3542A3"/>
    <w:rsid w:val="2B4D7ECF"/>
    <w:rsid w:val="2BBC6C4C"/>
    <w:rsid w:val="2BC75C09"/>
    <w:rsid w:val="2BD72CF4"/>
    <w:rsid w:val="2BFD1E4F"/>
    <w:rsid w:val="2C6365A1"/>
    <w:rsid w:val="2C75702A"/>
    <w:rsid w:val="2C76291B"/>
    <w:rsid w:val="2CC550E8"/>
    <w:rsid w:val="2CDD2581"/>
    <w:rsid w:val="2D5F1632"/>
    <w:rsid w:val="2DCC0F8B"/>
    <w:rsid w:val="2E94502F"/>
    <w:rsid w:val="2EBA4D49"/>
    <w:rsid w:val="2F0B1F67"/>
    <w:rsid w:val="2F7B033B"/>
    <w:rsid w:val="2F82220B"/>
    <w:rsid w:val="2F82478E"/>
    <w:rsid w:val="2FBB5848"/>
    <w:rsid w:val="2FCB0974"/>
    <w:rsid w:val="2FE202EE"/>
    <w:rsid w:val="303E7FC6"/>
    <w:rsid w:val="303F4134"/>
    <w:rsid w:val="305C14B7"/>
    <w:rsid w:val="30714BD8"/>
    <w:rsid w:val="30923B6E"/>
    <w:rsid w:val="30BA4069"/>
    <w:rsid w:val="30EE7503"/>
    <w:rsid w:val="30FB3DD2"/>
    <w:rsid w:val="312B4FFB"/>
    <w:rsid w:val="31420CB0"/>
    <w:rsid w:val="31E14F03"/>
    <w:rsid w:val="31E4547B"/>
    <w:rsid w:val="320B3A3B"/>
    <w:rsid w:val="32320B61"/>
    <w:rsid w:val="32734E80"/>
    <w:rsid w:val="32BD4B74"/>
    <w:rsid w:val="33442978"/>
    <w:rsid w:val="335A7945"/>
    <w:rsid w:val="33623D09"/>
    <w:rsid w:val="33A81C7E"/>
    <w:rsid w:val="33C40A84"/>
    <w:rsid w:val="343D2C7F"/>
    <w:rsid w:val="343F1601"/>
    <w:rsid w:val="34510637"/>
    <w:rsid w:val="348F656F"/>
    <w:rsid w:val="34B40DE5"/>
    <w:rsid w:val="34F47E57"/>
    <w:rsid w:val="359A197D"/>
    <w:rsid w:val="35CD6272"/>
    <w:rsid w:val="35D53B3E"/>
    <w:rsid w:val="35F140B0"/>
    <w:rsid w:val="36A86BF2"/>
    <w:rsid w:val="36B47831"/>
    <w:rsid w:val="371A2112"/>
    <w:rsid w:val="376435A9"/>
    <w:rsid w:val="37A50F22"/>
    <w:rsid w:val="37B71534"/>
    <w:rsid w:val="37FB44C0"/>
    <w:rsid w:val="38043A34"/>
    <w:rsid w:val="38142CC8"/>
    <w:rsid w:val="3832004D"/>
    <w:rsid w:val="383254A5"/>
    <w:rsid w:val="38333537"/>
    <w:rsid w:val="3869249E"/>
    <w:rsid w:val="386A2C37"/>
    <w:rsid w:val="38863502"/>
    <w:rsid w:val="38BA4CF1"/>
    <w:rsid w:val="38FA1B4F"/>
    <w:rsid w:val="39802A11"/>
    <w:rsid w:val="399175F9"/>
    <w:rsid w:val="39AE663F"/>
    <w:rsid w:val="39B4736B"/>
    <w:rsid w:val="39F240FD"/>
    <w:rsid w:val="3A175922"/>
    <w:rsid w:val="3A490B9D"/>
    <w:rsid w:val="3A4C6EEB"/>
    <w:rsid w:val="3A990351"/>
    <w:rsid w:val="3A994A4C"/>
    <w:rsid w:val="3A9C6630"/>
    <w:rsid w:val="3B532BC0"/>
    <w:rsid w:val="3B7B03B8"/>
    <w:rsid w:val="3BD90DEA"/>
    <w:rsid w:val="3C062162"/>
    <w:rsid w:val="3C0C2F46"/>
    <w:rsid w:val="3C69401C"/>
    <w:rsid w:val="3C837254"/>
    <w:rsid w:val="3CBA4F21"/>
    <w:rsid w:val="3CCA6659"/>
    <w:rsid w:val="3D4F26BF"/>
    <w:rsid w:val="3D6F6D9C"/>
    <w:rsid w:val="3D717AA8"/>
    <w:rsid w:val="3DB159F1"/>
    <w:rsid w:val="3DB37FED"/>
    <w:rsid w:val="3DCE4ADE"/>
    <w:rsid w:val="3E4B5096"/>
    <w:rsid w:val="3E5526EE"/>
    <w:rsid w:val="3E6D29EC"/>
    <w:rsid w:val="3E971C2E"/>
    <w:rsid w:val="3EA8161A"/>
    <w:rsid w:val="3EC95C23"/>
    <w:rsid w:val="3EF25A91"/>
    <w:rsid w:val="3F1A772B"/>
    <w:rsid w:val="3F8929D7"/>
    <w:rsid w:val="3FB34B11"/>
    <w:rsid w:val="3FB66038"/>
    <w:rsid w:val="3FD9130F"/>
    <w:rsid w:val="401A3D5C"/>
    <w:rsid w:val="4022715B"/>
    <w:rsid w:val="4059128A"/>
    <w:rsid w:val="405A257F"/>
    <w:rsid w:val="407058FB"/>
    <w:rsid w:val="40772DE2"/>
    <w:rsid w:val="40B105EA"/>
    <w:rsid w:val="413B0524"/>
    <w:rsid w:val="41633DB4"/>
    <w:rsid w:val="4182723F"/>
    <w:rsid w:val="41A8414B"/>
    <w:rsid w:val="422E014F"/>
    <w:rsid w:val="427A0A92"/>
    <w:rsid w:val="42964563"/>
    <w:rsid w:val="429D7E9B"/>
    <w:rsid w:val="42A73FFA"/>
    <w:rsid w:val="42E90139"/>
    <w:rsid w:val="433C1131"/>
    <w:rsid w:val="43441A40"/>
    <w:rsid w:val="4379701B"/>
    <w:rsid w:val="43BF679D"/>
    <w:rsid w:val="440851D9"/>
    <w:rsid w:val="443574C3"/>
    <w:rsid w:val="444A1794"/>
    <w:rsid w:val="44693139"/>
    <w:rsid w:val="448A30DE"/>
    <w:rsid w:val="44A47938"/>
    <w:rsid w:val="44FB38D2"/>
    <w:rsid w:val="45012C45"/>
    <w:rsid w:val="4647459C"/>
    <w:rsid w:val="468926B2"/>
    <w:rsid w:val="468A4746"/>
    <w:rsid w:val="46974FA6"/>
    <w:rsid w:val="471B7AD8"/>
    <w:rsid w:val="476A02AE"/>
    <w:rsid w:val="480E6318"/>
    <w:rsid w:val="482B1702"/>
    <w:rsid w:val="482F185E"/>
    <w:rsid w:val="48D16DE5"/>
    <w:rsid w:val="49190005"/>
    <w:rsid w:val="493E68CA"/>
    <w:rsid w:val="49D55F8B"/>
    <w:rsid w:val="49FD2359"/>
    <w:rsid w:val="4A39187C"/>
    <w:rsid w:val="4A491940"/>
    <w:rsid w:val="4A582802"/>
    <w:rsid w:val="4A9373BB"/>
    <w:rsid w:val="4AAE26A0"/>
    <w:rsid w:val="4B82400B"/>
    <w:rsid w:val="4BC3355A"/>
    <w:rsid w:val="4C0842E9"/>
    <w:rsid w:val="4C3636FA"/>
    <w:rsid w:val="4C395091"/>
    <w:rsid w:val="4C655EA0"/>
    <w:rsid w:val="4C6A49DE"/>
    <w:rsid w:val="4CB20A01"/>
    <w:rsid w:val="4D5C7DAA"/>
    <w:rsid w:val="4D647F01"/>
    <w:rsid w:val="4DAC28F3"/>
    <w:rsid w:val="4DFC1386"/>
    <w:rsid w:val="4E1D64D9"/>
    <w:rsid w:val="4E2D40EE"/>
    <w:rsid w:val="4E761A47"/>
    <w:rsid w:val="4EBD4C0F"/>
    <w:rsid w:val="4ED83F0A"/>
    <w:rsid w:val="4EED38FE"/>
    <w:rsid w:val="4EFF2457"/>
    <w:rsid w:val="4F1D06D0"/>
    <w:rsid w:val="4F226B33"/>
    <w:rsid w:val="4F5A7728"/>
    <w:rsid w:val="4F84352B"/>
    <w:rsid w:val="4FB84ECA"/>
    <w:rsid w:val="4FFA5C79"/>
    <w:rsid w:val="5025059C"/>
    <w:rsid w:val="50392D43"/>
    <w:rsid w:val="50E87C72"/>
    <w:rsid w:val="50F83F32"/>
    <w:rsid w:val="51157A97"/>
    <w:rsid w:val="51822A67"/>
    <w:rsid w:val="519F1F0B"/>
    <w:rsid w:val="51CC4BB0"/>
    <w:rsid w:val="51E30F14"/>
    <w:rsid w:val="521C4028"/>
    <w:rsid w:val="5260260F"/>
    <w:rsid w:val="52C4443D"/>
    <w:rsid w:val="52D8033C"/>
    <w:rsid w:val="53CB2144"/>
    <w:rsid w:val="53D44A57"/>
    <w:rsid w:val="53DF79D0"/>
    <w:rsid w:val="5420385F"/>
    <w:rsid w:val="54220C13"/>
    <w:rsid w:val="54414FE4"/>
    <w:rsid w:val="5473230C"/>
    <w:rsid w:val="549B6711"/>
    <w:rsid w:val="55474422"/>
    <w:rsid w:val="554B623E"/>
    <w:rsid w:val="55532C2E"/>
    <w:rsid w:val="557A61EE"/>
    <w:rsid w:val="56311557"/>
    <w:rsid w:val="565C5B3D"/>
    <w:rsid w:val="56C15858"/>
    <w:rsid w:val="57022C72"/>
    <w:rsid w:val="57324D5B"/>
    <w:rsid w:val="57334E47"/>
    <w:rsid w:val="5768539D"/>
    <w:rsid w:val="57A5017F"/>
    <w:rsid w:val="57A71AC0"/>
    <w:rsid w:val="57CB0C5F"/>
    <w:rsid w:val="57EF7364"/>
    <w:rsid w:val="58011326"/>
    <w:rsid w:val="58094566"/>
    <w:rsid w:val="582B59DB"/>
    <w:rsid w:val="58615E09"/>
    <w:rsid w:val="5914076F"/>
    <w:rsid w:val="59334C4C"/>
    <w:rsid w:val="593574A9"/>
    <w:rsid w:val="599223C3"/>
    <w:rsid w:val="59940D22"/>
    <w:rsid w:val="59A521AF"/>
    <w:rsid w:val="59AE32A4"/>
    <w:rsid w:val="59FC3EAD"/>
    <w:rsid w:val="5A3A1E73"/>
    <w:rsid w:val="5A41192D"/>
    <w:rsid w:val="5A8516D5"/>
    <w:rsid w:val="5AB22349"/>
    <w:rsid w:val="5B0D66CB"/>
    <w:rsid w:val="5B104516"/>
    <w:rsid w:val="5B290CF8"/>
    <w:rsid w:val="5B300C64"/>
    <w:rsid w:val="5BC25B96"/>
    <w:rsid w:val="5C3A4E1A"/>
    <w:rsid w:val="5CC34B2F"/>
    <w:rsid w:val="5D5A5484"/>
    <w:rsid w:val="5D7C4415"/>
    <w:rsid w:val="5DAF4388"/>
    <w:rsid w:val="5DC02651"/>
    <w:rsid w:val="5DD511F4"/>
    <w:rsid w:val="5E5E7C48"/>
    <w:rsid w:val="5EC459F9"/>
    <w:rsid w:val="5EFB5624"/>
    <w:rsid w:val="5F457474"/>
    <w:rsid w:val="5FA336F2"/>
    <w:rsid w:val="5FA4701C"/>
    <w:rsid w:val="5FA74794"/>
    <w:rsid w:val="5FA95BC3"/>
    <w:rsid w:val="5FAE6249"/>
    <w:rsid w:val="5FB175BB"/>
    <w:rsid w:val="5FB23580"/>
    <w:rsid w:val="5FB40FEF"/>
    <w:rsid w:val="5FE31868"/>
    <w:rsid w:val="60681418"/>
    <w:rsid w:val="606B75A0"/>
    <w:rsid w:val="61281D99"/>
    <w:rsid w:val="6166695F"/>
    <w:rsid w:val="61C045D4"/>
    <w:rsid w:val="61DF009F"/>
    <w:rsid w:val="62106A66"/>
    <w:rsid w:val="62736F14"/>
    <w:rsid w:val="62A56999"/>
    <w:rsid w:val="630F07E4"/>
    <w:rsid w:val="63177A4C"/>
    <w:rsid w:val="63B53268"/>
    <w:rsid w:val="64307EE6"/>
    <w:rsid w:val="6467664B"/>
    <w:rsid w:val="64A658FE"/>
    <w:rsid w:val="64FD6B3C"/>
    <w:rsid w:val="65490A91"/>
    <w:rsid w:val="65606B8E"/>
    <w:rsid w:val="65CB7933"/>
    <w:rsid w:val="667D7612"/>
    <w:rsid w:val="668A44E5"/>
    <w:rsid w:val="66CE6E60"/>
    <w:rsid w:val="66D05D7E"/>
    <w:rsid w:val="66E44B54"/>
    <w:rsid w:val="67503132"/>
    <w:rsid w:val="67BC6A11"/>
    <w:rsid w:val="67C72BE9"/>
    <w:rsid w:val="67D278CA"/>
    <w:rsid w:val="67F65044"/>
    <w:rsid w:val="68005221"/>
    <w:rsid w:val="685B40FD"/>
    <w:rsid w:val="68913889"/>
    <w:rsid w:val="68CA1514"/>
    <w:rsid w:val="68DC317E"/>
    <w:rsid w:val="68E34322"/>
    <w:rsid w:val="696F6ACA"/>
    <w:rsid w:val="69CC1E3C"/>
    <w:rsid w:val="69EB690B"/>
    <w:rsid w:val="6A0E0E38"/>
    <w:rsid w:val="6A2665F7"/>
    <w:rsid w:val="6AAD66BC"/>
    <w:rsid w:val="6AE97260"/>
    <w:rsid w:val="6B992082"/>
    <w:rsid w:val="6B995283"/>
    <w:rsid w:val="6B9A16F4"/>
    <w:rsid w:val="6BBB0D53"/>
    <w:rsid w:val="6C0A0510"/>
    <w:rsid w:val="6C573A35"/>
    <w:rsid w:val="6D021311"/>
    <w:rsid w:val="6D3940F0"/>
    <w:rsid w:val="6D4554EF"/>
    <w:rsid w:val="6D47698E"/>
    <w:rsid w:val="6DDC63E5"/>
    <w:rsid w:val="6E494628"/>
    <w:rsid w:val="6E5F0EA7"/>
    <w:rsid w:val="6E756AE2"/>
    <w:rsid w:val="6F077497"/>
    <w:rsid w:val="6F5909E2"/>
    <w:rsid w:val="6F7D2594"/>
    <w:rsid w:val="702940B5"/>
    <w:rsid w:val="70575EED"/>
    <w:rsid w:val="70D81C0F"/>
    <w:rsid w:val="70DE3668"/>
    <w:rsid w:val="71193D3B"/>
    <w:rsid w:val="711C25AA"/>
    <w:rsid w:val="712D0FDF"/>
    <w:rsid w:val="719E45FD"/>
    <w:rsid w:val="71BB6E52"/>
    <w:rsid w:val="724F5A63"/>
    <w:rsid w:val="72A904BB"/>
    <w:rsid w:val="72B63064"/>
    <w:rsid w:val="72F30045"/>
    <w:rsid w:val="73262B60"/>
    <w:rsid w:val="73357DDA"/>
    <w:rsid w:val="73B6594C"/>
    <w:rsid w:val="73B94B3B"/>
    <w:rsid w:val="745C244A"/>
    <w:rsid w:val="747E2AAE"/>
    <w:rsid w:val="74A51A56"/>
    <w:rsid w:val="74E54E70"/>
    <w:rsid w:val="7565011D"/>
    <w:rsid w:val="75CE1B0E"/>
    <w:rsid w:val="75D025B6"/>
    <w:rsid w:val="761E3C37"/>
    <w:rsid w:val="76450D06"/>
    <w:rsid w:val="76911364"/>
    <w:rsid w:val="77611D7E"/>
    <w:rsid w:val="777521FC"/>
    <w:rsid w:val="77FC16E1"/>
    <w:rsid w:val="781F0ABB"/>
    <w:rsid w:val="78525030"/>
    <w:rsid w:val="78D41272"/>
    <w:rsid w:val="78E86836"/>
    <w:rsid w:val="791F2911"/>
    <w:rsid w:val="795A195C"/>
    <w:rsid w:val="799C2CD2"/>
    <w:rsid w:val="7A424D83"/>
    <w:rsid w:val="7A453688"/>
    <w:rsid w:val="7ADE2DAE"/>
    <w:rsid w:val="7AF32AB8"/>
    <w:rsid w:val="7B117919"/>
    <w:rsid w:val="7B18072A"/>
    <w:rsid w:val="7B7E0C04"/>
    <w:rsid w:val="7BC95D8B"/>
    <w:rsid w:val="7C5179E1"/>
    <w:rsid w:val="7CE43014"/>
    <w:rsid w:val="7CE84F31"/>
    <w:rsid w:val="7CEA608E"/>
    <w:rsid w:val="7CF3337A"/>
    <w:rsid w:val="7DBC62FC"/>
    <w:rsid w:val="7DBE5CCC"/>
    <w:rsid w:val="7DC000AE"/>
    <w:rsid w:val="7DC1159A"/>
    <w:rsid w:val="7DD745BC"/>
    <w:rsid w:val="7DDA20FC"/>
    <w:rsid w:val="7DE35A24"/>
    <w:rsid w:val="7E073D42"/>
    <w:rsid w:val="7E467B3C"/>
    <w:rsid w:val="7E5910B1"/>
    <w:rsid w:val="7E5C7B83"/>
    <w:rsid w:val="7E6459CD"/>
    <w:rsid w:val="7E66730F"/>
    <w:rsid w:val="7E6D464E"/>
    <w:rsid w:val="7EB04140"/>
    <w:rsid w:val="7ECB1B38"/>
    <w:rsid w:val="7ECC2073"/>
    <w:rsid w:val="7EDE56A3"/>
    <w:rsid w:val="7F8B61A1"/>
    <w:rsid w:val="7FA14A15"/>
    <w:rsid w:val="7FFF73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B5F940C"/>
  <w15:docId w15:val="{76D7D399-DA4A-477E-80AA-18A71A8E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spacing w:line="560" w:lineRule="exact"/>
      <w:ind w:firstLineChars="200" w:firstLine="420"/>
      <w:jc w:val="both"/>
    </w:pPr>
    <w:rPr>
      <w:rFonts w:ascii="方正仿宋_GBK" w:eastAsia="方正仿宋_GBK" w:hAnsi="方正仿宋_GBK"/>
      <w:kern w:val="2"/>
      <w:sz w:val="28"/>
      <w:szCs w:val="24"/>
    </w:rPr>
  </w:style>
  <w:style w:type="paragraph" w:styleId="1">
    <w:name w:val="heading 1"/>
    <w:basedOn w:val="a"/>
    <w:next w:val="a"/>
    <w:link w:val="10"/>
    <w:qFormat/>
    <w:locked/>
    <w:pPr>
      <w:keepNext/>
      <w:keepLines/>
      <w:spacing w:beforeLines="100" w:before="100" w:afterLines="100" w:after="100" w:line="700" w:lineRule="exact"/>
      <w:jc w:val="center"/>
      <w:outlineLvl w:val="0"/>
    </w:pPr>
    <w:rPr>
      <w:rFonts w:eastAsia="方正黑体_GBK"/>
      <w:b/>
      <w:bCs/>
      <w:kern w:val="44"/>
      <w:sz w:val="36"/>
      <w:szCs w:val="44"/>
    </w:rPr>
  </w:style>
  <w:style w:type="paragraph" w:styleId="2">
    <w:name w:val="heading 2"/>
    <w:basedOn w:val="zjb"/>
    <w:next w:val="a"/>
    <w:link w:val="21"/>
    <w:qFormat/>
    <w:locked/>
    <w:pPr>
      <w:keepNext/>
      <w:keepLines/>
      <w:spacing w:before="20" w:after="20"/>
      <w:outlineLvl w:val="1"/>
    </w:pPr>
    <w:rPr>
      <w:rFonts w:ascii="Arial" w:eastAsia="方正楷体_GBK" w:hAnsi="Arial"/>
      <w:b/>
      <w:bCs/>
      <w:kern w:val="0"/>
      <w:sz w:val="28"/>
      <w:szCs w:val="32"/>
    </w:rPr>
  </w:style>
  <w:style w:type="paragraph" w:styleId="3">
    <w:name w:val="heading 3"/>
    <w:basedOn w:val="a"/>
    <w:next w:val="a"/>
    <w:link w:val="30"/>
    <w:qFormat/>
    <w:locked/>
    <w:pPr>
      <w:keepNext/>
      <w:keepLines/>
      <w:outlineLvl w:val="2"/>
    </w:pPr>
    <w:rPr>
      <w:b/>
      <w:bCs/>
      <w:szCs w:val="32"/>
    </w:rPr>
  </w:style>
  <w:style w:type="paragraph" w:styleId="5">
    <w:name w:val="heading 5"/>
    <w:basedOn w:val="a"/>
    <w:next w:val="a"/>
    <w:uiPriority w:val="9"/>
    <w:semiHidden/>
    <w:unhideWhenUsed/>
    <w:qFormat/>
    <w:locked/>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jb">
    <w:name w:val="zjb正文"/>
    <w:basedOn w:val="a"/>
    <w:link w:val="zjb0"/>
    <w:qFormat/>
    <w:pPr>
      <w:spacing w:line="360" w:lineRule="auto"/>
      <w:ind w:firstLine="200"/>
    </w:pPr>
    <w:rPr>
      <w:rFonts w:ascii="仿宋_GB2312" w:eastAsia="仿宋_GB2312" w:hAnsi="仿宋" w:cs="宋体"/>
      <w:color w:val="000000"/>
      <w:sz w:val="30"/>
      <w:szCs w:val="30"/>
    </w:rPr>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annotation text"/>
    <w:basedOn w:val="a"/>
    <w:uiPriority w:val="99"/>
    <w:semiHidden/>
    <w:unhideWhenUsed/>
    <w:qFormat/>
    <w:pPr>
      <w:jc w:val="left"/>
    </w:pPr>
  </w:style>
  <w:style w:type="paragraph" w:styleId="a5">
    <w:name w:val="Body Text"/>
    <w:basedOn w:val="a"/>
    <w:next w:val="a"/>
    <w:qFormat/>
    <w:pPr>
      <w:jc w:val="center"/>
    </w:pPr>
    <w:rPr>
      <w:rFonts w:ascii="幼圆" w:eastAsia="幼圆"/>
      <w:b/>
      <w:sz w:val="44"/>
    </w:rPr>
  </w:style>
  <w:style w:type="paragraph" w:styleId="31">
    <w:name w:val="toc 3"/>
    <w:basedOn w:val="a"/>
    <w:next w:val="a"/>
    <w:qFormat/>
    <w:locked/>
    <w:pPr>
      <w:ind w:leftChars="400" w:left="840"/>
    </w:pPr>
  </w:style>
  <w:style w:type="paragraph" w:styleId="a6">
    <w:name w:val="Plain Text"/>
    <w:basedOn w:val="a"/>
    <w:qFormat/>
    <w:rPr>
      <w:rFonts w:ascii="宋体" w:hAnsi="Courier New"/>
      <w:szCs w:val="28"/>
    </w:rPr>
  </w:style>
  <w:style w:type="paragraph" w:styleId="a7">
    <w:name w:val="Date"/>
    <w:basedOn w:val="a"/>
    <w:next w:val="a"/>
    <w:uiPriority w:val="99"/>
    <w:qFormat/>
    <w:pPr>
      <w:ind w:leftChars="2500" w:left="100"/>
    </w:p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jc w:val="left"/>
    </w:pPr>
    <w:rPr>
      <w:rFonts w:ascii="Calibri" w:hAnsi="Calibri"/>
      <w:kern w:val="0"/>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b/>
      <w:szCs w:val="20"/>
    </w:rPr>
  </w:style>
  <w:style w:type="paragraph" w:styleId="20">
    <w:name w:val="toc 2"/>
    <w:basedOn w:val="a"/>
    <w:next w:val="a"/>
    <w:qFormat/>
    <w:locked/>
    <w:pPr>
      <w:ind w:leftChars="200" w:left="420"/>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Title"/>
    <w:basedOn w:val="a"/>
    <w:next w:val="a"/>
    <w:qFormat/>
    <w:locked/>
    <w:pPr>
      <w:spacing w:before="240" w:after="60" w:line="360" w:lineRule="auto"/>
      <w:jc w:val="center"/>
      <w:outlineLvl w:val="0"/>
    </w:pPr>
    <w:rPr>
      <w:rFonts w:ascii="Calibri" w:hAnsi="Calibri"/>
      <w:b/>
      <w:bCs/>
      <w:sz w:val="32"/>
      <w:szCs w:val="32"/>
    </w:rPr>
  </w:style>
  <w:style w:type="character" w:styleId="af0">
    <w:name w:val="Emphasis"/>
    <w:basedOn w:val="a0"/>
    <w:qFormat/>
    <w:locked/>
    <w:rPr>
      <w:i/>
    </w:rPr>
  </w:style>
  <w:style w:type="character" w:styleId="af1">
    <w:name w:val="Hyperlink"/>
    <w:basedOn w:val="a0"/>
    <w:uiPriority w:val="99"/>
    <w:semiHidden/>
    <w:unhideWhenUsed/>
    <w:qFormat/>
    <w:rPr>
      <w:color w:val="0000FF"/>
      <w:u w:val="single"/>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框文本 字符"/>
    <w:basedOn w:val="a0"/>
    <w:link w:val="a8"/>
    <w:uiPriority w:val="99"/>
    <w:semiHidden/>
    <w:qFormat/>
    <w:locked/>
    <w:rPr>
      <w:rFonts w:ascii="Times New Roman" w:hAnsi="Times New Roman"/>
      <w:kern w:val="2"/>
      <w:sz w:val="18"/>
    </w:rPr>
  </w:style>
  <w:style w:type="character" w:customStyle="1" w:styleId="ab">
    <w:name w:val="页脚 字符"/>
    <w:basedOn w:val="a0"/>
    <w:link w:val="aa"/>
    <w:uiPriority w:val="99"/>
    <w:qFormat/>
    <w:locked/>
    <w:rPr>
      <w:sz w:val="18"/>
    </w:rPr>
  </w:style>
  <w:style w:type="character" w:customStyle="1" w:styleId="ad">
    <w:name w:val="页眉 字符"/>
    <w:basedOn w:val="a0"/>
    <w:link w:val="ac"/>
    <w:uiPriority w:val="99"/>
    <w:semiHidden/>
    <w:qFormat/>
    <w:locked/>
    <w:rPr>
      <w:sz w:val="18"/>
    </w:rPr>
  </w:style>
  <w:style w:type="paragraph" w:customStyle="1" w:styleId="12">
    <w:name w:val="列出段落1"/>
    <w:basedOn w:val="a"/>
    <w:uiPriority w:val="99"/>
    <w:qFormat/>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style>
  <w:style w:type="paragraph" w:customStyle="1" w:styleId="22">
    <w:name w:val="列出段落2"/>
    <w:basedOn w:val="a"/>
    <w:uiPriority w:val="99"/>
    <w:qFormat/>
    <w:rPr>
      <w:rFonts w:ascii="Calibri" w:hAnsi="Calibri"/>
      <w:szCs w:val="22"/>
    </w:rPr>
  </w:style>
  <w:style w:type="character" w:customStyle="1" w:styleId="23">
    <w:name w:val="标题 2 字符"/>
    <w:qFormat/>
    <w:rPr>
      <w:rFonts w:ascii="Arial" w:eastAsia="黑体" w:hAnsi="Arial" w:cs="Times New Roman"/>
      <w:b/>
      <w:bCs/>
      <w:sz w:val="24"/>
      <w:szCs w:val="32"/>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stheme="minorBidi" w:hint="eastAsia"/>
      <w:color w:val="000000"/>
      <w:sz w:val="24"/>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b w:val="0"/>
      <w:kern w:val="2"/>
      <w:szCs w:val="20"/>
    </w:rPr>
  </w:style>
  <w:style w:type="paragraph" w:customStyle="1" w:styleId="zjb1">
    <w:name w:val="zjb標題1"/>
    <w:basedOn w:val="a"/>
    <w:qFormat/>
    <w:pPr>
      <w:ind w:firstLine="1441"/>
    </w:pPr>
    <w:rPr>
      <w:rFonts w:eastAsia="华文中宋"/>
      <w:b/>
      <w:color w:val="000000"/>
      <w:sz w:val="72"/>
      <w:szCs w:val="72"/>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character" w:customStyle="1" w:styleId="Bodytext2">
    <w:name w:val="Body text (2)_"/>
    <w:link w:val="Bodytext21"/>
    <w:uiPriority w:val="99"/>
    <w:qFormat/>
    <w:rPr>
      <w:rFonts w:ascii="MingLiU" w:eastAsia="MingLiU" w:hAnsi="Calibri" w:cs="MingLiU"/>
      <w:sz w:val="30"/>
      <w:szCs w:val="30"/>
    </w:rPr>
  </w:style>
  <w:style w:type="character" w:customStyle="1" w:styleId="zjb0">
    <w:name w:val="zjb正文 字符"/>
    <w:basedOn w:val="a0"/>
    <w:link w:val="zjb"/>
    <w:qFormat/>
    <w:rPr>
      <w:rFonts w:ascii="仿宋_GB2312" w:eastAsia="仿宋_GB2312" w:hAnsi="仿宋" w:cs="宋体"/>
      <w:color w:val="000000"/>
      <w:sz w:val="30"/>
      <w:szCs w:val="30"/>
    </w:rPr>
  </w:style>
  <w:style w:type="character" w:customStyle="1" w:styleId="font11">
    <w:name w:val="font11"/>
    <w:basedOn w:val="a0"/>
    <w:qFormat/>
    <w:rPr>
      <w:rFonts w:ascii="Arial" w:hAnsi="Arial" w:cs="Arial"/>
      <w:color w:val="000000"/>
      <w:sz w:val="18"/>
      <w:szCs w:val="18"/>
      <w:u w:val="none"/>
    </w:rPr>
  </w:style>
  <w:style w:type="character" w:customStyle="1" w:styleId="10">
    <w:name w:val="标题 1 字符"/>
    <w:link w:val="1"/>
    <w:qFormat/>
    <w:rPr>
      <w:rFonts w:eastAsia="方正黑体_GBK"/>
      <w:b/>
      <w:bCs/>
      <w:kern w:val="44"/>
      <w:sz w:val="36"/>
      <w:szCs w:val="44"/>
    </w:rPr>
  </w:style>
  <w:style w:type="character" w:customStyle="1" w:styleId="21">
    <w:name w:val="标题 2 字符1"/>
    <w:link w:val="2"/>
    <w:qFormat/>
    <w:rPr>
      <w:rFonts w:ascii="Arial" w:eastAsia="方正楷体_GBK" w:hAnsi="Arial"/>
      <w:b/>
      <w:bCs/>
      <w:kern w:val="0"/>
      <w:sz w:val="28"/>
      <w:szCs w:val="32"/>
    </w:rPr>
  </w:style>
  <w:style w:type="character" w:customStyle="1" w:styleId="30">
    <w:name w:val="标题 3 字符"/>
    <w:link w:val="3"/>
    <w:qFormat/>
    <w:rPr>
      <w:rFonts w:ascii="方正仿宋_GBK" w:eastAsia="方正仿宋_GBK" w:hAnsi="方正仿宋_GBK"/>
      <w:b/>
      <w:bCs/>
      <w:szCs w:val="32"/>
    </w:rPr>
  </w:style>
  <w:style w:type="paragraph" w:customStyle="1" w:styleId="zjb3">
    <w:name w:val="zjb标题3"/>
    <w:basedOn w:val="5"/>
    <w:qFormat/>
    <w:pPr>
      <w:spacing w:before="0" w:after="120" w:line="360" w:lineRule="auto"/>
      <w:ind w:firstLine="200"/>
      <w:outlineLvl w:val="9"/>
    </w:pPr>
    <w:rPr>
      <w:rFonts w:ascii="黑体" w:eastAsia="黑体" w:hAnsi="仿宋" w:cs="宋体"/>
      <w:b w:val="0"/>
      <w:color w:val="00000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2E595-0AED-4BDF-B5FC-190AB6CE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78</Pages>
  <Words>7682</Words>
  <Characters>43789</Characters>
  <Application>Microsoft Office Word</Application>
  <DocSecurity>0</DocSecurity>
  <Lines>364</Lines>
  <Paragraphs>102</Paragraphs>
  <ScaleCrop>false</ScaleCrop>
  <Company>Microsoft</Company>
  <LinksUpToDate>false</LinksUpToDate>
  <CharactersWithSpaces>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张琳苑</cp:lastModifiedBy>
  <cp:revision>32</cp:revision>
  <cp:lastPrinted>2020-12-18T02:58:00Z</cp:lastPrinted>
  <dcterms:created xsi:type="dcterms:W3CDTF">2017-11-29T06:24:00Z</dcterms:created>
  <dcterms:modified xsi:type="dcterms:W3CDTF">2020-12-18T03:10:00Z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