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29" w:rsidRDefault="00513929" w:rsidP="00513929">
      <w:pPr>
        <w:jc w:val="center"/>
        <w:rPr>
          <w:rFonts w:ascii="仿宋_GB2312" w:eastAsia="仿宋_GB2312"/>
          <w:b/>
          <w:color w:val="000000"/>
          <w:sz w:val="52"/>
          <w:szCs w:val="52"/>
        </w:rPr>
      </w:pPr>
    </w:p>
    <w:p w:rsidR="00513929" w:rsidRDefault="00513929" w:rsidP="00513929">
      <w:pPr>
        <w:jc w:val="center"/>
        <w:rPr>
          <w:rFonts w:ascii="仿宋_GB2312" w:eastAsia="仿宋_GB2312"/>
          <w:b/>
          <w:color w:val="000000"/>
          <w:sz w:val="52"/>
          <w:szCs w:val="52"/>
        </w:rPr>
      </w:pPr>
    </w:p>
    <w:p w:rsidR="00513929" w:rsidRDefault="00513929" w:rsidP="00513929">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13929" w:rsidRDefault="00513929" w:rsidP="00513929">
      <w:pPr>
        <w:jc w:val="center"/>
        <w:rPr>
          <w:rFonts w:ascii="仿宋" w:eastAsia="仿宋" w:hAnsi="仿宋"/>
          <w:b/>
          <w:color w:val="000000"/>
          <w:sz w:val="52"/>
          <w:szCs w:val="52"/>
        </w:rPr>
      </w:pPr>
    </w:p>
    <w:p w:rsidR="00513929" w:rsidRPr="00565B7C" w:rsidRDefault="00513929" w:rsidP="00513929">
      <w:pPr>
        <w:jc w:val="center"/>
        <w:rPr>
          <w:rFonts w:ascii="方正小标宋简体" w:eastAsia="方正小标宋简体" w:hAnsi="仿宋"/>
          <w:sz w:val="44"/>
          <w:szCs w:val="44"/>
        </w:rPr>
      </w:pPr>
      <w:r w:rsidRPr="00565B7C">
        <w:rPr>
          <w:rFonts w:ascii="方正小标宋简体" w:eastAsia="方正小标宋简体" w:hAnsi="仿宋" w:hint="eastAsia"/>
          <w:sz w:val="44"/>
          <w:szCs w:val="44"/>
        </w:rPr>
        <w:t>聘请会务公司项目</w:t>
      </w:r>
    </w:p>
    <w:p w:rsidR="00513929" w:rsidRDefault="00513929" w:rsidP="00513929">
      <w:pPr>
        <w:jc w:val="center"/>
        <w:rPr>
          <w:rFonts w:ascii="方正小标宋简体" w:eastAsia="方正小标宋简体" w:hAnsi="仿宋"/>
          <w:sz w:val="44"/>
          <w:szCs w:val="44"/>
        </w:rPr>
      </w:pPr>
      <w:r>
        <w:rPr>
          <w:rFonts w:ascii="方正小标宋简体" w:eastAsia="方正小标宋简体" w:hAnsi="仿宋" w:hint="eastAsia"/>
          <w:sz w:val="44"/>
          <w:szCs w:val="44"/>
        </w:rPr>
        <w:t>竞争性比选文件</w:t>
      </w:r>
    </w:p>
    <w:p w:rsidR="00513929" w:rsidRDefault="00513929" w:rsidP="00513929">
      <w:pPr>
        <w:jc w:val="center"/>
        <w:rPr>
          <w:rFonts w:ascii="仿宋" w:eastAsia="仿宋" w:hAnsi="仿宋"/>
          <w:b/>
          <w:color w:val="000000"/>
          <w:sz w:val="32"/>
        </w:rPr>
      </w:pPr>
    </w:p>
    <w:p w:rsidR="00513929" w:rsidRDefault="00513929" w:rsidP="00513929">
      <w:pPr>
        <w:jc w:val="center"/>
        <w:rPr>
          <w:rFonts w:ascii="仿宋" w:eastAsia="仿宋" w:hAnsi="仿宋"/>
          <w:b/>
          <w:color w:val="000000"/>
          <w:sz w:val="32"/>
        </w:rPr>
      </w:pPr>
    </w:p>
    <w:p w:rsidR="00513929" w:rsidRDefault="00513929" w:rsidP="00513929">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565B7C">
        <w:rPr>
          <w:rFonts w:ascii="方正小标宋简体" w:eastAsia="方正小标宋简体" w:hint="eastAsia"/>
          <w:color w:val="000000"/>
          <w:sz w:val="32"/>
        </w:rPr>
        <w:t>服务2020-088</w:t>
      </w:r>
    </w:p>
    <w:p w:rsidR="00513929" w:rsidRDefault="00513929" w:rsidP="00513929">
      <w:pPr>
        <w:jc w:val="center"/>
        <w:rPr>
          <w:rFonts w:ascii="仿宋" w:eastAsia="仿宋" w:hAnsi="仿宋"/>
          <w:b/>
          <w:color w:val="000000"/>
          <w:sz w:val="32"/>
        </w:rPr>
      </w:pPr>
    </w:p>
    <w:p w:rsidR="00513929" w:rsidRDefault="00513929" w:rsidP="00513929">
      <w:pPr>
        <w:rPr>
          <w:rFonts w:ascii="仿宋" w:eastAsia="仿宋" w:hAnsi="仿宋"/>
          <w:b/>
          <w:color w:val="000000"/>
          <w:sz w:val="52"/>
        </w:rPr>
      </w:pPr>
    </w:p>
    <w:p w:rsidR="00513929" w:rsidRDefault="00513929" w:rsidP="00513929">
      <w:pPr>
        <w:jc w:val="center"/>
        <w:rPr>
          <w:rFonts w:ascii="仿宋" w:eastAsia="仿宋" w:hAnsi="仿宋"/>
          <w:b/>
          <w:color w:val="000000"/>
          <w:sz w:val="52"/>
        </w:rPr>
      </w:pPr>
    </w:p>
    <w:p w:rsidR="00513929" w:rsidRDefault="00513929" w:rsidP="00513929">
      <w:pPr>
        <w:jc w:val="center"/>
        <w:rPr>
          <w:rFonts w:ascii="仿宋" w:eastAsia="仿宋" w:hAnsi="仿宋"/>
          <w:b/>
          <w:color w:val="000000"/>
          <w:sz w:val="52"/>
        </w:rPr>
      </w:pPr>
    </w:p>
    <w:p w:rsidR="00513929" w:rsidRDefault="00513929" w:rsidP="00513929">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513929" w:rsidRDefault="00513929" w:rsidP="00513929">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513929" w:rsidRDefault="00513929" w:rsidP="00513929">
      <w:pPr>
        <w:rPr>
          <w:rFonts w:ascii="仿宋" w:eastAsia="仿宋" w:hAnsi="仿宋"/>
          <w:b/>
          <w:color w:val="000000"/>
          <w:sz w:val="32"/>
          <w:szCs w:val="32"/>
        </w:rPr>
      </w:pPr>
    </w:p>
    <w:p w:rsidR="00513929" w:rsidRDefault="00513929" w:rsidP="00513929">
      <w:pPr>
        <w:ind w:firstLineChars="900" w:firstLine="2880"/>
        <w:rPr>
          <w:rFonts w:ascii="方正小标宋简体" w:eastAsia="方正小标宋简体"/>
          <w:color w:val="000000"/>
          <w:sz w:val="32"/>
          <w:szCs w:val="32"/>
        </w:rPr>
      </w:pPr>
      <w:r>
        <w:rPr>
          <w:rFonts w:ascii="方正小标宋简体" w:eastAsia="方正小标宋简体" w:hint="eastAsia"/>
          <w:color w:val="000000"/>
          <w:sz w:val="32"/>
          <w:szCs w:val="32"/>
        </w:rPr>
        <w:t>二〇二〇年</w:t>
      </w:r>
      <w:r w:rsidRPr="00513929">
        <w:rPr>
          <w:rFonts w:ascii="方正小标宋简体" w:eastAsia="方正小标宋简体" w:hint="eastAsia"/>
          <w:color w:val="000000"/>
          <w:sz w:val="32"/>
          <w:szCs w:val="32"/>
        </w:rPr>
        <w:t>十一</w:t>
      </w:r>
      <w:r>
        <w:rPr>
          <w:rFonts w:ascii="方正小标宋简体" w:eastAsia="方正小标宋简体" w:hint="eastAsia"/>
          <w:color w:val="000000"/>
          <w:sz w:val="32"/>
          <w:szCs w:val="32"/>
        </w:rPr>
        <w:t>月</w:t>
      </w:r>
    </w:p>
    <w:p w:rsidR="002B3CCE" w:rsidRDefault="002B3CCE">
      <w:pPr>
        <w:jc w:val="center"/>
        <w:rPr>
          <w:rFonts w:ascii="仿宋_GB2312" w:eastAsia="仿宋_GB2312"/>
          <w:b/>
          <w:color w:val="000000"/>
          <w:sz w:val="52"/>
          <w:szCs w:val="52"/>
        </w:rPr>
      </w:pPr>
    </w:p>
    <w:p w:rsidR="002B3CCE" w:rsidRPr="00565B7C" w:rsidRDefault="00D61180">
      <w:pPr>
        <w:spacing w:line="600" w:lineRule="exact"/>
        <w:jc w:val="center"/>
        <w:rPr>
          <w:rFonts w:ascii="方正小标宋_GBK" w:eastAsia="方正小标宋_GBK" w:hAnsi="方正小标宋_GBK" w:cs="方正小标宋_GBK"/>
          <w:sz w:val="44"/>
          <w:szCs w:val="44"/>
        </w:rPr>
      </w:pPr>
      <w:bookmarkStart w:id="0" w:name="_GoBack"/>
      <w:r w:rsidRPr="00565B7C">
        <w:rPr>
          <w:rFonts w:ascii="方正小标宋简体" w:eastAsia="方正小标宋简体" w:hAnsi="仿宋" w:hint="eastAsia"/>
          <w:sz w:val="44"/>
          <w:szCs w:val="44"/>
        </w:rPr>
        <w:t>聘请会务公司</w:t>
      </w:r>
      <w:r w:rsidRPr="00565B7C">
        <w:rPr>
          <w:rFonts w:ascii="方正小标宋_GBK" w:eastAsia="方正小标宋_GBK" w:hAnsi="方正小标宋_GBK" w:cs="方正小标宋_GBK" w:hint="eastAsia"/>
          <w:sz w:val="44"/>
          <w:szCs w:val="44"/>
        </w:rPr>
        <w:t>项目竞争性比选文件</w:t>
      </w:r>
    </w:p>
    <w:bookmarkEnd w:id="0"/>
    <w:p w:rsidR="002B3CCE" w:rsidRPr="00565B7C" w:rsidRDefault="00D61180">
      <w:pPr>
        <w:widowControl/>
        <w:spacing w:line="600" w:lineRule="exact"/>
        <w:ind w:firstLineChars="200"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我司决定于近期将对聘请会务公司项目邀请符合相应条件的供应商就本项目进行竞争性比选。</w:t>
      </w:r>
    </w:p>
    <w:p w:rsidR="002B3CCE" w:rsidRPr="00565B7C" w:rsidRDefault="00D61180">
      <w:pPr>
        <w:widowControl/>
        <w:spacing w:line="360" w:lineRule="auto"/>
        <w:ind w:firstLineChars="200" w:firstLine="562"/>
        <w:jc w:val="left"/>
        <w:rPr>
          <w:rFonts w:ascii="方正仿宋_GBK" w:eastAsia="方正仿宋_GBK" w:hAnsi="方正仿宋_GBK" w:cs="方正仿宋_GBK"/>
          <w:b/>
          <w:bCs/>
          <w:kern w:val="0"/>
          <w:sz w:val="28"/>
          <w:szCs w:val="28"/>
        </w:rPr>
      </w:pPr>
      <w:r w:rsidRPr="00565B7C">
        <w:rPr>
          <w:rFonts w:ascii="方正仿宋_GBK" w:eastAsia="方正仿宋_GBK" w:hAnsi="方正仿宋_GBK" w:cs="方正仿宋_GBK" w:hint="eastAsia"/>
          <w:b/>
          <w:bCs/>
          <w:kern w:val="0"/>
          <w:sz w:val="28"/>
          <w:szCs w:val="28"/>
        </w:rPr>
        <w:t>一、项目实施内容及要求</w:t>
      </w:r>
    </w:p>
    <w:p w:rsidR="002B3CCE" w:rsidRPr="00565B7C" w:rsidRDefault="00D61180">
      <w:pPr>
        <w:widowControl/>
        <w:spacing w:line="360" w:lineRule="auto"/>
        <w:jc w:val="left"/>
        <w:rPr>
          <w:rFonts w:ascii="方正仿宋_GBK" w:eastAsia="方正仿宋_GBK" w:hAnsi="方正仿宋_GBK" w:cs="方正仿宋_GBK"/>
          <w:b/>
          <w:bCs/>
          <w:kern w:val="0"/>
          <w:sz w:val="28"/>
          <w:szCs w:val="28"/>
        </w:rPr>
      </w:pPr>
      <w:r w:rsidRPr="00565B7C">
        <w:rPr>
          <w:rFonts w:ascii="方正仿宋_GBK" w:eastAsia="方正仿宋_GBK" w:hAnsi="方正仿宋_GBK" w:cs="方正仿宋_GBK" w:hint="eastAsia"/>
          <w:b/>
          <w:bCs/>
          <w:kern w:val="0"/>
          <w:sz w:val="28"/>
          <w:szCs w:val="28"/>
        </w:rPr>
        <w:t xml:space="preserve">    1.1 资质要求</w:t>
      </w:r>
    </w:p>
    <w:p w:rsidR="002B3CCE" w:rsidRPr="00565B7C" w:rsidRDefault="00D61180">
      <w:pPr>
        <w:widowControl/>
        <w:spacing w:line="600" w:lineRule="exact"/>
        <w:ind w:firstLineChars="200"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1.1.1 在中华人民共和国依法注册、具有独立法人资格，营业范围包括会议服务</w:t>
      </w:r>
      <w:r w:rsidR="00685F16" w:rsidRPr="00565B7C">
        <w:rPr>
          <w:rFonts w:ascii="方正仿宋_GBK" w:eastAsia="方正仿宋_GBK" w:hAnsi="方正仿宋_GBK" w:cs="方正仿宋_GBK" w:hint="eastAsia"/>
          <w:sz w:val="28"/>
          <w:szCs w:val="28"/>
        </w:rPr>
        <w:t>、汽车租赁服务等</w:t>
      </w:r>
      <w:r w:rsidRPr="00565B7C">
        <w:rPr>
          <w:rFonts w:ascii="方正仿宋_GBK" w:eastAsia="方正仿宋_GBK" w:hAnsi="方正仿宋_GBK" w:cs="方正仿宋_GBK" w:hint="eastAsia"/>
          <w:sz w:val="28"/>
          <w:szCs w:val="28"/>
        </w:rPr>
        <w:t>，具有有效营业执照。（提供营业执照复印件加盖鲜章）</w:t>
      </w:r>
    </w:p>
    <w:p w:rsidR="002B3CCE" w:rsidRPr="00565B7C" w:rsidRDefault="00D61180">
      <w:pPr>
        <w:widowControl/>
        <w:spacing w:line="360" w:lineRule="auto"/>
        <w:ind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1.1.</w:t>
      </w:r>
      <w:r w:rsidR="00685F16" w:rsidRPr="00565B7C">
        <w:rPr>
          <w:rFonts w:ascii="方正仿宋_GBK" w:eastAsia="方正仿宋_GBK" w:hAnsi="方正仿宋_GBK" w:cs="方正仿宋_GBK"/>
          <w:sz w:val="28"/>
          <w:szCs w:val="28"/>
        </w:rPr>
        <w:t>2</w:t>
      </w:r>
      <w:r w:rsidRPr="00565B7C">
        <w:rPr>
          <w:rFonts w:ascii="方正仿宋_GBK" w:eastAsia="方正仿宋_GBK" w:hAnsi="方正仿宋_GBK" w:cs="方正仿宋_GBK" w:hint="eastAsia"/>
          <w:sz w:val="28"/>
          <w:szCs w:val="28"/>
        </w:rPr>
        <w:t xml:space="preserve"> 业绩要求：近两年至少保障过三次大型会议</w:t>
      </w:r>
      <w:r w:rsidR="00722451" w:rsidRPr="00565B7C">
        <w:rPr>
          <w:rFonts w:ascii="方正仿宋_GBK" w:eastAsia="方正仿宋_GBK" w:hAnsi="方正仿宋_GBK" w:cs="方正仿宋_GBK" w:hint="eastAsia"/>
          <w:sz w:val="28"/>
          <w:szCs w:val="28"/>
        </w:rPr>
        <w:t>，且单次</w:t>
      </w:r>
      <w:r w:rsidR="00685F16" w:rsidRPr="00565B7C">
        <w:rPr>
          <w:rFonts w:ascii="方正仿宋_GBK" w:eastAsia="方正仿宋_GBK" w:hAnsi="方正仿宋_GBK" w:cs="方正仿宋_GBK" w:hint="eastAsia"/>
          <w:sz w:val="28"/>
          <w:szCs w:val="28"/>
        </w:rPr>
        <w:t>合同签订金额为</w:t>
      </w:r>
      <w:r w:rsidR="00685F16" w:rsidRPr="00565B7C">
        <w:rPr>
          <w:rFonts w:ascii="方正仿宋_GBK" w:eastAsia="方正仿宋_GBK" w:hAnsi="方正仿宋_GBK" w:cs="方正仿宋_GBK"/>
          <w:sz w:val="28"/>
          <w:szCs w:val="28"/>
        </w:rPr>
        <w:t>20</w:t>
      </w:r>
      <w:r w:rsidR="00685F16" w:rsidRPr="00565B7C">
        <w:rPr>
          <w:rFonts w:ascii="方正仿宋_GBK" w:eastAsia="方正仿宋_GBK" w:hAnsi="方正仿宋_GBK" w:cs="方正仿宋_GBK" w:hint="eastAsia"/>
          <w:sz w:val="28"/>
          <w:szCs w:val="28"/>
        </w:rPr>
        <w:t>万元</w:t>
      </w:r>
      <w:r w:rsidR="00722451" w:rsidRPr="00565B7C">
        <w:rPr>
          <w:rFonts w:ascii="方正仿宋_GBK" w:eastAsia="方正仿宋_GBK" w:hAnsi="方正仿宋_GBK" w:cs="方正仿宋_GBK" w:hint="eastAsia"/>
          <w:sz w:val="28"/>
          <w:szCs w:val="28"/>
        </w:rPr>
        <w:t>及</w:t>
      </w:r>
      <w:r w:rsidR="00685F16" w:rsidRPr="00565B7C">
        <w:rPr>
          <w:rFonts w:ascii="方正仿宋_GBK" w:eastAsia="方正仿宋_GBK" w:hAnsi="方正仿宋_GBK" w:cs="方正仿宋_GBK" w:hint="eastAsia"/>
          <w:sz w:val="28"/>
          <w:szCs w:val="28"/>
        </w:rPr>
        <w:t>以</w:t>
      </w:r>
      <w:r w:rsidR="00722451" w:rsidRPr="00565B7C">
        <w:rPr>
          <w:rFonts w:ascii="方正仿宋_GBK" w:eastAsia="方正仿宋_GBK" w:hAnsi="方正仿宋_GBK" w:cs="方正仿宋_GBK" w:hint="eastAsia"/>
          <w:sz w:val="28"/>
          <w:szCs w:val="28"/>
        </w:rPr>
        <w:t>上</w:t>
      </w:r>
      <w:r w:rsidR="00E37C42" w:rsidRPr="00565B7C">
        <w:rPr>
          <w:rFonts w:ascii="方正仿宋_GBK" w:eastAsia="方正仿宋_GBK" w:hAnsi="方正仿宋_GBK" w:cs="方正仿宋_GBK" w:hint="eastAsia"/>
          <w:sz w:val="28"/>
          <w:szCs w:val="28"/>
        </w:rPr>
        <w:t>。</w:t>
      </w:r>
      <w:r w:rsidR="00685F16" w:rsidRPr="00565B7C">
        <w:rPr>
          <w:rFonts w:ascii="方正仿宋_GBK" w:eastAsia="方正仿宋_GBK" w:hAnsi="方正仿宋_GBK" w:cs="方正仿宋_GBK" w:hint="eastAsia"/>
          <w:sz w:val="28"/>
          <w:szCs w:val="28"/>
        </w:rPr>
        <w:t>（</w:t>
      </w:r>
      <w:r w:rsidR="00565B7C" w:rsidRPr="00565B7C">
        <w:rPr>
          <w:rFonts w:ascii="方正仿宋_GBK" w:eastAsia="方正仿宋_GBK" w:hAnsi="方正仿宋_GBK" w:cs="方正仿宋_GBK" w:hint="eastAsia"/>
          <w:sz w:val="28"/>
          <w:szCs w:val="28"/>
        </w:rPr>
        <w:t>提供</w:t>
      </w:r>
      <w:r w:rsidR="00685F16" w:rsidRPr="00565B7C">
        <w:rPr>
          <w:rFonts w:ascii="方正仿宋_GBK" w:eastAsia="方正仿宋_GBK" w:hAnsi="方正仿宋_GBK" w:cs="方正仿宋_GBK" w:hint="eastAsia"/>
          <w:sz w:val="28"/>
          <w:szCs w:val="28"/>
        </w:rPr>
        <w:t>合同复印件，原合同备查）</w:t>
      </w:r>
    </w:p>
    <w:p w:rsidR="002B3CCE" w:rsidRPr="00565B7C" w:rsidRDefault="00D61180">
      <w:pPr>
        <w:widowControl/>
        <w:spacing w:line="600" w:lineRule="exact"/>
        <w:ind w:firstLineChars="200"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1.1.</w:t>
      </w:r>
      <w:r w:rsidR="00685F16" w:rsidRPr="00565B7C">
        <w:rPr>
          <w:rFonts w:ascii="方正仿宋_GBK" w:eastAsia="方正仿宋_GBK" w:hAnsi="方正仿宋_GBK" w:cs="方正仿宋_GBK"/>
          <w:sz w:val="28"/>
          <w:szCs w:val="28"/>
        </w:rPr>
        <w:t>3</w:t>
      </w:r>
      <w:r w:rsidRPr="00565B7C">
        <w:rPr>
          <w:rFonts w:ascii="方正仿宋_GBK" w:eastAsia="方正仿宋_GBK" w:hAnsi="方正仿宋_GBK" w:cs="方正仿宋_GBK" w:hint="eastAsia"/>
          <w:sz w:val="28"/>
          <w:szCs w:val="28"/>
        </w:rPr>
        <w:t xml:space="preserve"> 本项目不接受联合体投标，不得转包、分包。</w:t>
      </w:r>
    </w:p>
    <w:p w:rsidR="002B3CCE" w:rsidRPr="00565B7C" w:rsidRDefault="00D61180">
      <w:pPr>
        <w:widowControl/>
        <w:spacing w:line="360" w:lineRule="auto"/>
        <w:jc w:val="left"/>
        <w:rPr>
          <w:rFonts w:ascii="方正仿宋_GBK" w:eastAsia="方正仿宋_GBK" w:hAnsi="方正仿宋_GBK" w:cs="方正仿宋_GBK"/>
          <w:b/>
          <w:bCs/>
          <w:kern w:val="0"/>
          <w:sz w:val="28"/>
          <w:szCs w:val="28"/>
        </w:rPr>
      </w:pPr>
      <w:r w:rsidRPr="00565B7C">
        <w:rPr>
          <w:rFonts w:ascii="方正仿宋_GBK" w:eastAsia="方正仿宋_GBK" w:hAnsi="方正仿宋_GBK" w:cs="方正仿宋_GBK" w:hint="eastAsia"/>
          <w:b/>
          <w:bCs/>
          <w:kern w:val="0"/>
          <w:sz w:val="28"/>
          <w:szCs w:val="28"/>
        </w:rPr>
        <w:t xml:space="preserve">    1.2 项目要求及报价要求</w:t>
      </w:r>
    </w:p>
    <w:p w:rsidR="002B3CCE" w:rsidRPr="00565B7C" w:rsidRDefault="00D61180">
      <w:pPr>
        <w:widowControl/>
        <w:spacing w:line="360" w:lineRule="auto"/>
        <w:ind w:firstLineChars="200"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1.2.1 项目要求为：</w:t>
      </w:r>
      <w:r w:rsidR="00E37C42" w:rsidRPr="00565B7C">
        <w:rPr>
          <w:rFonts w:ascii="方正仿宋_GBK" w:eastAsia="方正仿宋_GBK" w:hAnsi="方正仿宋_GBK" w:cs="方正仿宋_GBK" w:hint="eastAsia"/>
          <w:sz w:val="28"/>
          <w:szCs w:val="28"/>
        </w:rPr>
        <w:t>完成</w:t>
      </w:r>
      <w:r w:rsidR="00E53A3D" w:rsidRPr="00565B7C">
        <w:rPr>
          <w:rFonts w:ascii="方正仿宋_GBK" w:eastAsia="方正仿宋_GBK" w:hAnsi="方正仿宋_GBK" w:cs="方正仿宋_GBK" w:hint="eastAsia"/>
          <w:sz w:val="28"/>
          <w:szCs w:val="28"/>
        </w:rPr>
        <w:t>此次会议的相关要求如：</w:t>
      </w:r>
      <w:r w:rsidRPr="00565B7C">
        <w:rPr>
          <w:rFonts w:ascii="方正仿宋_GBK" w:eastAsia="方正仿宋_GBK" w:hAnsi="方正仿宋_GBK" w:cs="方正仿宋_GBK" w:hint="eastAsia"/>
          <w:sz w:val="28"/>
          <w:szCs w:val="28"/>
        </w:rPr>
        <w:t>负责对会议代表提供“管家式”服务、会务保障、车辆租赁、集中外出活动安排和费用垫付等</w:t>
      </w:r>
      <w:r w:rsidR="00E53A3D" w:rsidRPr="00565B7C">
        <w:rPr>
          <w:rFonts w:ascii="方正仿宋_GBK" w:eastAsia="方正仿宋_GBK" w:hAnsi="方正仿宋_GBK" w:cs="方正仿宋_GBK" w:hint="eastAsia"/>
          <w:sz w:val="28"/>
          <w:szCs w:val="28"/>
        </w:rPr>
        <w:t>工作</w:t>
      </w:r>
      <w:r w:rsidRPr="00565B7C">
        <w:rPr>
          <w:rFonts w:ascii="方正仿宋_GBK" w:eastAsia="方正仿宋_GBK" w:hAnsi="方正仿宋_GBK" w:cs="方正仿宋_GBK" w:hint="eastAsia"/>
          <w:sz w:val="28"/>
          <w:szCs w:val="28"/>
        </w:rPr>
        <w:t>。</w:t>
      </w:r>
    </w:p>
    <w:p w:rsidR="002B3CCE" w:rsidRPr="00565B7C" w:rsidRDefault="00D61180">
      <w:pPr>
        <w:widowControl/>
        <w:spacing w:line="360" w:lineRule="auto"/>
        <w:ind w:firstLineChars="200" w:firstLine="560"/>
        <w:jc w:val="left"/>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1.2.2 本项目的报价应包括：</w:t>
      </w:r>
      <w:r w:rsidR="00685F16" w:rsidRPr="00565B7C">
        <w:rPr>
          <w:rFonts w:ascii="方正仿宋_GBK" w:eastAsia="方正仿宋_GBK" w:hAnsi="方正仿宋_GBK" w:cs="方正仿宋_GBK" w:hint="eastAsia"/>
          <w:sz w:val="28"/>
          <w:szCs w:val="28"/>
          <w:lang w:val="zh-CN"/>
        </w:rPr>
        <w:t>制作费、运输费、人工成本费</w:t>
      </w:r>
      <w:r w:rsidR="00685F16" w:rsidRPr="00565B7C">
        <w:rPr>
          <w:rFonts w:ascii="方正仿宋_GBK" w:eastAsia="方正仿宋_GBK" w:hAnsi="方正仿宋_GBK" w:cs="方正仿宋_GBK" w:hint="eastAsia"/>
          <w:sz w:val="28"/>
          <w:szCs w:val="28"/>
        </w:rPr>
        <w:t>、</w:t>
      </w:r>
      <w:r w:rsidR="00685F16" w:rsidRPr="00565B7C">
        <w:rPr>
          <w:rFonts w:ascii="方正仿宋_GBK" w:eastAsia="方正仿宋_GBK" w:hAnsi="方正仿宋_GBK" w:cs="方正仿宋_GBK" w:hint="eastAsia"/>
          <w:sz w:val="28"/>
          <w:szCs w:val="28"/>
          <w:lang w:val="zh-CN"/>
        </w:rPr>
        <w:t>相关税金和服务</w:t>
      </w:r>
      <w:r w:rsidR="0068320B" w:rsidRPr="00565B7C">
        <w:rPr>
          <w:rFonts w:ascii="方正仿宋_GBK" w:eastAsia="方正仿宋_GBK" w:hAnsi="方正仿宋_GBK" w:cs="方正仿宋_GBK" w:hint="eastAsia"/>
          <w:sz w:val="28"/>
          <w:szCs w:val="28"/>
          <w:lang w:val="zh-CN"/>
        </w:rPr>
        <w:t>费率等。</w:t>
      </w:r>
    </w:p>
    <w:p w:rsidR="002B3CCE" w:rsidRDefault="00D61180">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本项目最高限价（含税）为服务费率不超过</w:t>
      </w:r>
      <w:r w:rsidR="004A5F24">
        <w:rPr>
          <w:rFonts w:ascii="方正仿宋_GBK" w:eastAsia="方正仿宋_GBK" w:hAnsi="方正仿宋_GBK" w:cs="方正仿宋_GBK" w:hint="eastAsia"/>
          <w:sz w:val="28"/>
          <w:szCs w:val="28"/>
        </w:rPr>
        <w:t>垫付总费用的</w:t>
      </w:r>
      <w:r w:rsidR="00722451" w:rsidRPr="00565B7C">
        <w:rPr>
          <w:rFonts w:ascii="方正仿宋_GBK" w:eastAsia="方正仿宋_GBK" w:hAnsi="方正仿宋_GBK" w:cs="方正仿宋_GBK"/>
          <w:b/>
          <w:sz w:val="28"/>
          <w:szCs w:val="28"/>
        </w:rPr>
        <w:t>12.5</w:t>
      </w:r>
      <w:r w:rsidRPr="00565B7C">
        <w:rPr>
          <w:rFonts w:ascii="方正仿宋_GBK" w:eastAsia="方正仿宋_GBK" w:hAnsi="方正仿宋_GBK" w:cs="方正仿宋_GBK" w:hint="eastAsia"/>
          <w:b/>
          <w:sz w:val="28"/>
          <w:szCs w:val="28"/>
        </w:rPr>
        <w:t>%</w:t>
      </w:r>
      <w:r>
        <w:rPr>
          <w:rFonts w:ascii="方正仿宋_GBK" w:eastAsia="方正仿宋_GBK" w:hAnsi="方正仿宋_GBK" w:cs="方正仿宋_GBK" w:hint="eastAsia"/>
          <w:sz w:val="28"/>
          <w:szCs w:val="28"/>
        </w:rPr>
        <w:t>，报价超过最高限价，将取消比选响应方的竞争性比选资格。</w:t>
      </w:r>
    </w:p>
    <w:p w:rsidR="002B3CCE" w:rsidRDefault="00D61180">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在修正范围内的以下情形不作为竞争性比选响应文件作废的依</w:t>
      </w:r>
      <w:r>
        <w:rPr>
          <w:rFonts w:ascii="方正仿宋_GBK" w:eastAsia="方正仿宋_GBK" w:hAnsi="方正仿宋_GBK" w:cs="方正仿宋_GBK" w:hint="eastAsia"/>
          <w:color w:val="000000" w:themeColor="text1"/>
          <w:sz w:val="28"/>
          <w:szCs w:val="28"/>
          <w:lang w:val="en-GB"/>
        </w:rPr>
        <w:lastRenderedPageBreak/>
        <w:t>据：</w:t>
      </w:r>
    </w:p>
    <w:p w:rsidR="002B3CCE" w:rsidRDefault="00D61180">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themeColor="text1"/>
          <w:sz w:val="28"/>
          <w:szCs w:val="28"/>
        </w:rPr>
        <w:t>比选响应文件中的大写金额与小写金额不一致的，以大写金额为准；</w:t>
      </w:r>
    </w:p>
    <w:p w:rsidR="002B3CCE" w:rsidRDefault="00D61180">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2B3CCE" w:rsidRDefault="00D61180">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2B3CCE" w:rsidRDefault="00D61180">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2B3CCE" w:rsidRDefault="00D61180">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必须开具增值税专用发票。具</w:t>
      </w:r>
      <w:r>
        <w:rPr>
          <w:rFonts w:ascii="方正仿宋_GBK" w:eastAsia="方正仿宋_GBK" w:hAnsi="方正仿宋_GBK" w:cs="方正仿宋_GBK" w:hint="eastAsia"/>
          <w:color w:val="000000"/>
          <w:sz w:val="28"/>
          <w:szCs w:val="28"/>
        </w:rPr>
        <w:t>有与本</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比选文件要求相适应的生产、安装和维修能力，包括供应能力、售后服务能力和安装能力的供应商。</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比选响应单位必须具备：</w:t>
      </w:r>
    </w:p>
    <w:p w:rsidR="002B3CCE" w:rsidRPr="00565B7C" w:rsidRDefault="00D61180">
      <w:pPr>
        <w:spacing w:line="360" w:lineRule="auto"/>
        <w:ind w:firstLineChars="200" w:firstLine="560"/>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2.1 营业执照、公司资质等；</w:t>
      </w:r>
      <w:ins w:id="1" w:author="Anonymous" w:date="2018-04-08T10:17:00Z">
        <w:r w:rsidRPr="00565B7C">
          <w:rPr>
            <w:rFonts w:ascii="方正仿宋_GBK" w:eastAsia="方正仿宋_GBK" w:hAnsi="方正仿宋_GBK" w:cs="方正仿宋_GBK" w:hint="eastAsia"/>
            <w:sz w:val="28"/>
            <w:szCs w:val="28"/>
          </w:rPr>
          <w:t>(与1.1资质要求一致)</w:t>
        </w:r>
      </w:ins>
    </w:p>
    <w:p w:rsidR="002B3CCE" w:rsidRDefault="00D61180">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2B3CCE" w:rsidRDefault="00D61180">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2B3CCE" w:rsidRDefault="00D61180">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2B3CCE" w:rsidRDefault="00D6118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w:t>
      </w:r>
    </w:p>
    <w:p w:rsidR="002B3CCE" w:rsidRDefault="00D6118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2B3CCE" w:rsidRDefault="00D6118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3.1递交</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比选响应文件截止时，送达的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比选响应文件在2家以上的，可以正常进行竞争性比选活动；送达的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比选响应文件时，将重新组织</w:t>
      </w:r>
      <w:r>
        <w:rPr>
          <w:rFonts w:ascii="方正仿宋_GBK" w:eastAsia="方正仿宋_GBK" w:hAnsi="方正仿宋_GBK" w:cs="方正仿宋_GBK" w:hint="eastAsia"/>
          <w:color w:val="000000" w:themeColor="text1"/>
          <w:sz w:val="28"/>
          <w:szCs w:val="28"/>
          <w:lang w:val="en-GB"/>
        </w:rPr>
        <w:t>竞争性</w:t>
      </w:r>
      <w:r>
        <w:rPr>
          <w:rFonts w:ascii="方正仿宋_GBK" w:eastAsia="方正仿宋_GBK" w:hAnsi="方正仿宋_GBK" w:cs="方正仿宋_GBK" w:hint="eastAsia"/>
          <w:color w:val="000000"/>
          <w:kern w:val="0"/>
          <w:sz w:val="28"/>
          <w:szCs w:val="28"/>
        </w:rPr>
        <w:t>比选。</w:t>
      </w:r>
    </w:p>
    <w:p w:rsidR="002B3CCE" w:rsidRDefault="00D6118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若出现按单一来源采购方式确定结果时，即由唯一参比的竞争性比选响应单位与比选发起方进行定向谈判，采用满足条件且报价经谈判双方认可成交。具体为唯一参比的竞争性比选响应单位完全满足竞争性比选文件要求，可以二次报价，根据符合采购需求、质量和服务，且报价经评委会、报价方均认可的原则确定成交。</w:t>
      </w:r>
    </w:p>
    <w:p w:rsidR="002B3CCE" w:rsidRDefault="00D6118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3.2如有项目因专业性及特殊性，导致有效竞争性比选响应人不足3个的，评审委员会应当否决所有竞争性比选响应人。但是有效竞争性比选响应人的经济、技术等指标仍然具有市场竞争力，能够满足竞争性比选文件要求的，评审委员会可以继续评审，根据符合采购需求、质量和服务，且报价最低的原则确定成交候选人。</w:t>
      </w:r>
    </w:p>
    <w:p w:rsidR="002B3CCE" w:rsidRDefault="00D61180">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四、竞争性比选文件发放（售）的时间及地点</w:t>
      </w:r>
    </w:p>
    <w:p w:rsidR="002B3CCE" w:rsidRDefault="00D61180">
      <w:pPr>
        <w:snapToGrid w:val="0"/>
        <w:spacing w:line="360" w:lineRule="auto"/>
        <w:ind w:firstLineChars="200" w:firstLine="560"/>
        <w:rPr>
          <w:rFonts w:ascii="方正仿宋_GBK" w:eastAsia="方正仿宋_GBK" w:hAnsi="方正仿宋_GBK" w:cs="方正仿宋_GBK"/>
          <w:color w:val="000000"/>
          <w:sz w:val="28"/>
          <w:szCs w:val="28"/>
        </w:rPr>
      </w:pPr>
      <w:r w:rsidRPr="00B8472B">
        <w:rPr>
          <w:rFonts w:ascii="方正仿宋_GBK" w:eastAsia="方正仿宋_GBK" w:hAnsi="方正仿宋_GBK" w:cs="方正仿宋_GBK" w:hint="eastAsia"/>
          <w:kern w:val="0"/>
          <w:sz w:val="28"/>
          <w:szCs w:val="28"/>
        </w:rPr>
        <w:t>竞争性</w:t>
      </w:r>
      <w:r w:rsidRPr="00B8472B">
        <w:rPr>
          <w:rFonts w:ascii="方正仿宋_GBK" w:eastAsia="方正仿宋_GBK" w:hAnsi="方正仿宋_GBK" w:cs="方正仿宋_GBK" w:hint="eastAsia"/>
          <w:sz w:val="28"/>
          <w:szCs w:val="28"/>
        </w:rPr>
        <w:t>比选文件及相关资料于</w:t>
      </w:r>
      <w:r w:rsidRPr="00B8472B">
        <w:rPr>
          <w:rFonts w:ascii="方正仿宋_GBK" w:eastAsia="方正仿宋_GBK" w:hAnsi="方正仿宋_GBK" w:cs="方正仿宋_GBK" w:hint="eastAsia"/>
          <w:sz w:val="28"/>
          <w:szCs w:val="28"/>
          <w:u w:val="single"/>
        </w:rPr>
        <w:t>2020年</w:t>
      </w:r>
      <w:r w:rsidR="00565B7C" w:rsidRPr="00B8472B">
        <w:rPr>
          <w:rFonts w:ascii="方正仿宋_GBK" w:eastAsia="方正仿宋_GBK" w:hAnsi="方正仿宋_GBK" w:cs="方正仿宋_GBK" w:hint="eastAsia"/>
          <w:sz w:val="28"/>
          <w:szCs w:val="28"/>
          <w:u w:val="single"/>
        </w:rPr>
        <w:t>11</w:t>
      </w:r>
      <w:r w:rsidRPr="00B8472B">
        <w:rPr>
          <w:rFonts w:ascii="方正仿宋_GBK" w:eastAsia="方正仿宋_GBK" w:hAnsi="方正仿宋_GBK" w:cs="方正仿宋_GBK" w:hint="eastAsia"/>
          <w:sz w:val="28"/>
          <w:szCs w:val="28"/>
          <w:u w:val="single"/>
        </w:rPr>
        <w:t>月</w:t>
      </w:r>
      <w:r w:rsidR="00565B7C" w:rsidRPr="00B8472B">
        <w:rPr>
          <w:rFonts w:ascii="方正仿宋_GBK" w:eastAsia="方正仿宋_GBK" w:hAnsi="方正仿宋_GBK" w:cs="方正仿宋_GBK" w:hint="eastAsia"/>
          <w:sz w:val="28"/>
          <w:szCs w:val="28"/>
          <w:u w:val="single"/>
        </w:rPr>
        <w:t>20</w:t>
      </w:r>
      <w:r w:rsidRPr="00B8472B">
        <w:rPr>
          <w:rFonts w:ascii="方正仿宋_GBK" w:eastAsia="方正仿宋_GBK" w:hAnsi="方正仿宋_GBK" w:cs="方正仿宋_GBK" w:hint="eastAsia"/>
          <w:sz w:val="28"/>
          <w:szCs w:val="28"/>
          <w:u w:val="single"/>
        </w:rPr>
        <w:t>日</w:t>
      </w:r>
      <w:r w:rsidRPr="00B8472B">
        <w:rPr>
          <w:rFonts w:ascii="方正仿宋_GBK" w:eastAsia="方正仿宋_GBK" w:hAnsi="方正仿宋_GBK" w:cs="方正仿宋_GBK" w:hint="eastAsia"/>
          <w:sz w:val="28"/>
          <w:szCs w:val="28"/>
        </w:rPr>
        <w:t>由重庆机场集</w:t>
      </w:r>
      <w:r>
        <w:rPr>
          <w:rFonts w:ascii="方正仿宋_GBK" w:eastAsia="方正仿宋_GBK" w:hAnsi="方正仿宋_GBK" w:cs="方正仿宋_GBK" w:hint="eastAsia"/>
          <w:color w:val="000000"/>
          <w:sz w:val="28"/>
          <w:szCs w:val="28"/>
        </w:rPr>
        <w:t>团有限公司机场建设部采购办公室发放。</w:t>
      </w:r>
    </w:p>
    <w:p w:rsidR="002B3CCE" w:rsidRDefault="00D61180">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五、竞争性比选响应保证金及履约保证金</w:t>
      </w:r>
    </w:p>
    <w:p w:rsidR="0068320B" w:rsidRDefault="0068320B" w:rsidP="0068320B">
      <w:pPr>
        <w:adjustRightInd w:val="0"/>
        <w:snapToGrid w:val="0"/>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5.1 竞争性比选响应保证金：</w:t>
      </w:r>
    </w:p>
    <w:p w:rsidR="0068320B" w:rsidRDefault="0068320B" w:rsidP="0068320B">
      <w:pPr>
        <w:adjustRightInd w:val="0"/>
        <w:snapToGrid w:val="0"/>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无</w:t>
      </w:r>
    </w:p>
    <w:p w:rsidR="002B3CCE" w:rsidRDefault="00D61180" w:rsidP="0068320B">
      <w:pPr>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sidR="0068320B">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 履约保证金为</w:t>
      </w:r>
      <w:r w:rsidR="00722451">
        <w:rPr>
          <w:rFonts w:ascii="方正仿宋_GBK" w:eastAsia="方正仿宋_GBK" w:hAnsi="方正仿宋_GBK" w:cs="方正仿宋_GBK" w:hint="eastAsia"/>
          <w:sz w:val="28"/>
          <w:szCs w:val="28"/>
        </w:rPr>
        <w:t>￥3</w:t>
      </w:r>
      <w:r w:rsidR="00722451">
        <w:rPr>
          <w:rFonts w:ascii="方正仿宋_GBK" w:eastAsia="方正仿宋_GBK" w:hAnsi="方正仿宋_GBK" w:cs="方正仿宋_GBK"/>
          <w:sz w:val="28"/>
          <w:szCs w:val="28"/>
        </w:rPr>
        <w:t>500</w:t>
      </w:r>
      <w:r w:rsidR="00722451">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，在收到成交通知书</w:t>
      </w:r>
      <w:r w:rsidR="00722451">
        <w:rPr>
          <w:rFonts w:ascii="方正仿宋_GBK" w:eastAsia="方正仿宋_GBK" w:hAnsi="方正仿宋_GBK" w:cs="方正仿宋_GBK"/>
          <w:sz w:val="28"/>
          <w:szCs w:val="28"/>
        </w:rPr>
        <w:t>10</w:t>
      </w:r>
      <w:r>
        <w:rPr>
          <w:rFonts w:ascii="方正仿宋_GBK" w:eastAsia="方正仿宋_GBK" w:hAnsi="方正仿宋_GBK" w:cs="方正仿宋_GBK" w:hint="eastAsia"/>
          <w:sz w:val="28"/>
          <w:szCs w:val="28"/>
        </w:rPr>
        <w:t>日内缴纳，于履约结束后，一次性退还（不计利息）。</w:t>
      </w:r>
    </w:p>
    <w:p w:rsidR="002B3CCE" w:rsidRDefault="00D61180">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六、</w:t>
      </w:r>
      <w:r>
        <w:rPr>
          <w:rFonts w:ascii="方正仿宋_GBK" w:eastAsia="方正仿宋_GBK" w:hAnsi="方正仿宋_GBK" w:cs="方正仿宋_GBK" w:hint="eastAsia"/>
          <w:b/>
          <w:color w:val="000000"/>
          <w:sz w:val="28"/>
          <w:szCs w:val="28"/>
        </w:rPr>
        <w:t>支付方式</w:t>
      </w:r>
    </w:p>
    <w:p w:rsidR="002B3CCE" w:rsidRPr="00565B7C" w:rsidRDefault="00D61180">
      <w:pPr>
        <w:spacing w:line="360" w:lineRule="auto"/>
        <w:ind w:firstLineChars="200" w:firstLine="560"/>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会务保障完毕后，一次性支付所有费用。</w:t>
      </w:r>
    </w:p>
    <w:p w:rsidR="002B3CCE" w:rsidRPr="00565B7C" w:rsidRDefault="0068320B">
      <w:pPr>
        <w:spacing w:line="360" w:lineRule="auto"/>
        <w:ind w:firstLineChars="196" w:firstLine="551"/>
        <w:rPr>
          <w:rFonts w:ascii="方正仿宋_GBK" w:eastAsia="方正仿宋_GBK" w:hAnsi="方正仿宋_GBK" w:cs="方正仿宋_GBK"/>
          <w:b/>
          <w:sz w:val="28"/>
          <w:szCs w:val="28"/>
        </w:rPr>
      </w:pPr>
      <w:r w:rsidRPr="00565B7C">
        <w:rPr>
          <w:rFonts w:ascii="方正仿宋_GBK" w:eastAsia="方正仿宋_GBK" w:hAnsi="方正仿宋_GBK" w:cs="方正仿宋_GBK" w:hint="eastAsia"/>
          <w:b/>
          <w:sz w:val="28"/>
          <w:szCs w:val="28"/>
        </w:rPr>
        <w:t>七、</w:t>
      </w:r>
      <w:r w:rsidR="00D61180" w:rsidRPr="00565B7C">
        <w:rPr>
          <w:rFonts w:ascii="方正仿宋_GBK" w:eastAsia="方正仿宋_GBK" w:hAnsi="方正仿宋_GBK" w:cs="方正仿宋_GBK" w:hint="eastAsia"/>
          <w:b/>
          <w:sz w:val="28"/>
          <w:szCs w:val="28"/>
        </w:rPr>
        <w:t>服务</w:t>
      </w:r>
      <w:r w:rsidRPr="00565B7C">
        <w:rPr>
          <w:rFonts w:ascii="方正仿宋_GBK" w:eastAsia="方正仿宋_GBK" w:hAnsi="方正仿宋_GBK" w:cs="方正仿宋_GBK" w:hint="eastAsia"/>
          <w:b/>
          <w:sz w:val="28"/>
          <w:szCs w:val="28"/>
        </w:rPr>
        <w:t>期限</w:t>
      </w:r>
    </w:p>
    <w:p w:rsidR="0068320B" w:rsidRPr="00565B7C" w:rsidRDefault="0068320B">
      <w:pPr>
        <w:spacing w:line="360" w:lineRule="auto"/>
        <w:ind w:firstLineChars="196" w:firstLine="549"/>
        <w:rPr>
          <w:rFonts w:ascii="方正仿宋_GBK" w:eastAsia="方正仿宋_GBK" w:hAnsi="方正仿宋_GBK" w:cs="方正仿宋_GBK"/>
          <w:b/>
          <w:sz w:val="28"/>
          <w:szCs w:val="28"/>
        </w:rPr>
      </w:pPr>
      <w:r w:rsidRPr="00565B7C">
        <w:rPr>
          <w:rFonts w:ascii="方正仿宋_GBK" w:eastAsia="方正仿宋_GBK" w:hAnsi="方正仿宋_GBK" w:cs="方正仿宋_GBK" w:hint="eastAsia"/>
          <w:sz w:val="28"/>
          <w:szCs w:val="28"/>
        </w:rPr>
        <w:t>自合同签订之日</w:t>
      </w:r>
      <w:r w:rsidR="00513929" w:rsidRPr="00565B7C">
        <w:rPr>
          <w:rFonts w:ascii="方正仿宋_GBK" w:eastAsia="方正仿宋_GBK" w:hAnsi="方正仿宋_GBK" w:cs="方正仿宋_GBK" w:hint="eastAsia"/>
          <w:sz w:val="28"/>
          <w:szCs w:val="28"/>
        </w:rPr>
        <w:t>到</w:t>
      </w:r>
      <w:r w:rsidRPr="00565B7C">
        <w:rPr>
          <w:rFonts w:ascii="方正仿宋_GBK" w:eastAsia="方正仿宋_GBK" w:hAnsi="方正仿宋_GBK" w:cs="方正仿宋_GBK" w:hint="eastAsia"/>
          <w:sz w:val="28"/>
          <w:szCs w:val="28"/>
        </w:rPr>
        <w:t>会务结束。</w:t>
      </w:r>
    </w:p>
    <w:p w:rsidR="002B3CCE" w:rsidRDefault="0068320B">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八</w:t>
      </w:r>
      <w:r w:rsidR="00D61180">
        <w:rPr>
          <w:rFonts w:ascii="方正仿宋_GBK" w:eastAsia="方正仿宋_GBK" w:hAnsi="方正仿宋_GBK" w:cs="方正仿宋_GBK" w:hint="eastAsia"/>
          <w:b/>
          <w:color w:val="000000"/>
          <w:sz w:val="28"/>
          <w:szCs w:val="28"/>
        </w:rPr>
        <w:t>、</w:t>
      </w:r>
      <w:r w:rsidR="00D61180">
        <w:rPr>
          <w:rFonts w:ascii="方正仿宋_GBK" w:eastAsia="方正仿宋_GBK" w:hAnsi="方正仿宋_GBK" w:cs="方正仿宋_GBK" w:hint="eastAsia"/>
          <w:b/>
          <w:color w:val="000000"/>
          <w:kern w:val="0"/>
          <w:sz w:val="28"/>
          <w:szCs w:val="28"/>
        </w:rPr>
        <w:t>竞争性</w:t>
      </w:r>
      <w:r w:rsidR="00D61180">
        <w:rPr>
          <w:rFonts w:ascii="方正仿宋_GBK" w:eastAsia="方正仿宋_GBK" w:hAnsi="方正仿宋_GBK" w:cs="方正仿宋_GBK" w:hint="eastAsia"/>
          <w:b/>
          <w:color w:val="000000"/>
          <w:sz w:val="28"/>
          <w:szCs w:val="28"/>
        </w:rPr>
        <w:t>比选响应有效期</w:t>
      </w:r>
    </w:p>
    <w:p w:rsidR="002B3CCE" w:rsidRDefault="00D6118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比选响应人提交</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比选响应文件截止之日起计算）。注：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z w:val="28"/>
          <w:szCs w:val="28"/>
        </w:rPr>
        <w:t>比选响应有效期作投标有效期理解。</w:t>
      </w:r>
    </w:p>
    <w:p w:rsidR="002B3CCE" w:rsidRDefault="0068320B">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九</w:t>
      </w:r>
      <w:r w:rsidR="00D61180">
        <w:rPr>
          <w:rFonts w:ascii="方正仿宋_GBK" w:eastAsia="方正仿宋_GBK" w:hAnsi="方正仿宋_GBK" w:cs="方正仿宋_GBK" w:hint="eastAsia"/>
          <w:b/>
          <w:color w:val="000000"/>
          <w:sz w:val="28"/>
          <w:szCs w:val="28"/>
        </w:rPr>
        <w:t>、</w:t>
      </w:r>
      <w:r w:rsidR="00D61180">
        <w:rPr>
          <w:rFonts w:ascii="方正仿宋_GBK" w:eastAsia="方正仿宋_GBK" w:hAnsi="方正仿宋_GBK" w:cs="方正仿宋_GBK" w:hint="eastAsia"/>
          <w:b/>
          <w:color w:val="000000"/>
          <w:kern w:val="0"/>
          <w:sz w:val="28"/>
          <w:szCs w:val="28"/>
        </w:rPr>
        <w:t>竞争性</w:t>
      </w:r>
      <w:r w:rsidR="00D61180">
        <w:rPr>
          <w:rFonts w:ascii="方正仿宋_GBK" w:eastAsia="方正仿宋_GBK" w:hAnsi="方正仿宋_GBK" w:cs="方正仿宋_GBK" w:hint="eastAsia"/>
          <w:b/>
          <w:color w:val="000000"/>
          <w:sz w:val="28"/>
          <w:szCs w:val="28"/>
        </w:rPr>
        <w:t>比选响应</w:t>
      </w:r>
      <w:r w:rsidR="00D61180">
        <w:rPr>
          <w:rFonts w:ascii="方正仿宋_GBK" w:eastAsia="方正仿宋_GBK" w:hAnsi="方正仿宋_GBK" w:cs="方正仿宋_GBK" w:hint="eastAsia"/>
          <w:b/>
          <w:color w:val="000000"/>
          <w:kern w:val="0"/>
          <w:sz w:val="28"/>
          <w:szCs w:val="28"/>
        </w:rPr>
        <w:t>文件的编制和提交</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.1</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rPr>
        <w:t>比选响应方</w:t>
      </w:r>
      <w:r w:rsidR="00D61180">
        <w:rPr>
          <w:rFonts w:ascii="方正仿宋_GBK" w:eastAsia="方正仿宋_GBK" w:hAnsi="方正仿宋_GBK" w:cs="方正仿宋_GBK" w:hint="eastAsia"/>
          <w:color w:val="000000"/>
          <w:sz w:val="28"/>
          <w:szCs w:val="28"/>
          <w:lang w:val="zh-CN"/>
        </w:rPr>
        <w:t>应当按照</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rPr>
        <w:t>比选</w:t>
      </w:r>
      <w:r w:rsidR="00D61180">
        <w:rPr>
          <w:rFonts w:ascii="方正仿宋_GBK" w:eastAsia="方正仿宋_GBK" w:hAnsi="方正仿宋_GBK" w:cs="方正仿宋_GBK" w:hint="eastAsia"/>
          <w:color w:val="000000"/>
          <w:sz w:val="28"/>
          <w:szCs w:val="28"/>
          <w:lang w:val="zh-CN"/>
        </w:rPr>
        <w:t>采购文件的要求编制</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lang w:val="zh-CN"/>
        </w:rPr>
        <w:t>比选响应文件，</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lang w:val="zh-CN"/>
        </w:rPr>
        <w:t>比选响应文件应当对</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rPr>
        <w:t>比选</w:t>
      </w:r>
      <w:r w:rsidR="00D61180">
        <w:rPr>
          <w:rFonts w:ascii="方正仿宋_GBK" w:eastAsia="方正仿宋_GBK" w:hAnsi="方正仿宋_GBK" w:cs="方正仿宋_GBK" w:hint="eastAsia"/>
          <w:color w:val="000000"/>
          <w:sz w:val="28"/>
          <w:szCs w:val="28"/>
          <w:lang w:val="zh-CN"/>
        </w:rPr>
        <w:t>采购文件提出的要求和条件作出实质性应答。</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lang w:val="zh-CN"/>
        </w:rPr>
        <w:t>比选响应文件应用A4规格纸编制并装订成册，主要由以下几个部分组成：</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.2.1</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color w:val="000000"/>
          <w:sz w:val="28"/>
          <w:szCs w:val="28"/>
          <w:lang w:val="zh-CN"/>
        </w:rPr>
        <w:t>封面。</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.2.2</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sz w:val="28"/>
          <w:szCs w:val="28"/>
          <w:lang w:val="zh-CN"/>
        </w:rPr>
        <w:t>加盖公章的</w:t>
      </w:r>
      <w:r w:rsidR="00D61180">
        <w:rPr>
          <w:rFonts w:ascii="方正仿宋_GBK" w:eastAsia="方正仿宋_GBK" w:hAnsi="方正仿宋_GBK" w:cs="方正仿宋_GBK" w:hint="eastAsia"/>
          <w:color w:val="000000"/>
          <w:sz w:val="28"/>
          <w:szCs w:val="28"/>
          <w:lang w:val="zh-CN"/>
        </w:rPr>
        <w:t>报价</w:t>
      </w:r>
      <w:r w:rsidR="00D61180">
        <w:rPr>
          <w:rFonts w:ascii="方正仿宋_GBK" w:eastAsia="方正仿宋_GBK" w:hAnsi="方正仿宋_GBK" w:cs="方正仿宋_GBK" w:hint="eastAsia"/>
          <w:sz w:val="28"/>
          <w:szCs w:val="28"/>
          <w:lang w:val="zh-CN"/>
        </w:rPr>
        <w:t>函及声明（格式按附件</w:t>
      </w:r>
      <w:r w:rsidR="00D61180">
        <w:rPr>
          <w:rFonts w:ascii="方正仿宋_GBK" w:eastAsia="方正仿宋_GBK" w:hAnsi="方正仿宋_GBK" w:cs="方正仿宋_GBK" w:hint="eastAsia"/>
          <w:sz w:val="28"/>
          <w:szCs w:val="28"/>
        </w:rPr>
        <w:t>1</w:t>
      </w:r>
      <w:r w:rsidR="00D61180">
        <w:rPr>
          <w:rFonts w:ascii="方正仿宋_GBK" w:eastAsia="方正仿宋_GBK" w:hAnsi="方正仿宋_GBK" w:cs="方正仿宋_GBK" w:hint="eastAsia"/>
          <w:sz w:val="28"/>
          <w:szCs w:val="28"/>
          <w:lang w:val="zh-CN"/>
        </w:rPr>
        <w:t>）。</w:t>
      </w:r>
    </w:p>
    <w:p w:rsidR="002B3CCE" w:rsidRPr="00565B7C" w:rsidRDefault="0068320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w:t>
      </w:r>
      <w:r w:rsidR="00D61180">
        <w:rPr>
          <w:rFonts w:ascii="方正仿宋_GBK" w:eastAsia="方正仿宋_GBK" w:hAnsi="方正仿宋_GBK" w:cs="方正仿宋_GBK" w:hint="eastAsia"/>
          <w:color w:val="000000"/>
          <w:sz w:val="28"/>
          <w:szCs w:val="28"/>
        </w:rPr>
        <w:t xml:space="preserve">3 </w:t>
      </w:r>
      <w:r w:rsidR="00D61180">
        <w:rPr>
          <w:rFonts w:ascii="方正仿宋_GBK" w:eastAsia="方正仿宋_GBK" w:hAnsi="方正仿宋_GBK" w:cs="方正仿宋_GBK" w:hint="eastAsia"/>
          <w:color w:val="000000"/>
          <w:sz w:val="28"/>
          <w:szCs w:val="28"/>
          <w:lang w:val="zh-CN"/>
        </w:rPr>
        <w:t>报价部分。</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lang w:val="zh-CN"/>
        </w:rPr>
        <w:t>比选响应方应按照</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rPr>
        <w:t>比选</w:t>
      </w:r>
      <w:r w:rsidR="00D61180">
        <w:rPr>
          <w:rFonts w:ascii="方正仿宋_GBK" w:eastAsia="方正仿宋_GBK" w:hAnsi="方正仿宋_GBK" w:cs="方正仿宋_GBK" w:hint="eastAsia"/>
          <w:color w:val="000000"/>
          <w:sz w:val="28"/>
          <w:szCs w:val="28"/>
          <w:lang w:val="zh-CN"/>
        </w:rPr>
        <w:t>采购文件</w:t>
      </w:r>
      <w:r w:rsidR="00D61180" w:rsidRPr="00565B7C">
        <w:rPr>
          <w:rFonts w:ascii="方正仿宋_GBK" w:eastAsia="方正仿宋_GBK" w:hAnsi="方正仿宋_GBK" w:cs="方正仿宋_GBK" w:hint="eastAsia"/>
          <w:sz w:val="28"/>
          <w:szCs w:val="28"/>
          <w:lang w:val="zh-CN"/>
        </w:rPr>
        <w:t>要求报出拟提供车辆租赁、会场布置、会议证件及资料制作的单价等详细内容，各项报价应包括拟提供</w:t>
      </w:r>
      <w:r w:rsidR="00E53A3D" w:rsidRPr="00565B7C">
        <w:rPr>
          <w:rFonts w:ascii="方正仿宋_GBK" w:eastAsia="方正仿宋_GBK" w:hAnsi="方正仿宋_GBK" w:cs="方正仿宋_GBK" w:hint="eastAsia"/>
          <w:sz w:val="28"/>
          <w:szCs w:val="28"/>
          <w:lang w:val="zh-CN"/>
        </w:rPr>
        <w:t>制作费、运输费、人工成本费</w:t>
      </w:r>
      <w:r w:rsidR="00D61180" w:rsidRPr="00565B7C">
        <w:rPr>
          <w:rFonts w:ascii="方正仿宋_GBK" w:eastAsia="方正仿宋_GBK" w:hAnsi="方正仿宋_GBK" w:cs="方正仿宋_GBK" w:hint="eastAsia"/>
          <w:sz w:val="28"/>
          <w:szCs w:val="28"/>
          <w:lang w:val="zh-CN"/>
        </w:rPr>
        <w:t>、相关税金和服务</w:t>
      </w:r>
      <w:r w:rsidR="00513929" w:rsidRPr="00565B7C">
        <w:rPr>
          <w:rFonts w:ascii="方正仿宋_GBK" w:eastAsia="方正仿宋_GBK" w:hAnsi="方正仿宋_GBK" w:cs="方正仿宋_GBK" w:hint="eastAsia"/>
          <w:sz w:val="28"/>
          <w:szCs w:val="28"/>
          <w:lang w:val="zh-CN"/>
        </w:rPr>
        <w:t>费率</w:t>
      </w:r>
      <w:r w:rsidR="00D61180" w:rsidRPr="00565B7C">
        <w:rPr>
          <w:rFonts w:ascii="方正仿宋_GBK" w:eastAsia="方正仿宋_GBK" w:hAnsi="方正仿宋_GBK" w:cs="方正仿宋_GBK" w:hint="eastAsia"/>
          <w:sz w:val="28"/>
          <w:szCs w:val="28"/>
          <w:lang w:val="zh-CN"/>
        </w:rPr>
        <w:t>等全部费用，报价分为含税报价</w:t>
      </w:r>
      <w:r w:rsidR="00E53A3D" w:rsidRPr="00565B7C">
        <w:rPr>
          <w:rFonts w:ascii="方正仿宋_GBK" w:eastAsia="方正仿宋_GBK" w:hAnsi="方正仿宋_GBK" w:cs="方正仿宋_GBK" w:hint="eastAsia"/>
          <w:sz w:val="28"/>
          <w:szCs w:val="28"/>
          <w:lang w:val="zh-CN"/>
        </w:rPr>
        <w:t>，</w:t>
      </w:r>
      <w:r w:rsidR="00D61180" w:rsidRPr="00565B7C">
        <w:rPr>
          <w:rFonts w:ascii="方正仿宋_GBK" w:eastAsia="方正仿宋_GBK" w:hAnsi="方正仿宋_GBK" w:cs="方正仿宋_GBK" w:hint="eastAsia"/>
          <w:sz w:val="28"/>
          <w:szCs w:val="28"/>
          <w:lang w:val="zh-CN"/>
        </w:rPr>
        <w:t>增值税税率</w:t>
      </w:r>
      <w:r w:rsidR="00685F16" w:rsidRPr="00565B7C">
        <w:rPr>
          <w:rFonts w:ascii="方正仿宋_GBK" w:eastAsia="方正仿宋_GBK" w:hAnsi="方正仿宋_GBK" w:cs="方正仿宋_GBK" w:hint="eastAsia"/>
          <w:sz w:val="28"/>
          <w:szCs w:val="28"/>
          <w:lang w:val="zh-CN"/>
        </w:rPr>
        <w:t>单列</w:t>
      </w:r>
      <w:r w:rsidR="00D61180" w:rsidRPr="00565B7C">
        <w:rPr>
          <w:rFonts w:ascii="方正仿宋_GBK" w:eastAsia="方正仿宋_GBK" w:hAnsi="方正仿宋_GBK" w:cs="方正仿宋_GBK" w:hint="eastAsia"/>
          <w:sz w:val="28"/>
          <w:szCs w:val="28"/>
          <w:lang w:val="zh-CN"/>
        </w:rPr>
        <w:t>。</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sidRPr="00565B7C">
        <w:rPr>
          <w:rFonts w:ascii="方正仿宋_GBK" w:eastAsia="方正仿宋_GBK" w:hAnsi="方正仿宋_GBK" w:cs="方正仿宋_GBK"/>
          <w:sz w:val="28"/>
          <w:szCs w:val="28"/>
        </w:rPr>
        <w:t>9</w:t>
      </w:r>
      <w:r w:rsidR="00D61180" w:rsidRPr="00565B7C">
        <w:rPr>
          <w:rFonts w:ascii="方正仿宋_GBK" w:eastAsia="方正仿宋_GBK" w:hAnsi="方正仿宋_GBK" w:cs="方正仿宋_GBK" w:hint="eastAsia"/>
          <w:sz w:val="28"/>
          <w:szCs w:val="28"/>
          <w:lang w:val="zh-CN"/>
        </w:rPr>
        <w:t>.2.</w:t>
      </w:r>
      <w:r w:rsidR="00D61180" w:rsidRPr="00565B7C">
        <w:rPr>
          <w:rFonts w:ascii="方正仿宋_GBK" w:eastAsia="方正仿宋_GBK" w:hAnsi="方正仿宋_GBK" w:cs="方正仿宋_GBK" w:hint="eastAsia"/>
          <w:sz w:val="28"/>
          <w:szCs w:val="28"/>
        </w:rPr>
        <w:t xml:space="preserve">4 </w:t>
      </w:r>
      <w:r w:rsidR="00D61180" w:rsidRPr="00565B7C">
        <w:rPr>
          <w:rFonts w:ascii="方正仿宋_GBK" w:eastAsia="方正仿宋_GBK" w:hAnsi="方正仿宋_GBK" w:cs="方正仿宋_GBK" w:hint="eastAsia"/>
          <w:sz w:val="28"/>
          <w:szCs w:val="28"/>
          <w:lang w:val="zh-CN"/>
        </w:rPr>
        <w:t>技术部分。对会议代表在渝期间提供“管家式服务”、签到台及会场布置、车辆租赁、集中外出活动安排等。如果提供的服务与</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sz w:val="28"/>
          <w:szCs w:val="28"/>
        </w:rPr>
        <w:t>比选</w:t>
      </w:r>
      <w:r w:rsidR="00D61180">
        <w:rPr>
          <w:rFonts w:ascii="方正仿宋_GBK" w:eastAsia="方正仿宋_GBK" w:hAnsi="方正仿宋_GBK" w:cs="方正仿宋_GBK" w:hint="eastAsia"/>
          <w:sz w:val="28"/>
          <w:szCs w:val="28"/>
          <w:lang w:val="zh-CN"/>
        </w:rPr>
        <w:t>采购文件要求有偏差，必须详细说明，</w:t>
      </w:r>
      <w:r w:rsidR="00D61180">
        <w:rPr>
          <w:rFonts w:ascii="方正仿宋_GBK" w:eastAsia="方正仿宋_GBK" w:hAnsi="方正仿宋_GBK" w:cs="方正仿宋_GBK" w:hint="eastAsia"/>
          <w:color w:val="000000"/>
          <w:sz w:val="28"/>
          <w:szCs w:val="28"/>
        </w:rPr>
        <w:t>须经</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rPr>
        <w:t>比选评审小组评定和采购人许可，才能作为供应商实质性响应。(表格自制)</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.2.5</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w:t>
      </w:r>
      <w:r w:rsidR="00D61180">
        <w:rPr>
          <w:rFonts w:ascii="方正仿宋_GBK" w:eastAsia="方正仿宋_GBK" w:hAnsi="方正仿宋_GBK" w:cs="方正仿宋_GBK" w:hint="eastAsia"/>
          <w:color w:val="000000"/>
          <w:sz w:val="28"/>
          <w:szCs w:val="28"/>
          <w:lang w:val="zh-CN"/>
        </w:rPr>
        <w:lastRenderedPageBreak/>
        <w:t>质量体系认证等）以及服务承诺等。</w:t>
      </w:r>
    </w:p>
    <w:p w:rsidR="002B3CCE" w:rsidRDefault="006832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u w:val="single"/>
          <w:lang w:val="zh-CN"/>
        </w:rPr>
      </w:pPr>
      <w:r>
        <w:rPr>
          <w:rFonts w:ascii="方正仿宋_GBK" w:eastAsia="方正仿宋_GBK" w:hAnsi="方正仿宋_GBK" w:cs="方正仿宋_GBK"/>
          <w:color w:val="000000"/>
          <w:sz w:val="28"/>
          <w:szCs w:val="28"/>
        </w:rPr>
        <w:t>9</w:t>
      </w:r>
      <w:r w:rsidR="00D61180">
        <w:rPr>
          <w:rFonts w:ascii="方正仿宋_GBK" w:eastAsia="方正仿宋_GBK" w:hAnsi="方正仿宋_GBK" w:cs="方正仿宋_GBK" w:hint="eastAsia"/>
          <w:color w:val="000000"/>
          <w:sz w:val="28"/>
          <w:szCs w:val="28"/>
          <w:lang w:val="zh-CN"/>
        </w:rPr>
        <w:t>.2.6</w:t>
      </w:r>
      <w:r w:rsidR="00D61180">
        <w:rPr>
          <w:rFonts w:ascii="方正仿宋_GBK" w:eastAsia="方正仿宋_GBK" w:hAnsi="方正仿宋_GBK" w:cs="方正仿宋_GBK" w:hint="eastAsia"/>
          <w:color w:val="000000"/>
          <w:sz w:val="28"/>
          <w:szCs w:val="28"/>
        </w:rPr>
        <w:t xml:space="preserve"> </w:t>
      </w:r>
      <w:r w:rsidR="00D61180">
        <w:rPr>
          <w:rFonts w:ascii="方正仿宋_GBK" w:eastAsia="方正仿宋_GBK" w:hAnsi="方正仿宋_GBK" w:cs="方正仿宋_GBK" w:hint="eastAsia"/>
          <w:color w:val="000000"/>
          <w:kern w:val="0"/>
          <w:sz w:val="28"/>
          <w:szCs w:val="28"/>
        </w:rPr>
        <w:t>竞争性</w:t>
      </w:r>
      <w:r w:rsidR="00D61180">
        <w:rPr>
          <w:rFonts w:ascii="方正仿宋_GBK" w:eastAsia="方正仿宋_GBK" w:hAnsi="方正仿宋_GBK" w:cs="方正仿宋_GBK" w:hint="eastAsia"/>
          <w:color w:val="000000"/>
          <w:sz w:val="28"/>
          <w:szCs w:val="28"/>
          <w:lang w:val="zh-CN"/>
        </w:rPr>
        <w:t>比选响应文件可合并装订成册，</w:t>
      </w:r>
      <w:r w:rsidR="00D61180">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sidR="00D61180">
        <w:rPr>
          <w:rFonts w:ascii="方正仿宋_GBK" w:eastAsia="方正仿宋_GBK" w:hAnsi="方正仿宋_GBK" w:cs="方正仿宋_GBK" w:hint="eastAsia"/>
          <w:b/>
          <w:bCs/>
          <w:color w:val="000000"/>
          <w:sz w:val="28"/>
          <w:szCs w:val="28"/>
          <w:u w:val="single"/>
        </w:rPr>
        <w:t>1</w:t>
      </w:r>
      <w:r w:rsidR="00D61180">
        <w:rPr>
          <w:rFonts w:ascii="方正仿宋_GBK" w:eastAsia="方正仿宋_GBK" w:hAnsi="方正仿宋_GBK" w:cs="方正仿宋_GBK" w:hint="eastAsia"/>
          <w:b/>
          <w:bCs/>
          <w:color w:val="000000"/>
          <w:sz w:val="28"/>
          <w:szCs w:val="28"/>
          <w:u w:val="single"/>
          <w:lang w:val="zh-CN"/>
        </w:rPr>
        <w:t>份（U盘形式）。</w:t>
      </w:r>
    </w:p>
    <w:p w:rsidR="002B3CCE" w:rsidRDefault="00D6118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lang w:val="zh-CN"/>
        </w:rPr>
        <w:t>比选响应文件作废条款</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.1 未按照规定交纳竞争性比选响应保证金的（若要求缴纳竞争性比选响应保证金）。</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.2 竞争性比选响应人的报价超过比选最高限价的。</w:t>
      </w:r>
    </w:p>
    <w:p w:rsidR="002B3CCE" w:rsidRDefault="00D61180">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.3 竞争性</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未装袋密封的。竞争性比选响应文件封面及密封袋</w:t>
      </w:r>
      <w:r>
        <w:rPr>
          <w:rFonts w:ascii="方正仿宋_GBK" w:eastAsia="方正仿宋_GBK" w:hAnsi="方正仿宋_GBK" w:cs="方正仿宋_GBK" w:hint="eastAsia"/>
          <w:color w:val="000000"/>
          <w:kern w:val="0"/>
          <w:sz w:val="28"/>
          <w:szCs w:val="28"/>
        </w:rPr>
        <w:t>封面上须注明“项目名称”、“项目编号”、“</w:t>
      </w:r>
      <w:r>
        <w:rPr>
          <w:rFonts w:ascii="方正仿宋_GBK" w:eastAsia="方正仿宋_GBK" w:hAnsi="方正仿宋_GBK" w:cs="方正仿宋_GBK" w:hint="eastAsia"/>
          <w:color w:val="000000"/>
          <w:sz w:val="28"/>
          <w:szCs w:val="28"/>
        </w:rPr>
        <w:t>竞争性</w:t>
      </w:r>
      <w:r>
        <w:rPr>
          <w:rFonts w:ascii="方正仿宋_GBK" w:eastAsia="方正仿宋_GBK" w:hAnsi="方正仿宋_GBK" w:cs="方正仿宋_GBK" w:hint="eastAsia"/>
          <w:color w:val="000000"/>
          <w:kern w:val="0"/>
          <w:sz w:val="28"/>
          <w:szCs w:val="28"/>
        </w:rPr>
        <w:t>比选响应单位名称”，并加盖单位公章</w:t>
      </w:r>
      <w:r>
        <w:rPr>
          <w:rFonts w:ascii="方正仿宋_GBK" w:eastAsia="方正仿宋_GBK" w:hAnsi="方正仿宋_GBK" w:cs="方正仿宋_GBK" w:hint="eastAsia"/>
          <w:color w:val="000000"/>
          <w:spacing w:val="-8"/>
          <w:sz w:val="28"/>
          <w:szCs w:val="28"/>
        </w:rPr>
        <w:t>。</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.4 竞争性比选响应文件装订要求不符：</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.4.1 散装或者活页装订的；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.4.2 竞争性比选响应文件份数不足或未按要求提供电子U盘的；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.4.3 竞争性比选响应文件封面未标注正副本（密封袋封面无需标注正副本）。</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.5 竞争性比选响应文件中报价函部分、授权部分等无法定代表人签字（签章）或签字人无有效授权书的。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.7 评审委员会审查发现竞争性比选响应文件未能对竞争性比选文件提出的所有实质性要求和条件作出响应的。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rPr>
        <w:t>.8 有串通比选或弄虚作假或有其他违法行为的。</w:t>
      </w:r>
    </w:p>
    <w:p w:rsidR="002B3CCE" w:rsidRDefault="00D6118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w:t>
      </w:r>
      <w:r w:rsidR="0068320B">
        <w:rPr>
          <w:rFonts w:ascii="方正仿宋_GBK" w:eastAsia="方正仿宋_GBK" w:hAnsi="方正仿宋_GBK" w:cs="方正仿宋_GBK" w:hint="eastAsia"/>
          <w:b/>
          <w:color w:val="000000"/>
          <w:sz w:val="28"/>
          <w:szCs w:val="28"/>
        </w:rPr>
        <w:t>一</w:t>
      </w:r>
      <w:r>
        <w:rPr>
          <w:rFonts w:ascii="方正仿宋_GBK" w:eastAsia="方正仿宋_GBK" w:hAnsi="方正仿宋_GBK" w:cs="方正仿宋_GBK" w:hint="eastAsia"/>
          <w:b/>
          <w:color w:val="000000"/>
          <w:sz w:val="28"/>
          <w:szCs w:val="28"/>
        </w:rPr>
        <w:t>、异议</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异议提出人向采购人提起异议时，应当提交异议书。异议书应当包括下列内容：</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异议提出人对异议事项提出的请求和主张，有责任提供证据；只有自己陈述而不能提出其他相关证据的，对其请求和主张不予支持。</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异议提出人不得虚假异议、恶意异议，不得以异议为名排挤竞争对手，阻碍采购活动的正常进行。若出现该情况，视为无效异议，不再受理。</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w:t>
      </w:r>
      <w:r>
        <w:rPr>
          <w:rFonts w:ascii="方正仿宋_GBK" w:eastAsia="方正仿宋_GBK" w:hAnsi="方正仿宋_GBK" w:cs="方正仿宋_GBK" w:hint="eastAsia"/>
          <w:color w:val="000000"/>
          <w:sz w:val="28"/>
          <w:szCs w:val="28"/>
        </w:rPr>
        <w:lastRenderedPageBreak/>
        <w:t>材料，不予采信：  </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有下列情形之一的异议，不予受理：</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sidR="0068320B">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2B3CCE" w:rsidRDefault="00D6118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w:t>
      </w:r>
      <w:r w:rsidR="00B00B04">
        <w:rPr>
          <w:rFonts w:ascii="方正仿宋_GBK" w:eastAsia="方正仿宋_GBK" w:hAnsi="方正仿宋_GBK" w:cs="方正仿宋_GBK" w:hint="eastAsia"/>
          <w:b/>
          <w:color w:val="000000"/>
          <w:sz w:val="28"/>
          <w:szCs w:val="28"/>
        </w:rPr>
        <w:t>二</w:t>
      </w:r>
      <w:r>
        <w:rPr>
          <w:rFonts w:ascii="方正仿宋_GBK" w:eastAsia="方正仿宋_GBK" w:hAnsi="方正仿宋_GBK" w:cs="方正仿宋_GBK" w:hint="eastAsia"/>
          <w:b/>
          <w:color w:val="000000"/>
          <w:sz w:val="28"/>
          <w:szCs w:val="28"/>
        </w:rPr>
        <w:t>、监督部门</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重庆机场集团有限公司审计法务部</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2B3CCE" w:rsidRDefault="00D6118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B00B04" w:rsidRPr="00B00B04" w:rsidRDefault="00B00B04" w:rsidP="00B00B0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sidRPr="00B00B04">
        <w:rPr>
          <w:rFonts w:ascii="方正仿宋_GBK" w:eastAsia="方正仿宋_GBK" w:hAnsi="方正仿宋_GBK" w:cs="方正仿宋_GBK" w:hint="eastAsia"/>
          <w:b/>
          <w:color w:val="000000"/>
          <w:sz w:val="28"/>
          <w:szCs w:val="28"/>
        </w:rPr>
        <w:t>十三、结果异议提交渠道</w:t>
      </w:r>
    </w:p>
    <w:p w:rsidR="00B00B04" w:rsidRDefault="00B00B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2B3CCE" w:rsidRDefault="00D61180" w:rsidP="00B00B04">
      <w:pPr>
        <w:autoSpaceDE w:val="0"/>
        <w:autoSpaceDN w:val="0"/>
        <w:adjustRightInd w:val="0"/>
        <w:snapToGrid w:val="0"/>
        <w:spacing w:line="360" w:lineRule="auto"/>
        <w:ind w:firstLineChars="200" w:firstLine="562"/>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w:t>
      </w:r>
      <w:r>
        <w:rPr>
          <w:rFonts w:ascii="方正仿宋_GBK" w:eastAsia="方正仿宋_GBK" w:hAnsi="方正仿宋_GBK" w:cs="方正仿宋_GBK" w:hint="eastAsia"/>
          <w:b/>
          <w:bCs/>
          <w:color w:val="000000"/>
          <w:kern w:val="0"/>
          <w:sz w:val="28"/>
          <w:szCs w:val="28"/>
        </w:rPr>
        <w:t>竞争性</w:t>
      </w:r>
      <w:r>
        <w:rPr>
          <w:rFonts w:ascii="方正仿宋_GBK" w:eastAsia="方正仿宋_GBK" w:hAnsi="方正仿宋_GBK" w:cs="方正仿宋_GBK" w:hint="eastAsia"/>
          <w:b/>
          <w:color w:val="000000"/>
          <w:sz w:val="28"/>
          <w:szCs w:val="28"/>
        </w:rPr>
        <w:t>比选时间、地点及结果通知</w:t>
      </w:r>
    </w:p>
    <w:p w:rsidR="002B3CCE" w:rsidRDefault="00D6118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565B7C">
        <w:rPr>
          <w:rFonts w:ascii="方正仿宋_GBK" w:eastAsia="方正仿宋_GBK" w:hAnsi="方正仿宋_GBK" w:cs="方正仿宋_GBK" w:hint="eastAsia"/>
          <w:sz w:val="28"/>
          <w:szCs w:val="28"/>
        </w:rPr>
        <w:t>1</w:t>
      </w:r>
      <w:r w:rsidR="00426BE6" w:rsidRPr="00565B7C">
        <w:rPr>
          <w:rFonts w:ascii="方正仿宋_GBK" w:eastAsia="方正仿宋_GBK" w:hAnsi="方正仿宋_GBK" w:cs="方正仿宋_GBK"/>
          <w:sz w:val="28"/>
          <w:szCs w:val="28"/>
        </w:rPr>
        <w:t>4</w:t>
      </w:r>
      <w:r w:rsidRPr="00565B7C">
        <w:rPr>
          <w:rFonts w:ascii="方正仿宋_GBK" w:eastAsia="方正仿宋_GBK" w:hAnsi="方正仿宋_GBK" w:cs="方正仿宋_GBK" w:hint="eastAsia"/>
          <w:sz w:val="28"/>
          <w:szCs w:val="28"/>
        </w:rPr>
        <w:t>.1 竞争性</w:t>
      </w:r>
      <w:r w:rsidRPr="00565B7C">
        <w:rPr>
          <w:rFonts w:ascii="方正仿宋_GBK" w:eastAsia="方正仿宋_GBK" w:hAnsi="方正仿宋_GBK" w:cs="方正仿宋_GBK" w:hint="eastAsia"/>
          <w:sz w:val="28"/>
          <w:szCs w:val="28"/>
          <w:lang w:val="zh-CN"/>
        </w:rPr>
        <w:t>比选响应文件</w:t>
      </w:r>
      <w:r w:rsidRPr="00565B7C">
        <w:rPr>
          <w:rFonts w:ascii="方正仿宋_GBK" w:eastAsia="方正仿宋_GBK" w:hAnsi="方正仿宋_GBK" w:cs="方正仿宋_GBK" w:hint="eastAsia"/>
          <w:kern w:val="0"/>
          <w:sz w:val="28"/>
          <w:szCs w:val="28"/>
        </w:rPr>
        <w:t>必须在</w:t>
      </w:r>
      <w:r w:rsidRPr="00565B7C">
        <w:rPr>
          <w:rFonts w:ascii="方正仿宋_GBK" w:eastAsia="方正仿宋_GBK" w:hAnsi="方正仿宋_GBK" w:cs="方正仿宋_GBK" w:hint="eastAsia"/>
          <w:kern w:val="0"/>
          <w:sz w:val="28"/>
          <w:szCs w:val="28"/>
          <w:u w:val="single"/>
        </w:rPr>
        <w:t>2020年</w:t>
      </w:r>
      <w:r w:rsidR="00565B7C" w:rsidRPr="00565B7C">
        <w:rPr>
          <w:rFonts w:ascii="方正仿宋_GBK" w:eastAsia="方正仿宋_GBK" w:hAnsi="方正仿宋_GBK" w:cs="方正仿宋_GBK" w:hint="eastAsia"/>
          <w:kern w:val="0"/>
          <w:sz w:val="28"/>
          <w:szCs w:val="28"/>
          <w:u w:val="single"/>
        </w:rPr>
        <w:t>11</w:t>
      </w:r>
      <w:r w:rsidRPr="00565B7C">
        <w:rPr>
          <w:rFonts w:ascii="方正仿宋_GBK" w:eastAsia="方正仿宋_GBK" w:hAnsi="方正仿宋_GBK" w:cs="方正仿宋_GBK" w:hint="eastAsia"/>
          <w:kern w:val="0"/>
          <w:sz w:val="28"/>
          <w:szCs w:val="28"/>
          <w:u w:val="single"/>
        </w:rPr>
        <w:t>月</w:t>
      </w:r>
      <w:r w:rsidR="00565B7C" w:rsidRPr="00565B7C">
        <w:rPr>
          <w:rFonts w:ascii="方正仿宋_GBK" w:eastAsia="方正仿宋_GBK" w:hAnsi="方正仿宋_GBK" w:cs="方正仿宋_GBK" w:hint="eastAsia"/>
          <w:kern w:val="0"/>
          <w:sz w:val="28"/>
          <w:szCs w:val="28"/>
          <w:u w:val="single"/>
        </w:rPr>
        <w:t>26</w:t>
      </w:r>
      <w:r w:rsidRPr="00565B7C">
        <w:rPr>
          <w:rFonts w:ascii="方正仿宋_GBK" w:eastAsia="方正仿宋_GBK" w:hAnsi="方正仿宋_GBK" w:cs="方正仿宋_GBK" w:hint="eastAsia"/>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2B3CCE" w:rsidRDefault="00D6118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426BE6">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u w:val="single"/>
        </w:rPr>
        <w:t xml:space="preserve">  </w:t>
      </w:r>
      <w:r w:rsidR="00565B7C">
        <w:rPr>
          <w:rFonts w:ascii="方正仿宋_GBK" w:eastAsia="方正仿宋_GBK" w:hAnsi="方正仿宋_GBK" w:cs="方正仿宋_GBK" w:hint="eastAsia"/>
          <w:sz w:val="28"/>
          <w:szCs w:val="28"/>
          <w:u w:val="single"/>
        </w:rPr>
        <w:t>2020</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565B7C">
        <w:rPr>
          <w:rFonts w:ascii="方正仿宋_GBK" w:eastAsia="方正仿宋_GBK" w:hAnsi="方正仿宋_GBK" w:cs="方正仿宋_GBK" w:hint="eastAsia"/>
          <w:sz w:val="28"/>
          <w:szCs w:val="28"/>
          <w:u w:val="single"/>
        </w:rPr>
        <w:t>11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565B7C">
        <w:rPr>
          <w:rFonts w:ascii="方正仿宋_GBK" w:eastAsia="方正仿宋_GBK" w:hAnsi="方正仿宋_GBK" w:cs="方正仿宋_GBK" w:hint="eastAsia"/>
          <w:sz w:val="28"/>
          <w:szCs w:val="28"/>
          <w:u w:val="single"/>
        </w:rPr>
        <w:t>26</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比选响应人须参加。注：</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比选开始前，各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比选响应人须在重庆机场集团公司办公楼6010室等候通知具体比选地点。</w:t>
      </w:r>
    </w:p>
    <w:p w:rsidR="002B3CCE" w:rsidRDefault="00D61180">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w:t>
      </w:r>
      <w:r w:rsidR="00426BE6">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sz w:val="28"/>
          <w:szCs w:val="28"/>
        </w:rPr>
        <w:t>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kern w:val="0"/>
          <w:sz w:val="28"/>
          <w:szCs w:val="28"/>
        </w:rPr>
        <w:t>竞争性</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2B3CCE" w:rsidRDefault="00D61180">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十五、</w:t>
      </w:r>
      <w:r>
        <w:rPr>
          <w:rFonts w:ascii="方正仿宋_GBK" w:eastAsia="方正仿宋_GBK" w:hAnsi="方正仿宋_GBK" w:cs="方正仿宋_GBK" w:hint="eastAsia"/>
          <w:b/>
          <w:sz w:val="28"/>
          <w:szCs w:val="28"/>
        </w:rPr>
        <w:t>联系方式</w:t>
      </w:r>
    </w:p>
    <w:p w:rsidR="002B3CCE" w:rsidRDefault="00D6118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2B3CCE" w:rsidRDefault="00D6118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565B7C">
        <w:rPr>
          <w:rFonts w:ascii="方正仿宋_GBK" w:eastAsia="方正仿宋_GBK" w:hAnsi="方正仿宋_GBK" w:cs="方正仿宋_GBK" w:hint="eastAsia"/>
          <w:sz w:val="28"/>
          <w:szCs w:val="28"/>
        </w:rPr>
        <w:t>付先生</w:t>
      </w:r>
    </w:p>
    <w:p w:rsidR="002B3CCE" w:rsidRDefault="00D6118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565B7C">
        <w:rPr>
          <w:rFonts w:ascii="方正仿宋_GBK" w:eastAsia="方正仿宋_GBK" w:hAnsi="方正仿宋_GBK" w:cs="方正仿宋_GBK" w:hint="eastAsia"/>
          <w:sz w:val="28"/>
          <w:szCs w:val="28"/>
        </w:rPr>
        <w:t>023-67152406</w:t>
      </w:r>
    </w:p>
    <w:p w:rsidR="002B3CCE" w:rsidRDefault="00D6118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2B3CCE" w:rsidRDefault="00D6118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2B3CCE" w:rsidRDefault="00D6118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2B3CCE" w:rsidRDefault="00D61180">
      <w:pPr>
        <w:jc w:val="center"/>
        <w:rPr>
          <w:rFonts w:ascii="仿宋" w:eastAsia="仿宋" w:hAnsi="仿宋"/>
          <w:b/>
          <w:sz w:val="32"/>
          <w:szCs w:val="32"/>
        </w:rPr>
      </w:pPr>
      <w:r>
        <w:rPr>
          <w:rFonts w:ascii="仿宋" w:eastAsia="仿宋" w:hAnsi="仿宋" w:hint="eastAsia"/>
          <w:b/>
          <w:sz w:val="32"/>
          <w:szCs w:val="32"/>
        </w:rPr>
        <w:t>报价函</w:t>
      </w:r>
    </w:p>
    <w:p w:rsidR="002B3CCE" w:rsidRDefault="00D61180">
      <w:pPr>
        <w:jc w:val="left"/>
        <w:rPr>
          <w:rFonts w:ascii="仿宋" w:eastAsia="仿宋" w:hAnsi="仿宋"/>
          <w:sz w:val="28"/>
          <w:szCs w:val="28"/>
        </w:rPr>
      </w:pPr>
      <w:r>
        <w:rPr>
          <w:rFonts w:ascii="仿宋" w:eastAsia="仿宋" w:hAnsi="仿宋" w:hint="eastAsia"/>
          <w:sz w:val="28"/>
          <w:szCs w:val="28"/>
        </w:rPr>
        <w:t>重庆机场集团有限公司：</w:t>
      </w:r>
    </w:p>
    <w:p w:rsidR="002B3CCE" w:rsidRPr="00565B7C" w:rsidRDefault="00D61180" w:rsidP="00565B7C">
      <w:pPr>
        <w:spacing w:line="360" w:lineRule="auto"/>
        <w:ind w:firstLineChars="196" w:firstLine="549"/>
        <w:rPr>
          <w:rFonts w:ascii="方正仿宋_GBK" w:eastAsia="方正仿宋_GBK" w:hAnsi="方正仿宋_GBK" w:cs="方正仿宋_GBK"/>
          <w:b/>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项目竞争性比选文件的全部内容，愿意以</w:t>
      </w:r>
      <w:r w:rsidR="00B00B04">
        <w:rPr>
          <w:rFonts w:ascii="仿宋" w:eastAsia="仿宋" w:hAnsi="仿宋" w:hint="eastAsia"/>
          <w:sz w:val="28"/>
          <w:szCs w:val="28"/>
        </w:rPr>
        <w:t>服务费率为</w:t>
      </w:r>
      <w:r w:rsidR="00513929">
        <w:rPr>
          <w:rFonts w:ascii="仿宋" w:eastAsia="仿宋" w:hAnsi="仿宋" w:hint="eastAsia"/>
          <w:sz w:val="28"/>
          <w:szCs w:val="28"/>
        </w:rPr>
        <w:t>垫付总费用的</w:t>
      </w:r>
      <w:r w:rsidR="00B00B04">
        <w:rPr>
          <w:rFonts w:ascii="仿宋" w:eastAsia="仿宋" w:hAnsi="仿宋"/>
          <w:sz w:val="28"/>
          <w:szCs w:val="28"/>
          <w:u w:val="single"/>
        </w:rPr>
        <w:t xml:space="preserve">    </w:t>
      </w:r>
      <w:r>
        <w:rPr>
          <w:rFonts w:ascii="仿宋" w:eastAsia="仿宋" w:hAnsi="仿宋"/>
          <w:sz w:val="28"/>
          <w:szCs w:val="28"/>
          <w:u w:val="single"/>
        </w:rPr>
        <w:tab/>
      </w:r>
      <w:r w:rsidR="00B00B04" w:rsidRPr="00565B7C">
        <w:rPr>
          <w:rFonts w:ascii="仿宋" w:eastAsia="仿宋" w:hAnsi="仿宋" w:hint="eastAsia"/>
          <w:sz w:val="28"/>
          <w:szCs w:val="28"/>
        </w:rPr>
        <w:t>%，</w:t>
      </w:r>
      <w:r>
        <w:rPr>
          <w:rFonts w:ascii="仿宋" w:eastAsia="仿宋" w:hAnsi="仿宋" w:hint="eastAsia"/>
          <w:b/>
          <w:bCs/>
          <w:sz w:val="28"/>
          <w:szCs w:val="28"/>
        </w:rPr>
        <w:t>含增值税</w:t>
      </w:r>
      <w:r>
        <w:rPr>
          <w:rFonts w:ascii="仿宋" w:eastAsia="仿宋" w:hAnsi="仿宋" w:hint="eastAsia"/>
          <w:sz w:val="28"/>
          <w:szCs w:val="28"/>
        </w:rPr>
        <w:t>专用发票的总报价，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sidRPr="00565B7C">
        <w:rPr>
          <w:rFonts w:ascii="仿宋_GB2312" w:eastAsia="仿宋_GB2312" w:hAnsi="宋体" w:hint="eastAsia"/>
          <w:sz w:val="28"/>
          <w:szCs w:val="28"/>
        </w:rPr>
        <w:t>%，</w:t>
      </w:r>
      <w:r w:rsidR="00565B7C">
        <w:rPr>
          <w:rFonts w:ascii="仿宋_GB2312" w:eastAsia="仿宋_GB2312" w:hAnsi="宋体" w:hint="eastAsia"/>
          <w:sz w:val="28"/>
          <w:szCs w:val="28"/>
        </w:rPr>
        <w:t>服务期</w:t>
      </w:r>
      <w:r w:rsidR="00565B7C" w:rsidRPr="00565B7C">
        <w:rPr>
          <w:rFonts w:ascii="方正仿宋_GBK" w:eastAsia="方正仿宋_GBK" w:hAnsi="方正仿宋_GBK" w:cs="方正仿宋_GBK" w:hint="eastAsia"/>
          <w:sz w:val="28"/>
          <w:szCs w:val="28"/>
        </w:rPr>
        <w:t>自合同签订之日到</w:t>
      </w:r>
      <w:r w:rsidR="00565B7C">
        <w:rPr>
          <w:rFonts w:ascii="方正仿宋_GBK" w:eastAsia="方正仿宋_GBK" w:hAnsi="方正仿宋_GBK" w:cs="方正仿宋_GBK" w:hint="eastAsia"/>
          <w:sz w:val="28"/>
          <w:szCs w:val="28"/>
        </w:rPr>
        <w:t>会务结束</w:t>
      </w:r>
      <w:r>
        <w:rPr>
          <w:rFonts w:ascii="仿宋" w:eastAsia="仿宋" w:hAnsi="仿宋" w:hint="eastAsia"/>
          <w:sz w:val="28"/>
          <w:szCs w:val="28"/>
        </w:rPr>
        <w:t>，按合同约定实施和完成承包项目的全部工作。</w:t>
      </w:r>
    </w:p>
    <w:p w:rsidR="002B3CCE" w:rsidRDefault="00D61180">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．我方承诺在比选有效期内不修改、撤销竞争性比选响应文件。</w:t>
      </w:r>
    </w:p>
    <w:p w:rsidR="002B3CCE" w:rsidRDefault="00D61180">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2B3CCE" w:rsidRDefault="00D61180">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2B3CCE" w:rsidRDefault="00D6118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2B3CCE" w:rsidRDefault="00D6118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2B3CCE" w:rsidRDefault="00D6118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．我方在此声明，所递交的竞争性比选响应文件及有关资料内容完整、真实和准确。</w:t>
      </w:r>
    </w:p>
    <w:p w:rsidR="002B3CCE" w:rsidRDefault="00D6118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．除非达到另外协议并生效，你方的成交通知书和本竞争性比选响应文件将成为约束双方的合同文件组成部分。</w:t>
      </w:r>
    </w:p>
    <w:p w:rsidR="002B3CCE" w:rsidRDefault="00D6118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2B3CCE" w:rsidRDefault="00D6118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2B3CCE" w:rsidRDefault="00D6118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2B3CCE" w:rsidRDefault="00D6118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2B3CCE" w:rsidRDefault="00D6118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2B3CCE" w:rsidRDefault="00D6118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2B3CCE" w:rsidRDefault="00D6118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2B3CCE" w:rsidRDefault="00D6118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2B3CCE" w:rsidRDefault="00D6118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widowControl/>
        <w:jc w:val="left"/>
        <w:rPr>
          <w:rFonts w:ascii="仿宋" w:eastAsia="仿宋" w:hAnsi="仿宋"/>
          <w:szCs w:val="21"/>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2B3CCE" w:rsidRDefault="002B3CCE">
      <w:pPr>
        <w:rPr>
          <w:rFonts w:ascii="仿宋" w:eastAsia="仿宋" w:hAnsi="仿宋"/>
          <w:b/>
          <w:sz w:val="32"/>
          <w:szCs w:val="32"/>
        </w:rPr>
      </w:pPr>
    </w:p>
    <w:p w:rsidR="00780B0F" w:rsidRDefault="00780B0F">
      <w:pPr>
        <w:snapToGrid w:val="0"/>
        <w:spacing w:line="360" w:lineRule="auto"/>
        <w:rPr>
          <w:rFonts w:ascii="仿宋" w:eastAsia="仿宋" w:hAnsi="仿宋"/>
          <w:b/>
          <w:bCs/>
          <w:sz w:val="28"/>
          <w:szCs w:val="28"/>
        </w:rPr>
      </w:pPr>
    </w:p>
    <w:p w:rsidR="00565B7C" w:rsidRDefault="00565B7C">
      <w:pPr>
        <w:snapToGrid w:val="0"/>
        <w:spacing w:line="360" w:lineRule="auto"/>
        <w:rPr>
          <w:rFonts w:ascii="仿宋" w:eastAsia="仿宋" w:hAnsi="仿宋" w:hint="eastAsia"/>
          <w:b/>
          <w:bCs/>
          <w:sz w:val="28"/>
          <w:szCs w:val="28"/>
        </w:rPr>
      </w:pPr>
    </w:p>
    <w:p w:rsidR="002B3CCE" w:rsidRDefault="00D6118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2B3CCE" w:rsidRDefault="00D61180">
      <w:pPr>
        <w:jc w:val="center"/>
        <w:rPr>
          <w:rFonts w:ascii="仿宋" w:eastAsia="仿宋" w:hAnsi="仿宋"/>
          <w:b/>
          <w:sz w:val="28"/>
          <w:szCs w:val="28"/>
        </w:rPr>
      </w:pPr>
      <w:r>
        <w:rPr>
          <w:rFonts w:ascii="仿宋" w:eastAsia="仿宋" w:hAnsi="仿宋" w:hint="eastAsia"/>
          <w:b/>
          <w:sz w:val="28"/>
          <w:szCs w:val="28"/>
        </w:rPr>
        <w:t>法定代表人身份证明</w:t>
      </w:r>
    </w:p>
    <w:p w:rsidR="002B3CCE" w:rsidRDefault="002B3CCE">
      <w:pPr>
        <w:rPr>
          <w:rFonts w:ascii="仿宋" w:eastAsia="仿宋" w:hAnsi="仿宋"/>
        </w:rPr>
      </w:pPr>
    </w:p>
    <w:p w:rsidR="002B3CCE" w:rsidRDefault="00D61180">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w:t>
      </w:r>
      <w:r>
        <w:rPr>
          <w:rFonts w:ascii="仿宋" w:eastAsia="仿宋" w:hAnsi="仿宋" w:hint="eastAsia"/>
          <w:sz w:val="28"/>
          <w:szCs w:val="28"/>
        </w:rPr>
        <w:t>竞争性</w:t>
      </w:r>
      <w:r>
        <w:rPr>
          <w:rFonts w:ascii="仿宋" w:eastAsia="仿宋" w:hAnsi="仿宋" w:hint="eastAsia"/>
          <w:kern w:val="0"/>
          <w:sz w:val="28"/>
          <w:szCs w:val="28"/>
        </w:rPr>
        <w:t>比选响应人名称）的法定代表人。</w:t>
      </w:r>
    </w:p>
    <w:p w:rsidR="002B3CCE" w:rsidRDefault="002B3CCE">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2B3CCE" w:rsidRDefault="00D61180">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2B3CCE" w:rsidRDefault="002B3CCE">
      <w:pPr>
        <w:autoSpaceDE w:val="0"/>
        <w:autoSpaceDN w:val="0"/>
        <w:adjustRightInd w:val="0"/>
        <w:snapToGrid w:val="0"/>
        <w:spacing w:line="360" w:lineRule="auto"/>
        <w:jc w:val="left"/>
        <w:rPr>
          <w:rFonts w:ascii="仿宋" w:eastAsia="仿宋" w:hAnsi="仿宋"/>
          <w:kern w:val="0"/>
          <w:sz w:val="28"/>
          <w:szCs w:val="28"/>
        </w:rPr>
      </w:pPr>
    </w:p>
    <w:p w:rsidR="00780B0F" w:rsidRDefault="00780B0F">
      <w:pPr>
        <w:autoSpaceDE w:val="0"/>
        <w:autoSpaceDN w:val="0"/>
        <w:adjustRightInd w:val="0"/>
        <w:snapToGrid w:val="0"/>
        <w:spacing w:line="360" w:lineRule="auto"/>
        <w:jc w:val="left"/>
        <w:rPr>
          <w:rFonts w:ascii="仿宋" w:eastAsia="仿宋" w:hAnsi="仿宋"/>
          <w:kern w:val="0"/>
          <w:sz w:val="28"/>
          <w:szCs w:val="28"/>
        </w:rPr>
      </w:pPr>
    </w:p>
    <w:p w:rsidR="002B3CCE" w:rsidRDefault="00D61180">
      <w:pPr>
        <w:tabs>
          <w:tab w:val="left" w:pos="5460"/>
        </w:tabs>
        <w:autoSpaceDE w:val="0"/>
        <w:autoSpaceDN w:val="0"/>
        <w:adjustRightInd w:val="0"/>
        <w:snapToGrid w:val="0"/>
        <w:spacing w:line="360" w:lineRule="auto"/>
        <w:ind w:firstLineChars="600" w:firstLine="1680"/>
        <w:jc w:val="left"/>
        <w:rPr>
          <w:rFonts w:ascii="仿宋" w:eastAsia="仿宋" w:hAnsi="仿宋"/>
          <w:kern w:val="0"/>
          <w:sz w:val="28"/>
          <w:szCs w:val="28"/>
        </w:rPr>
      </w:pPr>
      <w:r>
        <w:rPr>
          <w:rFonts w:ascii="仿宋" w:eastAsia="仿宋" w:hAnsi="仿宋" w:hint="eastAsia"/>
          <w:sz w:val="28"/>
          <w:szCs w:val="28"/>
        </w:rPr>
        <w:t>竞争性</w:t>
      </w: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2B3CCE" w:rsidRDefault="002B3CCE">
      <w:pPr>
        <w:autoSpaceDE w:val="0"/>
        <w:autoSpaceDN w:val="0"/>
        <w:adjustRightInd w:val="0"/>
        <w:snapToGrid w:val="0"/>
        <w:spacing w:line="360" w:lineRule="auto"/>
        <w:jc w:val="left"/>
        <w:rPr>
          <w:rFonts w:ascii="仿宋" w:eastAsia="仿宋" w:hAnsi="仿宋"/>
          <w:kern w:val="0"/>
          <w:sz w:val="28"/>
          <w:szCs w:val="28"/>
        </w:rPr>
      </w:pPr>
    </w:p>
    <w:p w:rsidR="002B3CCE" w:rsidRDefault="00D6118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780B0F" w:rsidRDefault="00780B0F">
      <w:pPr>
        <w:rPr>
          <w:rFonts w:ascii="仿宋" w:eastAsia="仿宋" w:hAnsi="仿宋"/>
          <w:b/>
          <w:bCs/>
          <w:kern w:val="0"/>
          <w:sz w:val="28"/>
          <w:szCs w:val="28"/>
        </w:rPr>
      </w:pPr>
    </w:p>
    <w:p w:rsidR="002B3CCE" w:rsidRDefault="00D61180">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2B3CCE" w:rsidRDefault="00D6118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2B3CCE" w:rsidRDefault="00D61180">
      <w:pPr>
        <w:jc w:val="center"/>
        <w:rPr>
          <w:rFonts w:ascii="仿宋" w:eastAsia="仿宋" w:hAnsi="仿宋"/>
          <w:b/>
          <w:sz w:val="28"/>
          <w:szCs w:val="28"/>
        </w:rPr>
      </w:pPr>
      <w:r>
        <w:rPr>
          <w:rFonts w:ascii="仿宋" w:eastAsia="仿宋" w:hAnsi="仿宋" w:hint="eastAsia"/>
          <w:b/>
          <w:sz w:val="28"/>
          <w:szCs w:val="28"/>
        </w:rPr>
        <w:t>法人代表授权书</w:t>
      </w:r>
    </w:p>
    <w:p w:rsidR="002B3CCE" w:rsidRDefault="002B3CCE">
      <w:pPr>
        <w:ind w:right="-694"/>
        <w:rPr>
          <w:rFonts w:ascii="仿宋" w:eastAsia="仿宋" w:hAnsi="仿宋"/>
          <w:sz w:val="28"/>
          <w:szCs w:val="28"/>
        </w:rPr>
      </w:pPr>
    </w:p>
    <w:p w:rsidR="002B3CCE" w:rsidRDefault="00D61180">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法人代表</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为正式的合法代理人，并授权该代理人在项目的竞争性比选活动中，以我单位的名义签署竞争性比选响应文件，与业主协商、签定合同协议书以及执行一切与此有关的事务。</w:t>
      </w:r>
    </w:p>
    <w:p w:rsidR="002B3CCE" w:rsidRDefault="002B3CCE">
      <w:pPr>
        <w:spacing w:line="480" w:lineRule="auto"/>
        <w:rPr>
          <w:rFonts w:ascii="仿宋" w:eastAsia="仿宋" w:hAnsi="仿宋"/>
          <w:sz w:val="28"/>
          <w:szCs w:val="28"/>
        </w:rPr>
      </w:pPr>
    </w:p>
    <w:p w:rsidR="002B3CCE" w:rsidRDefault="00D61180">
      <w:pPr>
        <w:spacing w:line="480" w:lineRule="auto"/>
        <w:rPr>
          <w:rFonts w:ascii="仿宋" w:eastAsia="仿宋" w:hAnsi="仿宋"/>
          <w:sz w:val="28"/>
          <w:szCs w:val="28"/>
        </w:rPr>
      </w:pPr>
      <w:r>
        <w:rPr>
          <w:rFonts w:ascii="仿宋" w:eastAsia="仿宋" w:hAnsi="仿宋" w:hint="eastAsia"/>
          <w:sz w:val="28"/>
          <w:szCs w:val="28"/>
        </w:rPr>
        <w:t>竞争性比选响应单位：</w:t>
      </w:r>
      <w:r>
        <w:rPr>
          <w:rFonts w:ascii="仿宋" w:eastAsia="仿宋" w:hAnsi="仿宋"/>
          <w:sz w:val="28"/>
          <w:szCs w:val="28"/>
        </w:rPr>
        <w:t>____________</w:t>
      </w:r>
      <w:r>
        <w:rPr>
          <w:rFonts w:ascii="仿宋" w:eastAsia="仿宋" w:hAnsi="仿宋" w:hint="eastAsia"/>
          <w:sz w:val="28"/>
          <w:szCs w:val="28"/>
        </w:rPr>
        <w:t>（盖章）</w:t>
      </w:r>
    </w:p>
    <w:p w:rsidR="002B3CCE" w:rsidRDefault="002B3CCE">
      <w:pPr>
        <w:spacing w:line="480" w:lineRule="auto"/>
        <w:rPr>
          <w:rFonts w:ascii="仿宋" w:eastAsia="仿宋" w:hAnsi="仿宋"/>
          <w:sz w:val="28"/>
          <w:szCs w:val="28"/>
        </w:rPr>
      </w:pPr>
    </w:p>
    <w:p w:rsidR="002B3CCE" w:rsidRDefault="00D61180">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2B3CCE" w:rsidRDefault="002B3CCE">
      <w:pPr>
        <w:spacing w:line="480" w:lineRule="auto"/>
        <w:rPr>
          <w:rFonts w:ascii="仿宋" w:eastAsia="仿宋" w:hAnsi="仿宋"/>
          <w:sz w:val="28"/>
          <w:szCs w:val="28"/>
        </w:rPr>
      </w:pPr>
    </w:p>
    <w:p w:rsidR="002B3CCE" w:rsidRDefault="00D61180">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2B3CCE" w:rsidRDefault="002B3CCE">
      <w:pPr>
        <w:spacing w:line="480" w:lineRule="auto"/>
        <w:rPr>
          <w:rFonts w:ascii="仿宋" w:eastAsia="仿宋" w:hAnsi="仿宋"/>
          <w:sz w:val="28"/>
          <w:szCs w:val="28"/>
        </w:rPr>
      </w:pPr>
    </w:p>
    <w:p w:rsidR="002B3CCE" w:rsidRDefault="00D61180">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2B3CCE" w:rsidRDefault="00D61180">
      <w:pPr>
        <w:snapToGrid w:val="0"/>
        <w:spacing w:line="360" w:lineRule="auto"/>
        <w:rPr>
          <w:rFonts w:ascii="仿宋" w:eastAsia="仿宋" w:hAnsi="仿宋"/>
          <w:b/>
          <w:bCs/>
          <w:sz w:val="28"/>
          <w:szCs w:val="28"/>
        </w:rPr>
        <w:sectPr w:rsidR="002B3CCE">
          <w:footerReference w:type="default" r:id="rId8"/>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2B3CCE" w:rsidRDefault="00D61180">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565B7C" w:rsidRDefault="00565B7C" w:rsidP="00565B7C">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合同编号：CQA</w:t>
      </w:r>
    </w:p>
    <w:p w:rsidR="00565B7C" w:rsidRDefault="00565B7C" w:rsidP="00565B7C">
      <w:pPr>
        <w:spacing w:afterLines="50" w:after="156"/>
        <w:ind w:firstLineChars="200" w:firstLine="422"/>
        <w:jc w:val="center"/>
        <w:rPr>
          <w:rFonts w:ascii="仿宋" w:eastAsia="仿宋" w:hAnsi="仿宋"/>
          <w:b/>
          <w:color w:val="000000"/>
        </w:rPr>
      </w:pPr>
    </w:p>
    <w:p w:rsidR="00565B7C" w:rsidRDefault="00565B7C" w:rsidP="00565B7C">
      <w:pPr>
        <w:snapToGrid w:val="0"/>
        <w:spacing w:line="360" w:lineRule="auto"/>
        <w:jc w:val="center"/>
        <w:rPr>
          <w:rFonts w:cs="Calibri"/>
          <w:b/>
          <w:sz w:val="32"/>
          <w:szCs w:val="32"/>
        </w:rPr>
      </w:pPr>
    </w:p>
    <w:p w:rsidR="00565B7C" w:rsidRDefault="00565B7C" w:rsidP="00565B7C">
      <w:pPr>
        <w:snapToGrid w:val="0"/>
        <w:spacing w:line="360" w:lineRule="auto"/>
        <w:jc w:val="center"/>
        <w:rPr>
          <w:rFonts w:cs="Calibri"/>
          <w:b/>
          <w:sz w:val="32"/>
          <w:szCs w:val="32"/>
        </w:rPr>
      </w:pPr>
      <w:r>
        <w:rPr>
          <w:rFonts w:asciiTheme="minorHAnsi" w:eastAsiaTheme="minorEastAsia" w:hAnsiTheme="minorHAnsi" w:cstheme="minorBidi" w:hint="eastAsia"/>
          <w:noProof/>
        </w:rPr>
        <mc:AlternateContent>
          <mc:Choice Requires="wps">
            <w:drawing>
              <wp:anchor distT="0" distB="0" distL="114300" distR="114300" simplePos="0" relativeHeight="251657216" behindDoc="0" locked="0" layoutInCell="1" allowOverlap="1" wp14:anchorId="586E44DE" wp14:editId="1954E632">
                <wp:simplePos x="0" y="0"/>
                <wp:positionH relativeFrom="column">
                  <wp:posOffset>968375</wp:posOffset>
                </wp:positionH>
                <wp:positionV relativeFrom="paragraph">
                  <wp:posOffset>360045</wp:posOffset>
                </wp:positionV>
                <wp:extent cx="3683635" cy="0"/>
                <wp:effectExtent l="0" t="9525" r="12065" b="9525"/>
                <wp:wrapNone/>
                <wp:docPr id="1" name="自选图形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66DB9058" id="_x0000_t32" coordsize="21600,21600" o:spt="32" o:oned="t" path="m,l21600,21600e" filled="f">
                <v:path arrowok="t" fillok="f" o:connecttype="none"/>
                <o:lock v:ext="edit" shapetype="t"/>
              </v:shapetype>
              <v:shape id="自选图形 2"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" strokeweight="1.5pt"/>
            </w:pict>
          </mc:Fallback>
        </mc:AlternateContent>
      </w:r>
    </w:p>
    <w:p w:rsidR="00565B7C" w:rsidRDefault="00565B7C" w:rsidP="00565B7C">
      <w:pPr>
        <w:snapToGrid w:val="0"/>
        <w:spacing w:line="360" w:lineRule="auto"/>
        <w:rPr>
          <w:rFonts w:eastAsiaTheme="minorEastAsia"/>
          <w:b/>
          <w:sz w:val="32"/>
          <w:szCs w:val="32"/>
        </w:rPr>
      </w:pPr>
      <w:r>
        <w:rPr>
          <w:rFonts w:hint="eastAsia"/>
          <w:b/>
          <w:sz w:val="32"/>
          <w:szCs w:val="32"/>
        </w:rPr>
        <w:t xml:space="preserve">                  </w:t>
      </w:r>
    </w:p>
    <w:p w:rsidR="00565B7C" w:rsidRDefault="00565B7C" w:rsidP="00565B7C">
      <w:pPr>
        <w:snapToGrid w:val="0"/>
        <w:spacing w:line="360" w:lineRule="auto"/>
        <w:ind w:firstLineChars="500" w:firstLine="2600"/>
        <w:rPr>
          <w:rFonts w:ascii="黑体" w:eastAsia="黑体" w:hAnsi="黑体" w:cstheme="minorBidi"/>
          <w:sz w:val="52"/>
          <w:szCs w:val="52"/>
        </w:rPr>
      </w:pPr>
      <w:r>
        <w:rPr>
          <w:rFonts w:ascii="黑体" w:eastAsia="黑体" w:hAnsi="黑体" w:hint="eastAsia"/>
          <w:sz w:val="52"/>
          <w:szCs w:val="52"/>
        </w:rPr>
        <w:t>会务保障服务合同</w:t>
      </w:r>
    </w:p>
    <w:p w:rsidR="00565B7C" w:rsidRDefault="00565B7C" w:rsidP="00565B7C">
      <w:pPr>
        <w:snapToGrid w:val="0"/>
        <w:spacing w:line="360" w:lineRule="auto"/>
        <w:rPr>
          <w:b/>
          <w:sz w:val="32"/>
          <w:szCs w:val="32"/>
        </w:rPr>
      </w:pPr>
      <w:r>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690FD511" wp14:editId="1F6DE344">
                <wp:simplePos x="0" y="0"/>
                <wp:positionH relativeFrom="column">
                  <wp:posOffset>913765</wp:posOffset>
                </wp:positionH>
                <wp:positionV relativeFrom="paragraph">
                  <wp:posOffset>437515</wp:posOffset>
                </wp:positionV>
                <wp:extent cx="3683635" cy="0"/>
                <wp:effectExtent l="0" t="9525" r="12065" b="9525"/>
                <wp:wrapNone/>
                <wp:docPr id="2" name="自选图形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w14:anchorId="6EB43475" id="自选图形 3" o:spid="_x0000_s1026" type="#_x0000_t32" style="position:absolute;left:0;text-align:left;margin-left:71.95pt;margin-top:34.45pt;width:29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" strokeweight="1.5pt"/>
            </w:pict>
          </mc:Fallback>
        </mc:AlternateContent>
      </w:r>
    </w:p>
    <w:p w:rsidR="00565B7C" w:rsidRDefault="00565B7C" w:rsidP="00565B7C">
      <w:pPr>
        <w:snapToGrid w:val="0"/>
        <w:spacing w:line="360" w:lineRule="auto"/>
        <w:rPr>
          <w:rFonts w:eastAsiaTheme="minorEastAsia"/>
          <w:b/>
          <w:sz w:val="32"/>
          <w:szCs w:val="32"/>
        </w:rPr>
      </w:pPr>
    </w:p>
    <w:p w:rsidR="00565B7C" w:rsidRDefault="00565B7C" w:rsidP="00565B7C">
      <w:pPr>
        <w:snapToGrid w:val="0"/>
        <w:spacing w:line="360" w:lineRule="auto"/>
        <w:jc w:val="center"/>
        <w:rPr>
          <w:b/>
          <w:sz w:val="32"/>
          <w:szCs w:val="32"/>
        </w:rPr>
      </w:pPr>
    </w:p>
    <w:p w:rsidR="00565B7C" w:rsidRDefault="00565B7C" w:rsidP="00565B7C">
      <w:pPr>
        <w:tabs>
          <w:tab w:val="left" w:pos="7096"/>
        </w:tabs>
        <w:snapToGrid w:val="0"/>
        <w:spacing w:line="360" w:lineRule="auto"/>
        <w:rPr>
          <w:b/>
          <w:sz w:val="32"/>
          <w:szCs w:val="32"/>
        </w:rPr>
      </w:pPr>
      <w:r>
        <w:rPr>
          <w:rFonts w:hint="eastAsia"/>
          <w:b/>
          <w:sz w:val="32"/>
          <w:szCs w:val="32"/>
        </w:rPr>
        <w:tab/>
      </w:r>
    </w:p>
    <w:p w:rsidR="00565B7C" w:rsidRDefault="00565B7C" w:rsidP="00565B7C">
      <w:pPr>
        <w:snapToGrid w:val="0"/>
        <w:spacing w:line="360" w:lineRule="auto"/>
        <w:jc w:val="center"/>
        <w:rPr>
          <w:b/>
          <w:sz w:val="32"/>
          <w:szCs w:val="32"/>
        </w:rPr>
      </w:pPr>
    </w:p>
    <w:p w:rsidR="00565B7C" w:rsidRDefault="00565B7C" w:rsidP="00565B7C">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565B7C" w:rsidRDefault="00565B7C" w:rsidP="00565B7C">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565B7C" w:rsidRDefault="00565B7C" w:rsidP="00565B7C">
      <w:pPr>
        <w:spacing w:line="520" w:lineRule="exact"/>
        <w:jc w:val="center"/>
        <w:rPr>
          <w:rFonts w:ascii="黑体" w:eastAsia="黑体" w:hAnsi="黑体" w:cstheme="minorBidi"/>
          <w:b/>
          <w:bCs/>
          <w:color w:val="000000"/>
          <w:sz w:val="32"/>
          <w:szCs w:val="32"/>
        </w:rPr>
      </w:pPr>
    </w:p>
    <w:p w:rsidR="00565B7C" w:rsidRDefault="00565B7C" w:rsidP="00565B7C">
      <w:pPr>
        <w:rPr>
          <w:rFonts w:ascii="黑体" w:eastAsia="黑体" w:hAnsi="黑体"/>
          <w:b/>
          <w:bCs/>
          <w:color w:val="000000"/>
          <w:sz w:val="32"/>
          <w:szCs w:val="32"/>
        </w:rPr>
        <w:sectPr w:rsidR="00565B7C">
          <w:headerReference w:type="default" r:id="rId9"/>
          <w:footerReference w:type="default" r:id="rId10"/>
          <w:pgSz w:w="11900" w:h="16840"/>
          <w:pgMar w:top="1440" w:right="1800" w:bottom="1440" w:left="1800" w:header="851" w:footer="992" w:gutter="0"/>
          <w:cols w:space="720"/>
          <w:docGrid w:type="lines" w:linePitch="312"/>
        </w:sectPr>
      </w:pP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lastRenderedPageBreak/>
        <w:t>甲方：重庆机场集团有限公司</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通讯地址：</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联系电话：</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邮箱地址：</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 xml:space="preserve">开户银行： </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开户名称：</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账号：</w:t>
      </w:r>
    </w:p>
    <w:p w:rsidR="00565B7C" w:rsidRDefault="00565B7C" w:rsidP="00565B7C">
      <w:pPr>
        <w:pStyle w:val="zjb0"/>
        <w:ind w:firstLine="560"/>
        <w:rPr>
          <w:rFonts w:ascii="宋体" w:eastAsia="宋体" w:hAnsi="宋体"/>
          <w:bCs/>
          <w:sz w:val="28"/>
          <w:szCs w:val="28"/>
        </w:rPr>
      </w:pP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乙方：</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通讯地址：</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联系电话：</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邮箱地址：</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 xml:space="preserve">开户银行： </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开户名称：</w:t>
      </w:r>
    </w:p>
    <w:p w:rsidR="00565B7C" w:rsidRDefault="00565B7C" w:rsidP="00565B7C">
      <w:pPr>
        <w:pStyle w:val="zjb0"/>
        <w:ind w:firstLineChars="0" w:firstLine="0"/>
        <w:rPr>
          <w:rFonts w:ascii="宋体" w:eastAsia="宋体" w:hAnsi="宋体"/>
          <w:bCs/>
          <w:sz w:val="28"/>
          <w:szCs w:val="28"/>
        </w:rPr>
      </w:pPr>
      <w:r>
        <w:rPr>
          <w:rFonts w:ascii="宋体" w:eastAsia="宋体" w:hAnsi="宋体" w:hint="eastAsia"/>
          <w:bCs/>
          <w:sz w:val="28"/>
          <w:szCs w:val="28"/>
        </w:rPr>
        <w:t>账号：</w:t>
      </w:r>
    </w:p>
    <w:p w:rsidR="00565B7C" w:rsidRDefault="00565B7C" w:rsidP="00565B7C">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 xml:space="preserve">鉴于甲方需要就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项目由乙方提供会务保障服务，并支付相应的会务保障服务报酬。乙方愿意接受甲方的委托并提供会务保障服务；双方经过平等协商，在真实、充分地</w:t>
      </w:r>
      <w:r>
        <w:rPr>
          <w:rFonts w:ascii="仿宋" w:eastAsia="仿宋" w:hAnsi="仿宋" w:cs="仿宋" w:hint="eastAsia"/>
          <w:color w:val="000000"/>
          <w:sz w:val="28"/>
          <w:szCs w:val="28"/>
        </w:rPr>
        <w:lastRenderedPageBreak/>
        <w:t>表达各自意愿的基础上，根据《中华人民共和国合同法》等相关法律法规规定，达成本协议， 并由双方共同恪守。</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会务保障服务的内容、方式和要求：</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1.1会务保障服务的内容：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1.2会务保障服务的要求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。（达到的目的、质量标准和提交的成果文件）</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2.1会务保障服务地点：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2.2会务保障服务期限：</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；具体服务进度：</w:t>
      </w:r>
      <w:r>
        <w:rPr>
          <w:rFonts w:ascii="仿宋" w:eastAsia="仿宋" w:hAnsi="仿宋" w:cs="仿宋" w:hint="eastAsia"/>
          <w:color w:val="000000"/>
          <w:sz w:val="28"/>
          <w:szCs w:val="28"/>
          <w:u w:val="single"/>
        </w:rPr>
        <w:t xml:space="preserve">                </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工作条件和协作事项</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会务保障服务费、履约保证金及支付方式为：</w:t>
      </w:r>
    </w:p>
    <w:p w:rsidR="00565B7C" w:rsidRPr="00DF4A88"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4.1会务保障服务费率</w:t>
      </w:r>
      <w:r>
        <w:rPr>
          <w:rFonts w:ascii="仿宋" w:eastAsia="仿宋" w:hAnsi="仿宋" w:cs="仿宋" w:hint="eastAsia"/>
          <w:color w:val="FF0000"/>
          <w:sz w:val="28"/>
          <w:szCs w:val="28"/>
        </w:rPr>
        <w:t>（含增值税）</w:t>
      </w:r>
      <w:r>
        <w:rPr>
          <w:rFonts w:ascii="仿宋" w:eastAsia="仿宋" w:hAnsi="仿宋" w:cs="仿宋" w:hint="eastAsia"/>
          <w:color w:val="000000"/>
          <w:sz w:val="28"/>
          <w:szCs w:val="28"/>
        </w:rPr>
        <w:t>不超过总垫付金额的</w:t>
      </w:r>
      <w:r w:rsidRPr="00DF4A88">
        <w:rPr>
          <w:rFonts w:ascii="仿宋" w:eastAsia="仿宋" w:hAnsi="仿宋" w:cs="仿宋" w:hint="eastAsia"/>
          <w:color w:val="000000"/>
          <w:sz w:val="28"/>
          <w:szCs w:val="28"/>
          <w:u w:val="single"/>
        </w:rPr>
        <w:t>1</w:t>
      </w:r>
      <w:r w:rsidRPr="00DF4A88">
        <w:rPr>
          <w:rFonts w:ascii="仿宋" w:eastAsia="仿宋" w:hAnsi="仿宋" w:cs="仿宋"/>
          <w:color w:val="000000"/>
          <w:sz w:val="28"/>
          <w:szCs w:val="28"/>
          <w:u w:val="single"/>
        </w:rPr>
        <w:t>2.5%</w:t>
      </w:r>
      <w:r>
        <w:rPr>
          <w:rFonts w:ascii="仿宋" w:eastAsia="仿宋" w:hAnsi="仿宋" w:cs="仿宋" w:hint="eastAsia"/>
          <w:color w:val="000000"/>
          <w:sz w:val="28"/>
          <w:szCs w:val="28"/>
          <w:u w:val="single"/>
        </w:rPr>
        <w:t xml:space="preserve"> </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4.2会务保障服务费由甲方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（一次或分期）支付乙方。</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具体支付方式和时间如下：在会务结束后一个月之内，甲方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（一次或分期）支付乙方。</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乙方开户银行名称、户名和账号为：</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开户银行：</w:t>
      </w:r>
      <w:r>
        <w:rPr>
          <w:rFonts w:ascii="仿宋" w:eastAsia="仿宋" w:hAnsi="仿宋" w:cs="仿宋" w:hint="eastAsia"/>
          <w:color w:val="000000"/>
          <w:sz w:val="28"/>
          <w:szCs w:val="28"/>
          <w:u w:val="single"/>
        </w:rPr>
        <w:t>        </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565B7C" w:rsidRDefault="00565B7C" w:rsidP="00565B7C">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账号：</w:t>
      </w:r>
      <w:r>
        <w:rPr>
          <w:rFonts w:ascii="仿宋" w:eastAsia="仿宋" w:hAnsi="仿宋" w:cs="仿宋" w:hint="eastAsia"/>
          <w:color w:val="000000"/>
          <w:sz w:val="28"/>
          <w:szCs w:val="28"/>
          <w:u w:val="single"/>
        </w:rPr>
        <w:t>            </w:t>
      </w:r>
    </w:p>
    <w:p w:rsidR="00565B7C" w:rsidRDefault="00565B7C" w:rsidP="00565B7C">
      <w:pPr>
        <w:spacing w:line="360" w:lineRule="auto"/>
        <w:rPr>
          <w:rFonts w:ascii="仿宋" w:eastAsia="仿宋" w:hAnsi="仿宋" w:cs="仿宋"/>
          <w:color w:val="FF0000"/>
          <w:sz w:val="28"/>
          <w:szCs w:val="28"/>
        </w:rPr>
      </w:pPr>
      <w:bookmarkStart w:id="2" w:name="_Hlk10153077"/>
      <w:r>
        <w:rPr>
          <w:rFonts w:ascii="仿宋" w:eastAsia="仿宋" w:hAnsi="仿宋" w:cs="仿宋" w:hint="eastAsia"/>
          <w:color w:val="FF0000"/>
          <w:sz w:val="28"/>
          <w:szCs w:val="28"/>
        </w:rPr>
        <w:t>4.3乙方需向甲方提供正规增值税专业发票。</w:t>
      </w:r>
      <w:bookmarkEnd w:id="2"/>
    </w:p>
    <w:p w:rsidR="00565B7C" w:rsidRDefault="00565B7C" w:rsidP="00565B7C">
      <w:pPr>
        <w:spacing w:line="360" w:lineRule="auto"/>
        <w:rPr>
          <w:rFonts w:ascii="仿宋" w:eastAsia="仿宋" w:hAnsi="仿宋" w:cs="仿宋"/>
          <w:sz w:val="28"/>
          <w:szCs w:val="28"/>
        </w:rPr>
      </w:pPr>
      <w:r>
        <w:rPr>
          <w:rFonts w:ascii="仿宋" w:eastAsia="仿宋" w:hAnsi="仿宋" w:cs="仿宋" w:hint="eastAsia"/>
          <w:sz w:val="28"/>
          <w:szCs w:val="28"/>
        </w:rPr>
        <w:lastRenderedPageBreak/>
        <w:t>4.4 履约保证金</w:t>
      </w:r>
    </w:p>
    <w:p w:rsidR="00565B7C" w:rsidRDefault="00565B7C" w:rsidP="00565B7C">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4.4.1乙方应在中标通知书发出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日内（或签订本合同之前</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日内），一次性向甲方缴纳履约保证金人民币：</w:t>
      </w:r>
      <w:r>
        <w:rPr>
          <w:rFonts w:ascii="仿宋" w:eastAsia="仿宋" w:hAnsi="仿宋" w:cs="仿宋" w:hint="eastAsia"/>
          <w:color w:val="FF0000"/>
          <w:sz w:val="28"/>
          <w:szCs w:val="28"/>
          <w:u w:val="single"/>
        </w:rPr>
        <w:t xml:space="preserve"> 3500 </w:t>
      </w:r>
      <w:r>
        <w:rPr>
          <w:rFonts w:ascii="仿宋" w:eastAsia="仿宋" w:hAnsi="仿宋" w:cs="仿宋" w:hint="eastAsia"/>
          <w:color w:val="FF0000"/>
          <w:sz w:val="28"/>
          <w:szCs w:val="28"/>
        </w:rPr>
        <w:t>元。履约保证金不计利息。</w:t>
      </w:r>
    </w:p>
    <w:p w:rsidR="00565B7C" w:rsidRDefault="00565B7C" w:rsidP="00565B7C">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4.4.2履约保证金应由乙方名义开立的账户支付到甲方账户，否则视为未支付，甲方有权追究乙方逾期付款责任。</w:t>
      </w:r>
    </w:p>
    <w:p w:rsidR="00565B7C" w:rsidRDefault="00565B7C" w:rsidP="00565B7C">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4.4.3 乙方支付履约保证金时，应在“付款备注”中写明“（合同编号）XX</w:t>
      </w:r>
      <w:r>
        <w:rPr>
          <w:rFonts w:ascii="仿宋" w:eastAsia="仿宋" w:hAnsi="仿宋" w:cs="仿宋" w:hint="eastAsia"/>
          <w:color w:val="000000"/>
          <w:sz w:val="28"/>
          <w:szCs w:val="28"/>
        </w:rPr>
        <w:t>会务保障</w:t>
      </w:r>
      <w:r>
        <w:rPr>
          <w:rFonts w:ascii="仿宋" w:eastAsia="仿宋" w:hAnsi="仿宋" w:cs="仿宋" w:hint="eastAsia"/>
          <w:color w:val="FF0000"/>
          <w:sz w:val="28"/>
          <w:szCs w:val="28"/>
        </w:rPr>
        <w:t>服务合同履约保证金”。乙方不得与其他合同、其他缴费项目一起支付履约保证金，若因混合支付造成无法确认为本合同款项到账的，视为逾期未支付。</w:t>
      </w:r>
    </w:p>
    <w:p w:rsidR="00565B7C" w:rsidRDefault="00565B7C" w:rsidP="00565B7C">
      <w:pPr>
        <w:spacing w:line="360" w:lineRule="auto"/>
        <w:rPr>
          <w:rFonts w:ascii="仿宋" w:eastAsia="仿宋" w:hAnsi="仿宋" w:cs="仿宋"/>
          <w:color w:val="FF0000"/>
          <w:sz w:val="28"/>
          <w:szCs w:val="28"/>
        </w:rPr>
      </w:pPr>
      <w:r>
        <w:rPr>
          <w:rFonts w:ascii="仿宋" w:eastAsia="仿宋" w:hAnsi="仿宋" w:cs="仿宋" w:hint="eastAsia"/>
          <w:color w:val="FF0000"/>
          <w:sz w:val="28"/>
          <w:szCs w:val="28"/>
        </w:rPr>
        <w:t>4.4.4本合同期限届满，若乙方在约定时间内履行完成合同义务且无违约情形，甲方在收到乙方退还履约保证金的申请后，十五个工作日之内无息退还。</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会务及参会人员资料的保密：</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rsidR="00565B7C" w:rsidRDefault="00565B7C" w:rsidP="00565B7C">
      <w:pPr>
        <w:pStyle w:val="aa"/>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5.2.甲方向乙方提供的任何资料、文件和信息，在乙方服务结束后，乙方均应及时归还甲方，电子文档的应从自己的电脑等存储设备上予永久删除。</w:t>
      </w:r>
    </w:p>
    <w:p w:rsidR="00565B7C" w:rsidRDefault="00565B7C" w:rsidP="00565B7C">
      <w:pPr>
        <w:pStyle w:val="aa"/>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5.3.乙方人员违反上述保密规定时间，乙方应承担相应法律责任。</w:t>
      </w:r>
    </w:p>
    <w:p w:rsidR="00565B7C" w:rsidRDefault="00565B7C" w:rsidP="00565B7C">
      <w:pPr>
        <w:pStyle w:val="aa"/>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lastRenderedPageBreak/>
        <w:t>5.4.本合同有效期结束后相关保密条款继续生效。</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6.1乙方完成会务保障服务工作的形式：</w:t>
      </w:r>
      <w:r>
        <w:rPr>
          <w:rFonts w:ascii="仿宋" w:eastAsia="仿宋" w:hAnsi="仿宋" w:cs="仿宋" w:hint="eastAsia"/>
          <w:color w:val="000000"/>
          <w:sz w:val="28"/>
          <w:szCs w:val="28"/>
          <w:u w:val="single"/>
        </w:rPr>
        <w:t> 会议结束    </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6.2会务保障服务工作成果的验收标准：</w:t>
      </w:r>
      <w:r>
        <w:rPr>
          <w:rFonts w:ascii="仿宋" w:eastAsia="仿宋" w:hAnsi="仿宋" w:cs="仿宋" w:hint="eastAsia"/>
          <w:color w:val="000000"/>
          <w:sz w:val="28"/>
          <w:szCs w:val="28"/>
          <w:u w:val="single"/>
        </w:rPr>
        <w:t> 无明显服务差错和有效投诉  </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7.1甲方的违约责任</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甲方未按照合同约定提供必要的数据和资料，或者迟延提供合同约定的数据和资料，或者所提供的数据、资料有严重缺陷，影响工作进度和质量的，未付的报酬应当如数支付，并相应顺延会务保障服务成果交付时间；</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（2）甲方未按期支付报酬的，应当断续支付，每逾期一日，按应付未付金额的万分之一计付违约金；</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（3）甲方无故不提供技术资料、数据和工作条件，导致乙方无法开展工作的，乙方有权解除合同。</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7.2乙方的违约责任</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日仍未提交服务成果，甲方有权解除合同；</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（2）乙方所提交的服务成果不符合合同约定，或未通过验收的，甲方可拒付报酬，并有权要求乙方按合同总额</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softHyphen/>
      </w:r>
      <w:r>
        <w:rPr>
          <w:rFonts w:ascii="仿宋" w:eastAsia="仿宋" w:hAnsi="仿宋" w:cs="仿宋" w:hint="eastAsia"/>
          <w:color w:val="000000"/>
          <w:sz w:val="28"/>
          <w:szCs w:val="28"/>
        </w:rPr>
        <w:softHyphen/>
        <w:t>%支付违约金；</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（3）乙方在接到甲方提交的会务保障资料和数据之日起</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日内，</w:t>
      </w:r>
      <w:r>
        <w:rPr>
          <w:rFonts w:ascii="仿宋" w:eastAsia="仿宋" w:hAnsi="仿宋" w:cs="仿宋" w:hint="eastAsia"/>
          <w:color w:val="000000"/>
          <w:sz w:val="28"/>
          <w:szCs w:val="28"/>
        </w:rPr>
        <w:lastRenderedPageBreak/>
        <w:t>不开展服务工作的，甲方有权解除合同，乙方应当返还已收的报酬，并有权要求乙方按合同总额</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%支付违约金。</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color w:val="000000"/>
          <w:sz w:val="28"/>
          <w:szCs w:val="28"/>
        </w:rPr>
        <w:t xml:space="preserve"> 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565B7C" w:rsidRDefault="00565B7C" w:rsidP="00565B7C">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双方因履行本合同而发生的争议，应协商、调解解决。协商、调解不成的，确定按以下第</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种方式处理：</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9.1提交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9.2依法向</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人民法院起诉。</w:t>
      </w:r>
    </w:p>
    <w:p w:rsidR="00565B7C" w:rsidRDefault="00565B7C" w:rsidP="00565B7C">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color w:val="000000"/>
          <w:sz w:val="28"/>
          <w:szCs w:val="28"/>
        </w:rPr>
        <w:t xml:space="preserve"> 双方约定本合同其他相关事项为：</w:t>
      </w:r>
      <w:r>
        <w:rPr>
          <w:rFonts w:ascii="仿宋" w:eastAsia="仿宋" w:hAnsi="仿宋" w:cs="仿宋" w:hint="eastAsia"/>
          <w:color w:val="000000"/>
          <w:sz w:val="28"/>
          <w:szCs w:val="28"/>
          <w:u w:val="single"/>
        </w:rPr>
        <w:t>        </w:t>
      </w:r>
      <w:r>
        <w:rPr>
          <w:rFonts w:ascii="仿宋" w:eastAsia="仿宋" w:hAnsi="仿宋" w:cs="仿宋" w:hint="eastAsia"/>
          <w:b/>
          <w:bCs/>
          <w:color w:val="000000"/>
          <w:sz w:val="28"/>
          <w:szCs w:val="28"/>
        </w:rPr>
        <w:t>。</w:t>
      </w:r>
    </w:p>
    <w:p w:rsidR="00565B7C" w:rsidRDefault="00565B7C" w:rsidP="00565B7C">
      <w:pPr>
        <w:spacing w:line="360" w:lineRule="auto"/>
        <w:rPr>
          <w:rFonts w:ascii="仿宋" w:eastAsia="仿宋" w:hAnsi="仿宋" w:cs="仿宋"/>
          <w:b/>
          <w:bCs/>
          <w:color w:val="000000"/>
          <w:sz w:val="28"/>
          <w:szCs w:val="28"/>
        </w:rPr>
      </w:pPr>
      <w:bookmarkStart w:id="3"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一</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1</w:t>
      </w:r>
      <w:r>
        <w:rPr>
          <w:rFonts w:ascii="仿宋" w:eastAsia="仿宋" w:hAnsi="仿宋" w:cs="仿宋" w:hint="eastAsia"/>
          <w:color w:val="000000"/>
          <w:sz w:val="28"/>
          <w:szCs w:val="28"/>
          <w:lang w:val="zh-TW"/>
        </w:rPr>
        <w:t>.1甲方指定的联系方式包括：</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lastRenderedPageBreak/>
        <w:t>通讯地址：</w:t>
      </w:r>
      <w:r>
        <w:rPr>
          <w:rFonts w:ascii="黑体" w:eastAsia="黑体" w:hAnsi="黑体" w:cs="黑体" w:hint="eastAsia"/>
          <w:color w:val="000000"/>
          <w:sz w:val="28"/>
          <w:szCs w:val="28"/>
          <w:u w:val="single"/>
        </w:rPr>
        <w:t>        </w:t>
      </w:r>
    </w:p>
    <w:p w:rsidR="00565B7C" w:rsidRDefault="00565B7C" w:rsidP="00565B7C">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12.1</w:t>
      </w:r>
      <w:r>
        <w:rPr>
          <w:rFonts w:ascii="仿宋" w:eastAsia="仿宋" w:hAnsi="仿宋" w:cs="仿宋" w:hint="eastAsia"/>
          <w:color w:val="000000"/>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份，具有同等法律效力。</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4"/>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565B7C" w:rsidRDefault="00565B7C" w:rsidP="00565B7C">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 xml:space="preserve">甲方（盖章）： </w:t>
      </w:r>
      <w:r>
        <w:rPr>
          <w:rFonts w:ascii="仿宋" w:eastAsia="仿宋" w:hAnsi="仿宋" w:cs="仿宋" w:hint="eastAsia"/>
          <w:b/>
          <w:bCs/>
          <w:color w:val="000000"/>
          <w:sz w:val="28"/>
          <w:szCs w:val="28"/>
        </w:rPr>
        <w:t>         </w:t>
      </w: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法定代表人/授权代表（签字）：</w:t>
      </w:r>
    </w:p>
    <w:p w:rsidR="00565B7C" w:rsidRDefault="00565B7C" w:rsidP="00565B7C">
      <w:pPr>
        <w:spacing w:line="360" w:lineRule="auto"/>
        <w:rPr>
          <w:rFonts w:ascii="仿宋" w:eastAsia="仿宋" w:hAnsi="仿宋" w:cs="仿宋"/>
          <w:color w:val="000000"/>
          <w:sz w:val="28"/>
          <w:szCs w:val="28"/>
        </w:rPr>
      </w:pPr>
    </w:p>
    <w:p w:rsidR="00565B7C" w:rsidRDefault="00565B7C" w:rsidP="00565B7C">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565B7C" w:rsidRDefault="00565B7C" w:rsidP="00565B7C">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lastRenderedPageBreak/>
        <w:t>法定代表人/授权代表（签字）：</w:t>
      </w:r>
    </w:p>
    <w:p w:rsidR="00565B7C" w:rsidRDefault="00565B7C" w:rsidP="00565B7C">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    年    月    日</w:t>
      </w:r>
    </w:p>
    <w:p w:rsidR="00565B7C" w:rsidRDefault="00565B7C" w:rsidP="00565B7C">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2B3CCE" w:rsidRPr="00565B7C" w:rsidRDefault="002B3CCE">
      <w:pPr>
        <w:tabs>
          <w:tab w:val="left" w:pos="2208"/>
          <w:tab w:val="center" w:pos="6979"/>
          <w:tab w:val="left" w:pos="11640"/>
        </w:tabs>
        <w:rPr>
          <w:rFonts w:ascii="仿宋" w:eastAsia="仿宋" w:hAnsi="仿宋"/>
          <w:b/>
          <w:sz w:val="32"/>
          <w:szCs w:val="32"/>
        </w:rPr>
      </w:pPr>
    </w:p>
    <w:sectPr w:rsidR="002B3CCE" w:rsidRPr="00565B7C" w:rsidSect="00565B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BA9" w:rsidRDefault="00CD3BA9">
      <w:r>
        <w:separator/>
      </w:r>
    </w:p>
  </w:endnote>
  <w:endnote w:type="continuationSeparator" w:id="0">
    <w:p w:rsidR="00CD3BA9" w:rsidRDefault="00CD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CE" w:rsidRDefault="00D61180">
    <w:pPr>
      <w:pStyle w:val="a6"/>
      <w:jc w:val="center"/>
    </w:pPr>
    <w:r>
      <w:fldChar w:fldCharType="begin"/>
    </w:r>
    <w:r>
      <w:instrText xml:space="preserve"> PAGE   \* MERGEFORMAT </w:instrText>
    </w:r>
    <w:r>
      <w:fldChar w:fldCharType="separate"/>
    </w:r>
    <w:r w:rsidR="00B8472B" w:rsidRPr="00B8472B">
      <w:rPr>
        <w:noProof/>
        <w:lang w:val="zh-CN"/>
      </w:rPr>
      <w:t>4</w:t>
    </w:r>
    <w:r>
      <w:rPr>
        <w:lang w:val="zh-CN"/>
      </w:rPr>
      <w:fldChar w:fldCharType="end"/>
    </w:r>
  </w:p>
  <w:p w:rsidR="002B3CCE" w:rsidRDefault="002B3CCE">
    <w:pPr>
      <w:pStyle w:val="a6"/>
    </w:pPr>
  </w:p>
  <w:p w:rsidR="00F00CF4" w:rsidRDefault="00F00CF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7C" w:rsidRDefault="00565B7C">
    <w:pPr>
      <w:pStyle w:val="a6"/>
    </w:pPr>
    <w:r>
      <w:rPr>
        <w:noProof/>
      </w:rPr>
      <mc:AlternateContent>
        <mc:Choice Requires="wps">
          <w:drawing>
            <wp:anchor distT="0" distB="0" distL="114300" distR="114300" simplePos="0" relativeHeight="251658240" behindDoc="0" locked="0" layoutInCell="1" allowOverlap="1" wp14:anchorId="7E7444B0" wp14:editId="4D7C017B">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65B7C" w:rsidRDefault="00565B7C">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8472B">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B8472B">
                            <w:rPr>
                              <w:noProof/>
                            </w:rPr>
                            <w:t>21</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w14:anchorId="7E7444B0"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ByOWbu3AQAASAMAAA4AAAAAAAAAAAAAAAAALgIAAGRycy9lMm9Eb2MueG1s&#10;UEsBAi0AFAAGAAgAAAAhAAxK8O7WAAAABQEAAA8AAAAAAAAAAAAAAAAAEQQAAGRycy9kb3ducmV2&#10;LnhtbFBLBQYAAAAABAAEAPMAAAAUBQAAAAA=&#10;" filled="f" stroked="f">
              <v:textbox style="mso-fit-shape-to-text:t" inset="0,0,0,0">
                <w:txbxContent>
                  <w:p w:rsidR="00565B7C" w:rsidRDefault="00565B7C">
                    <w:pPr>
                      <w:pStyle w:val="a6"/>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B8472B">
                      <w:rPr>
                        <w:noProof/>
                      </w:rPr>
                      <w:t>21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B8472B">
                      <w:rPr>
                        <w:noProof/>
                      </w:rPr>
                      <w:t>21</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BA9" w:rsidRDefault="00CD3BA9">
      <w:r>
        <w:separator/>
      </w:r>
    </w:p>
  </w:footnote>
  <w:footnote w:type="continuationSeparator" w:id="0">
    <w:p w:rsidR="00CD3BA9" w:rsidRDefault="00CD3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7C" w:rsidRDefault="00565B7C">
    <w:pPr>
      <w:pStyle w:val="a8"/>
    </w:pPr>
    <w:r>
      <w:rPr>
        <w:rFonts w:hint="eastAsia"/>
      </w:rPr>
      <w:t xml:space="preserve">                                                                            </w:t>
    </w:r>
    <w:r>
      <w:rPr>
        <w:rFonts w:hint="eastAsia"/>
      </w:rPr>
      <w:t>会务保障服务合同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japaneseCounting"/>
      <w:lvlText w:val="%1、"/>
      <w:lvlJc w:val="left"/>
      <w:pPr>
        <w:tabs>
          <w:tab w:val="left" w:pos="390"/>
        </w:tabs>
        <w:ind w:left="390" w:hanging="390"/>
      </w:pPr>
      <w:rPr>
        <w:rFonts w:cs="Times New Roman"/>
      </w:rPr>
    </w:lvl>
    <w:lvl w:ilvl="1">
      <w:start w:val="1"/>
      <w:numFmt w:val="decimal"/>
      <w:lvlText w:val="%2、"/>
      <w:lvlJc w:val="left"/>
      <w:pPr>
        <w:tabs>
          <w:tab w:val="left" w:pos="780"/>
        </w:tabs>
        <w:ind w:left="78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15:restartNumberingAfterBreak="0">
    <w:nsid w:val="00000004"/>
    <w:multiLevelType w:val="singleLevel"/>
    <w:tmpl w:val="00000004"/>
    <w:lvl w:ilvl="0">
      <w:start w:val="2"/>
      <w:numFmt w:val="chineseCounting"/>
      <w:suff w:val="nothing"/>
      <w:lvlText w:val="%1、"/>
      <w:lvlJc w:val="left"/>
      <w:rPr>
        <w:rFonts w:cs="Times New Roman"/>
      </w:rPr>
    </w:lvl>
  </w:abstractNum>
  <w:abstractNum w:abstractNumId="2" w15:restartNumberingAfterBreak="0">
    <w:nsid w:val="00000005"/>
    <w:multiLevelType w:val="singleLevel"/>
    <w:tmpl w:val="00000005"/>
    <w:lvl w:ilvl="0">
      <w:start w:val="3"/>
      <w:numFmt w:val="chineseCounting"/>
      <w:suff w:val="nothing"/>
      <w:lvlText w:val="%1、"/>
      <w:lvlJc w:val="left"/>
      <w:rPr>
        <w:rFonts w:cs="Times New Roman"/>
        <w:b/>
      </w:rPr>
    </w:lvl>
  </w:abstractNum>
  <w:abstractNum w:abstractNumId="3" w15:restartNumberingAfterBreak="0">
    <w:nsid w:val="00000007"/>
    <w:multiLevelType w:val="multilevel"/>
    <w:tmpl w:val="00000007"/>
    <w:lvl w:ilvl="0">
      <w:start w:val="5"/>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227"/>
    <w:rsid w:val="001505AE"/>
    <w:rsid w:val="00150869"/>
    <w:rsid w:val="001559E7"/>
    <w:rsid w:val="001575E3"/>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3CCE"/>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67FD8"/>
    <w:rsid w:val="00370602"/>
    <w:rsid w:val="003723A5"/>
    <w:rsid w:val="00374A83"/>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24EA"/>
    <w:rsid w:val="003F167C"/>
    <w:rsid w:val="003F78CE"/>
    <w:rsid w:val="00413E38"/>
    <w:rsid w:val="00420115"/>
    <w:rsid w:val="00422256"/>
    <w:rsid w:val="00422C70"/>
    <w:rsid w:val="00424AC5"/>
    <w:rsid w:val="00425623"/>
    <w:rsid w:val="00425B77"/>
    <w:rsid w:val="00426BE6"/>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5F24"/>
    <w:rsid w:val="004A743B"/>
    <w:rsid w:val="004B146A"/>
    <w:rsid w:val="004B3DF7"/>
    <w:rsid w:val="004B7D2E"/>
    <w:rsid w:val="004C0973"/>
    <w:rsid w:val="004D050B"/>
    <w:rsid w:val="004D79C1"/>
    <w:rsid w:val="004E45E3"/>
    <w:rsid w:val="004F2FAB"/>
    <w:rsid w:val="004F307F"/>
    <w:rsid w:val="004F3384"/>
    <w:rsid w:val="004F3F16"/>
    <w:rsid w:val="004F6B0B"/>
    <w:rsid w:val="00513929"/>
    <w:rsid w:val="0052266E"/>
    <w:rsid w:val="00550BF1"/>
    <w:rsid w:val="00565B7C"/>
    <w:rsid w:val="00566ECB"/>
    <w:rsid w:val="005766B4"/>
    <w:rsid w:val="0058393D"/>
    <w:rsid w:val="005863EB"/>
    <w:rsid w:val="00591811"/>
    <w:rsid w:val="005B2C03"/>
    <w:rsid w:val="005B5E40"/>
    <w:rsid w:val="005B623B"/>
    <w:rsid w:val="005B6DF6"/>
    <w:rsid w:val="005B72F8"/>
    <w:rsid w:val="005C4CBA"/>
    <w:rsid w:val="005C7814"/>
    <w:rsid w:val="005C79AE"/>
    <w:rsid w:val="005E2AB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0E8F"/>
    <w:rsid w:val="0067214B"/>
    <w:rsid w:val="00674CD3"/>
    <w:rsid w:val="00677C64"/>
    <w:rsid w:val="0068320B"/>
    <w:rsid w:val="00685F16"/>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451"/>
    <w:rsid w:val="00722EF1"/>
    <w:rsid w:val="00736352"/>
    <w:rsid w:val="007540E5"/>
    <w:rsid w:val="007544BD"/>
    <w:rsid w:val="00760A24"/>
    <w:rsid w:val="0076301C"/>
    <w:rsid w:val="00766B00"/>
    <w:rsid w:val="0077011C"/>
    <w:rsid w:val="00780B0F"/>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5380B"/>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C30A7"/>
    <w:rsid w:val="009D00D9"/>
    <w:rsid w:val="009D1F92"/>
    <w:rsid w:val="009D5971"/>
    <w:rsid w:val="009E193A"/>
    <w:rsid w:val="009F1A57"/>
    <w:rsid w:val="00A079DB"/>
    <w:rsid w:val="00A12488"/>
    <w:rsid w:val="00A27067"/>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0B04"/>
    <w:rsid w:val="00B07E47"/>
    <w:rsid w:val="00B22AD5"/>
    <w:rsid w:val="00B23001"/>
    <w:rsid w:val="00B27562"/>
    <w:rsid w:val="00B31151"/>
    <w:rsid w:val="00B3115C"/>
    <w:rsid w:val="00B44196"/>
    <w:rsid w:val="00B616CA"/>
    <w:rsid w:val="00B66C34"/>
    <w:rsid w:val="00B719CE"/>
    <w:rsid w:val="00B73FE8"/>
    <w:rsid w:val="00B81C3E"/>
    <w:rsid w:val="00B83591"/>
    <w:rsid w:val="00B8472B"/>
    <w:rsid w:val="00B933BE"/>
    <w:rsid w:val="00BA0571"/>
    <w:rsid w:val="00BA1401"/>
    <w:rsid w:val="00BA1D26"/>
    <w:rsid w:val="00BB07FB"/>
    <w:rsid w:val="00BB0CC3"/>
    <w:rsid w:val="00BB70CA"/>
    <w:rsid w:val="00BC4195"/>
    <w:rsid w:val="00BD0AD2"/>
    <w:rsid w:val="00BE72AF"/>
    <w:rsid w:val="00BF544F"/>
    <w:rsid w:val="00C03881"/>
    <w:rsid w:val="00C062CB"/>
    <w:rsid w:val="00C20655"/>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1D0D"/>
    <w:rsid w:val="00CA22C7"/>
    <w:rsid w:val="00CC2123"/>
    <w:rsid w:val="00CC2C5D"/>
    <w:rsid w:val="00CD3BA9"/>
    <w:rsid w:val="00CF5BF8"/>
    <w:rsid w:val="00CF7A22"/>
    <w:rsid w:val="00D125EB"/>
    <w:rsid w:val="00D149F1"/>
    <w:rsid w:val="00D45135"/>
    <w:rsid w:val="00D47F13"/>
    <w:rsid w:val="00D61180"/>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389B"/>
    <w:rsid w:val="00E14889"/>
    <w:rsid w:val="00E16198"/>
    <w:rsid w:val="00E20738"/>
    <w:rsid w:val="00E22D77"/>
    <w:rsid w:val="00E259EA"/>
    <w:rsid w:val="00E27397"/>
    <w:rsid w:val="00E3282B"/>
    <w:rsid w:val="00E35970"/>
    <w:rsid w:val="00E37C42"/>
    <w:rsid w:val="00E4025B"/>
    <w:rsid w:val="00E45276"/>
    <w:rsid w:val="00E50CBA"/>
    <w:rsid w:val="00E53A3D"/>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0CF4"/>
    <w:rsid w:val="00F02E67"/>
    <w:rsid w:val="00F1365F"/>
    <w:rsid w:val="00F172DB"/>
    <w:rsid w:val="00F23D92"/>
    <w:rsid w:val="00F2561E"/>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250B"/>
    <w:rsid w:val="00F85181"/>
    <w:rsid w:val="00FA17E2"/>
    <w:rsid w:val="00FA6503"/>
    <w:rsid w:val="00FB4220"/>
    <w:rsid w:val="00FD5A31"/>
    <w:rsid w:val="00FE7DA0"/>
    <w:rsid w:val="00FF1C7D"/>
    <w:rsid w:val="00FF5E49"/>
    <w:rsid w:val="018E717F"/>
    <w:rsid w:val="06926D13"/>
    <w:rsid w:val="06B0704C"/>
    <w:rsid w:val="07672918"/>
    <w:rsid w:val="101B284F"/>
    <w:rsid w:val="12A53375"/>
    <w:rsid w:val="13651B27"/>
    <w:rsid w:val="142106CB"/>
    <w:rsid w:val="15925856"/>
    <w:rsid w:val="15AB03F1"/>
    <w:rsid w:val="16301051"/>
    <w:rsid w:val="1AE76FFF"/>
    <w:rsid w:val="1C2D30C9"/>
    <w:rsid w:val="1F35392A"/>
    <w:rsid w:val="212D69FF"/>
    <w:rsid w:val="26DF36D3"/>
    <w:rsid w:val="27BA305D"/>
    <w:rsid w:val="2B3542A3"/>
    <w:rsid w:val="2BD72CF4"/>
    <w:rsid w:val="38FA1B4F"/>
    <w:rsid w:val="3EC95C23"/>
    <w:rsid w:val="476A02AE"/>
    <w:rsid w:val="482F185E"/>
    <w:rsid w:val="4C0842E9"/>
    <w:rsid w:val="4F5A7728"/>
    <w:rsid w:val="521C4028"/>
    <w:rsid w:val="536A3232"/>
    <w:rsid w:val="57A71AC0"/>
    <w:rsid w:val="58094566"/>
    <w:rsid w:val="58F218A3"/>
    <w:rsid w:val="5C3A4E1A"/>
    <w:rsid w:val="5F457474"/>
    <w:rsid w:val="60681418"/>
    <w:rsid w:val="667D7612"/>
    <w:rsid w:val="667E4DB2"/>
    <w:rsid w:val="67F65044"/>
    <w:rsid w:val="6B995283"/>
    <w:rsid w:val="6F1B539C"/>
    <w:rsid w:val="71193D3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EAC519A"/>
  <w15:docId w15:val="{71BADF68-30FB-4CB7-9C08-718C00E8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spacing w:line="360" w:lineRule="auto"/>
      <w:jc w:val="center"/>
    </w:pPr>
    <w:rPr>
      <w:rFonts w:ascii="仿宋_GB2312" w:eastAsia="仿宋_GB2312" w:hAnsi="宋体" w:cs="宋体"/>
      <w:b/>
      <w:bCs/>
      <w:color w:val="000000"/>
      <w:kern w:val="0"/>
      <w:sz w:val="32"/>
      <w:szCs w:val="32"/>
    </w:rPr>
  </w:style>
  <w:style w:type="paragraph" w:styleId="a4">
    <w:name w:val="Balloon Text"/>
    <w:basedOn w:val="a"/>
    <w:link w:val="a5"/>
    <w:uiPriority w:val="99"/>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locked/>
    <w:rPr>
      <w:rFonts w:ascii="Times New Roman" w:hAnsi="Times New Roman"/>
      <w:kern w:val="2"/>
      <w:sz w:val="18"/>
    </w:rPr>
  </w:style>
  <w:style w:type="character" w:customStyle="1" w:styleId="a7">
    <w:name w:val="页脚 字符"/>
    <w:basedOn w:val="a0"/>
    <w:link w:val="a6"/>
    <w:uiPriority w:val="99"/>
    <w:qFormat/>
    <w:locked/>
    <w:rPr>
      <w:sz w:val="18"/>
    </w:rPr>
  </w:style>
  <w:style w:type="character" w:customStyle="1" w:styleId="a9">
    <w:name w:val="页眉 字符"/>
    <w:basedOn w:val="a0"/>
    <w:link w:val="a8"/>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
    <w:name w:val="列出段落2"/>
    <w:basedOn w:val="a"/>
    <w:uiPriority w:val="99"/>
    <w:qFormat/>
    <w:pPr>
      <w:ind w:firstLineChars="200" w:firstLine="420"/>
    </w:pPr>
    <w:rPr>
      <w:rFonts w:ascii="Calibri" w:hAnsi="Calibri"/>
      <w:szCs w:val="22"/>
    </w:rPr>
  </w:style>
  <w:style w:type="character" w:customStyle="1" w:styleId="zjb">
    <w:name w:val="zjb正文 字符"/>
    <w:basedOn w:val="a0"/>
    <w:link w:val="zjb0"/>
    <w:qFormat/>
    <w:locked/>
    <w:rsid w:val="00565B7C"/>
    <w:rPr>
      <w:rFonts w:ascii="仿宋_GB2312" w:eastAsia="仿宋_GB2312" w:hAnsi="仿宋" w:cs="宋体"/>
      <w:color w:val="000000"/>
      <w:kern w:val="2"/>
      <w:sz w:val="30"/>
      <w:szCs w:val="30"/>
    </w:rPr>
  </w:style>
  <w:style w:type="paragraph" w:customStyle="1" w:styleId="zjb0">
    <w:name w:val="zjb正文"/>
    <w:basedOn w:val="a"/>
    <w:link w:val="zjb"/>
    <w:qFormat/>
    <w:rsid w:val="00565B7C"/>
    <w:pPr>
      <w:spacing w:line="360" w:lineRule="auto"/>
      <w:ind w:firstLineChars="200" w:firstLine="200"/>
      <w:jc w:val="left"/>
    </w:pPr>
    <w:rPr>
      <w:rFonts w:ascii="仿宋_GB2312" w:eastAsia="仿宋_GB2312" w:hAnsi="仿宋" w:cs="宋体"/>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1214</Words>
  <Characters>6920</Characters>
  <Application>Microsoft Office Word</Application>
  <DocSecurity>0</DocSecurity>
  <Lines>57</Lines>
  <Paragraphs>16</Paragraphs>
  <ScaleCrop>false</ScaleCrop>
  <Company>Microsoft</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22</cp:revision>
  <cp:lastPrinted>2020-11-20T02:48:00Z</cp:lastPrinted>
  <dcterms:created xsi:type="dcterms:W3CDTF">2017-11-29T06:24:00Z</dcterms:created>
  <dcterms:modified xsi:type="dcterms:W3CDTF">2020-11-20T03:45:00Z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