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themeColor="text1"/>
          <w:sz w:val="52"/>
          <w:szCs w:val="52"/>
          <w14:textFill>
            <w14:solidFill>
              <w14:schemeClr w14:val="tx1"/>
            </w14:solidFill>
          </w14:textFill>
        </w:rPr>
      </w:pPr>
      <w:r>
        <w:rPr>
          <w:rFonts w:hint="eastAsia" w:ascii="方正小标宋_GBK" w:eastAsia="方正小标宋_GBK"/>
          <w:color w:val="000000" w:themeColor="text1"/>
          <w:sz w:val="52"/>
          <w:szCs w:val="52"/>
          <w14:textFill>
            <w14:solidFill>
              <w14:schemeClr w14:val="tx1"/>
            </w14:solidFill>
          </w14:textFill>
        </w:rPr>
        <w:t>重庆机场集团有限公司</w:t>
      </w:r>
    </w:p>
    <w:p>
      <w:pPr>
        <w:jc w:val="center"/>
        <w:rPr>
          <w:rFonts w:ascii="仿宋" w:hAnsi="仿宋" w:eastAsia="仿宋"/>
          <w:b/>
          <w:color w:val="000000" w:themeColor="text1"/>
          <w:sz w:val="52"/>
          <w:szCs w:val="52"/>
          <w14:textFill>
            <w14:solidFill>
              <w14:schemeClr w14:val="tx1"/>
            </w14:solidFill>
          </w14:textFill>
        </w:rPr>
      </w:pPr>
    </w:p>
    <w:p>
      <w:pPr>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重庆江北国际机场视频监控系统改造工程第三方检测项目</w:t>
      </w:r>
    </w:p>
    <w:p>
      <w:pPr>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比选文件</w:t>
      </w:r>
    </w:p>
    <w:p>
      <w:pPr>
        <w:jc w:val="center"/>
        <w:rPr>
          <w:rFonts w:ascii="仿宋" w:hAnsi="仿宋" w:eastAsia="仿宋"/>
          <w:b/>
          <w:color w:val="000000" w:themeColor="text1"/>
          <w:sz w:val="32"/>
          <w14:textFill>
            <w14:solidFill>
              <w14:schemeClr w14:val="tx1"/>
            </w14:solidFill>
          </w14:textFill>
        </w:rPr>
      </w:pPr>
    </w:p>
    <w:p>
      <w:pPr>
        <w:jc w:val="center"/>
        <w:rPr>
          <w:rFonts w:ascii="仿宋" w:hAnsi="仿宋" w:eastAsia="仿宋"/>
          <w:b/>
          <w:color w:val="000000" w:themeColor="text1"/>
          <w:sz w:val="32"/>
          <w14:textFill>
            <w14:solidFill>
              <w14:schemeClr w14:val="tx1"/>
            </w14:solidFill>
          </w14:textFill>
        </w:rPr>
      </w:pPr>
    </w:p>
    <w:p>
      <w:pPr>
        <w:jc w:val="center"/>
        <w:rPr>
          <w:rFonts w:hint="eastAsia" w:ascii="仿宋" w:hAnsi="仿宋" w:eastAsia="仿宋"/>
          <w:b/>
          <w:color w:val="000000" w:themeColor="text1"/>
          <w:sz w:val="32"/>
          <w:lang w:val="en-US" w:eastAsia="zh-CN"/>
          <w14:textFill>
            <w14:solidFill>
              <w14:schemeClr w14:val="tx1"/>
            </w14:solidFill>
          </w14:textFill>
        </w:rPr>
      </w:pPr>
      <w:r>
        <w:rPr>
          <w:rFonts w:hint="eastAsia" w:ascii="方正小标宋简体" w:eastAsia="方正小标宋简体"/>
          <w:color w:val="000000" w:themeColor="text1"/>
          <w:sz w:val="32"/>
          <w14:textFill>
            <w14:solidFill>
              <w14:schemeClr w14:val="tx1"/>
            </w14:solidFill>
          </w14:textFill>
        </w:rPr>
        <w:t>编号：</w:t>
      </w:r>
      <w:r>
        <w:rPr>
          <w:rFonts w:ascii="仿宋" w:hAnsi="仿宋" w:eastAsia="仿宋"/>
          <w:b/>
          <w:color w:val="000000" w:themeColor="text1"/>
          <w:sz w:val="32"/>
          <w14:textFill>
            <w14:solidFill>
              <w14:schemeClr w14:val="tx1"/>
            </w14:solidFill>
          </w14:textFill>
        </w:rPr>
        <w:t xml:space="preserve"> </w:t>
      </w:r>
      <w:r>
        <w:rPr>
          <w:rFonts w:hint="eastAsia" w:ascii="仿宋" w:hAnsi="仿宋" w:eastAsia="仿宋"/>
          <w:b/>
          <w:color w:val="000000" w:themeColor="text1"/>
          <w:sz w:val="32"/>
          <w:lang w:eastAsia="zh-CN"/>
          <w14:textFill>
            <w14:solidFill>
              <w14:schemeClr w14:val="tx1"/>
            </w14:solidFill>
          </w14:textFill>
        </w:rPr>
        <w:t>服务</w:t>
      </w:r>
      <w:r>
        <w:rPr>
          <w:rFonts w:hint="eastAsia" w:ascii="仿宋" w:hAnsi="仿宋" w:eastAsia="仿宋"/>
          <w:b/>
          <w:color w:val="000000" w:themeColor="text1"/>
          <w:sz w:val="32"/>
          <w:lang w:val="en-US" w:eastAsia="zh-CN"/>
          <w14:textFill>
            <w14:solidFill>
              <w14:schemeClr w14:val="tx1"/>
            </w14:solidFill>
          </w14:textFill>
        </w:rPr>
        <w:t>2020-081</w:t>
      </w:r>
    </w:p>
    <w:p>
      <w:pPr>
        <w:rPr>
          <w:rFonts w:ascii="仿宋" w:hAnsi="仿宋" w:eastAsia="仿宋"/>
          <w:b/>
          <w:color w:val="000000" w:themeColor="text1"/>
          <w:sz w:val="52"/>
          <w14:textFill>
            <w14:solidFill>
              <w14:schemeClr w14:val="tx1"/>
            </w14:solidFill>
          </w14:textFill>
        </w:rPr>
      </w:pPr>
    </w:p>
    <w:p>
      <w:pPr>
        <w:rPr>
          <w:rFonts w:ascii="仿宋" w:hAnsi="仿宋" w:eastAsia="仿宋"/>
          <w:b/>
          <w:color w:val="000000" w:themeColor="text1"/>
          <w:sz w:val="52"/>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重庆机场集团有限公司</w:t>
      </w: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采购办公室（代章）</w:t>
      </w:r>
    </w:p>
    <w:p>
      <w:pPr>
        <w:rPr>
          <w:rFonts w:ascii="仿宋" w:hAnsi="仿宋" w:eastAsia="仿宋"/>
          <w:b/>
          <w:color w:val="000000" w:themeColor="text1"/>
          <w:sz w:val="32"/>
          <w:szCs w:val="32"/>
          <w14:textFill>
            <w14:solidFill>
              <w14:schemeClr w14:val="tx1"/>
            </w14:solidFill>
          </w14:textFill>
        </w:rPr>
      </w:pPr>
    </w:p>
    <w:p>
      <w:pPr>
        <w:ind w:firstLine="2880" w:firstLineChars="90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二〇二〇年十</w:t>
      </w:r>
      <w:r>
        <w:rPr>
          <w:rFonts w:hint="eastAsia" w:ascii="方正小标宋简体" w:eastAsia="方正小标宋简体"/>
          <w:color w:val="000000" w:themeColor="text1"/>
          <w:sz w:val="32"/>
          <w:szCs w:val="32"/>
          <w:lang w:eastAsia="zh-CN"/>
          <w14:textFill>
            <w14:solidFill>
              <w14:schemeClr w14:val="tx1"/>
            </w14:solidFill>
          </w14:textFill>
        </w:rPr>
        <w:t>一</w:t>
      </w:r>
      <w:r>
        <w:rPr>
          <w:rFonts w:hint="eastAsia" w:ascii="方正小标宋简体" w:eastAsia="方正小标宋简体"/>
          <w:color w:val="000000" w:themeColor="text1"/>
          <w:sz w:val="32"/>
          <w:szCs w:val="32"/>
          <w14:textFill>
            <w14:solidFill>
              <w14:schemeClr w14:val="tx1"/>
            </w14:solidFill>
          </w14:textFill>
        </w:rPr>
        <w:t>月</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600" w:lineRule="exact"/>
        <w:jc w:val="center"/>
        <w:rPr>
          <w:rFonts w:hint="eastAsia" w:ascii="方正小标宋简体" w:hAnsi="仿宋" w:eastAsia="方正小标宋简体"/>
          <w:b/>
          <w:bCs/>
          <w:color w:val="000000" w:themeColor="text1"/>
          <w:sz w:val="44"/>
          <w:szCs w:val="44"/>
          <w14:textFill>
            <w14:solidFill>
              <w14:schemeClr w14:val="tx1"/>
            </w14:solidFill>
          </w14:textFill>
        </w:rPr>
      </w:pPr>
      <w:r>
        <w:rPr>
          <w:rFonts w:hint="eastAsia" w:ascii="方正小标宋简体" w:hAnsi="仿宋" w:eastAsia="方正小标宋简体"/>
          <w:b/>
          <w:bCs/>
          <w:color w:val="000000" w:themeColor="text1"/>
          <w:sz w:val="44"/>
          <w:szCs w:val="44"/>
          <w14:textFill>
            <w14:solidFill>
              <w14:schemeClr w14:val="tx1"/>
            </w14:solidFill>
          </w14:textFill>
        </w:rPr>
        <w:t>重庆江北国际机场视频监控系统改造工程第三方检测项目比选文件</w:t>
      </w:r>
    </w:p>
    <w:p>
      <w:pPr>
        <w:widowControl/>
        <w:spacing w:line="60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我司决定于近期将对重庆江北国际机场视频监控系统改造工程第三方检测项目邀请符合相应条件的供应商就本项目进行比选。</w:t>
      </w:r>
    </w:p>
    <w:p>
      <w:pPr>
        <w:widowControl/>
        <w:spacing w:line="60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一、项目实施内容及要求</w:t>
      </w:r>
    </w:p>
    <w:p>
      <w:pPr>
        <w:widowControl/>
        <w:spacing w:line="60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1.1 资格要求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1.1.1 在中华人民共和国依法注册、具有独立法人资格，具有有效营业执照，企业经营范围包含技术检测服务。（提供营业执照复印</w:t>
      </w:r>
      <w:r>
        <w:rPr>
          <w:rFonts w:hint="eastAsia" w:ascii="方正仿宋_GBK" w:hAnsi="方正仿宋_GBK" w:eastAsia="方正仿宋_GBK" w:cs="方正仿宋_GBK"/>
          <w:sz w:val="28"/>
          <w:szCs w:val="28"/>
        </w:rPr>
        <w:t>件加盖鲜章）</w:t>
      </w:r>
    </w:p>
    <w:p>
      <w:pPr>
        <w:widowControl/>
        <w:spacing w:line="600" w:lineRule="exact"/>
        <w:ind w:firstLine="560" w:firstLineChars="200"/>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1.1.2 具有</w:t>
      </w:r>
      <w:r>
        <w:rPr>
          <w:rFonts w:ascii="方正仿宋_GBK" w:hAnsi="方正仿宋_GBK" w:eastAsia="方正仿宋_GBK" w:cs="方正仿宋_GBK"/>
          <w:color w:val="000000" w:themeColor="text1"/>
          <w:sz w:val="28"/>
          <w:szCs w:val="28"/>
          <w14:textFill>
            <w14:solidFill>
              <w14:schemeClr w14:val="tx1"/>
            </w14:solidFill>
          </w14:textFill>
        </w:rPr>
        <w:t>CMA</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方正仿宋_GBK" w:hAnsi="方正仿宋_GBK" w:eastAsia="方正仿宋_GBK" w:cs="方正仿宋_GBK"/>
          <w:color w:val="000000" w:themeColor="text1"/>
          <w:sz w:val="28"/>
          <w:szCs w:val="28"/>
          <w14:textFill>
            <w14:solidFill>
              <w14:schemeClr w14:val="tx1"/>
            </w14:solidFill>
          </w14:textFill>
        </w:rPr>
        <w:t>CNAS</w:t>
      </w:r>
      <w:r>
        <w:rPr>
          <w:rFonts w:hint="eastAsia" w:ascii="方正仿宋_GBK" w:hAnsi="方正仿宋_GBK" w:eastAsia="方正仿宋_GBK" w:cs="方正仿宋_GBK"/>
          <w:color w:val="000000" w:themeColor="text1"/>
          <w:sz w:val="28"/>
          <w:szCs w:val="28"/>
          <w14:textFill>
            <w14:solidFill>
              <w14:schemeClr w14:val="tx1"/>
            </w14:solidFill>
          </w14:textFill>
        </w:rPr>
        <w:t>资质, 且证书在有效期内。（提供资质文件</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复印件</w:t>
      </w:r>
      <w:r>
        <w:rPr>
          <w:rFonts w:hint="eastAsia" w:ascii="方正仿宋_GBK" w:hAnsi="方正仿宋_GBK" w:eastAsia="方正仿宋_GBK" w:cs="方正仿宋_GBK"/>
          <w:color w:val="000000" w:themeColor="text1"/>
          <w:sz w:val="28"/>
          <w:szCs w:val="28"/>
          <w14:textFill>
            <w14:solidFill>
              <w14:schemeClr w14:val="tx1"/>
            </w14:solidFill>
          </w14:textFill>
        </w:rPr>
        <w:t>加盖鲜章）</w:t>
      </w:r>
    </w:p>
    <w:p>
      <w:pPr>
        <w:widowControl/>
        <w:spacing w:line="360" w:lineRule="auto"/>
        <w:ind w:firstLine="56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1.1.3 业绩要求:</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2018年以来至少</w:t>
      </w:r>
      <w:r>
        <w:rPr>
          <w:rFonts w:hint="eastAsia" w:ascii="方正仿宋_GBK" w:hAnsi="方正仿宋_GBK" w:eastAsia="方正仿宋_GBK" w:cs="方正仿宋_GBK"/>
          <w:color w:val="000000" w:themeColor="text1"/>
          <w:sz w:val="28"/>
          <w:szCs w:val="28"/>
          <w14:textFill>
            <w14:solidFill>
              <w14:schemeClr w14:val="tx1"/>
            </w14:solidFill>
          </w14:textFill>
        </w:rPr>
        <w:t>完成过3个国内4E级及以上民用机场民航专业弱电系统及设备第三方检测项目</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。（提供</w:t>
      </w:r>
      <w:r>
        <w:rPr>
          <w:rFonts w:hint="eastAsia" w:ascii="方正仿宋_GBK" w:hAnsi="方正仿宋_GBK" w:eastAsia="方正仿宋_GBK" w:cs="方正仿宋_GBK"/>
          <w:color w:val="000000" w:themeColor="text1"/>
          <w:sz w:val="28"/>
          <w:szCs w:val="28"/>
          <w14:textFill>
            <w14:solidFill>
              <w14:schemeClr w14:val="tx1"/>
            </w14:solidFill>
          </w14:textFill>
        </w:rPr>
        <w:t>合同复印件，合同</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原件备查）</w:t>
      </w:r>
    </w:p>
    <w:p>
      <w:pPr>
        <w:widowControl/>
        <w:spacing w:line="360" w:lineRule="auto"/>
        <w:ind w:firstLine="56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.4</w:t>
      </w:r>
      <w:r>
        <w:rPr>
          <w:rFonts w:ascii="方正仿宋_GBK" w:hAnsi="方正仿宋_GBK" w:eastAsia="方正仿宋_GBK" w:cs="方正仿宋_GBK"/>
          <w:color w:val="000000" w:themeColor="text1"/>
          <w:sz w:val="28"/>
          <w:szCs w:val="28"/>
          <w14:textFill>
            <w14:solidFill>
              <w14:schemeClr w14:val="tx1"/>
            </w14:solidFill>
          </w14:textFill>
        </w:rPr>
        <w:t>信誉要求：在“信用中国”网站（www.creditchina.gov.cn）未被人民法院纳入失信被执行人名单</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1.1.5本项目不接受联合体比选，不得转包、分包。</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1.1.6法定代表人为同一个人的两个及两个以上法人，母公司、全资子公司及其控股公司，以及其他形式有管理关系的比选人，都不得在同一比选项目中同时比选。</w:t>
      </w:r>
    </w:p>
    <w:p>
      <w:pPr>
        <w:widowControl/>
        <w:spacing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1.2 项目要求及报价要求</w:t>
      </w:r>
    </w:p>
    <w:p>
      <w:pPr>
        <w:widowControl/>
        <w:spacing w:line="360" w:lineRule="auto"/>
        <w:ind w:firstLine="560" w:firstLineChars="20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1.2.1 项目要求为：</w:t>
      </w:r>
    </w:p>
    <w:p>
      <w:pPr>
        <w:widowControl/>
        <w:spacing w:line="360" w:lineRule="auto"/>
        <w:ind w:firstLine="560"/>
        <w:rPr>
          <w:rFonts w:ascii="方正仿宋_GBK" w:hAnsi="方正仿宋_GBK" w:eastAsia="方正仿宋_GBK" w:cs="方正仿宋_GBK"/>
          <w:color w:val="000000" w:themeColor="text1"/>
          <w:sz w:val="28"/>
          <w:szCs w:val="28"/>
          <w14:textFill>
            <w14:solidFill>
              <w14:schemeClr w14:val="tx1"/>
            </w14:solidFill>
          </w14:textFill>
        </w:rPr>
      </w:pPr>
      <w:r>
        <w:rPr>
          <w:rFonts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项目概况：为满足《中华人民共和国反恐怖主义法》和民航局《民用运输机场安全保卫设施》相关要求，完善机场视频监控系统，提高机场安全运行保障能力建设本项目，本项目将对重庆机场监控系统的存储进行9</w:t>
      </w:r>
      <w:r>
        <w:rPr>
          <w:rFonts w:ascii="方正仿宋_GBK" w:hAnsi="方正仿宋_GBK" w:eastAsia="方正仿宋_GBK" w:cs="方正仿宋_GBK"/>
          <w:color w:val="000000" w:themeColor="text1"/>
          <w:sz w:val="28"/>
          <w:szCs w:val="28"/>
          <w14:textFill>
            <w14:solidFill>
              <w14:schemeClr w14:val="tx1"/>
            </w14:solidFill>
          </w14:textFill>
        </w:rPr>
        <w:t>0</w:t>
      </w:r>
      <w:r>
        <w:rPr>
          <w:rFonts w:hint="eastAsia" w:ascii="方正仿宋_GBK" w:hAnsi="方正仿宋_GBK" w:eastAsia="方正仿宋_GBK" w:cs="方正仿宋_GBK"/>
          <w:color w:val="000000" w:themeColor="text1"/>
          <w:sz w:val="28"/>
          <w:szCs w:val="28"/>
          <w14:textFill>
            <w14:solidFill>
              <w14:schemeClr w14:val="tx1"/>
            </w14:solidFill>
          </w14:textFill>
        </w:rPr>
        <w:t>天升级改造、改造西区原有模拟摄像机、对重点区域进行监控补盲、升级安防集成平台等，本次改造工程范围有航站区、飞行区、公共区，包含平台服务器47台、平台升级软件5套、存储3套、新增前端摄像机约2400台、交换机及布线以现场施工为准。</w:t>
      </w:r>
    </w:p>
    <w:p>
      <w:pPr>
        <w:widowControl/>
        <w:spacing w:line="360" w:lineRule="auto"/>
        <w:ind w:firstLine="560"/>
        <w:rPr>
          <w:rFonts w:ascii="方正仿宋_GBK" w:hAnsi="方正仿宋_GBK" w:eastAsia="方正仿宋_GBK" w:cs="方正仿宋_GBK"/>
          <w:color w:val="000000" w:themeColor="text1"/>
          <w:sz w:val="28"/>
          <w:szCs w:val="28"/>
          <w14:textFill>
            <w14:solidFill>
              <w14:schemeClr w14:val="tx1"/>
            </w14:solidFill>
          </w14:textFill>
        </w:rPr>
      </w:pPr>
      <w:r>
        <w:rPr>
          <w:rFonts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检测</w:t>
      </w:r>
      <w:r>
        <w:rPr>
          <w:rFonts w:ascii="方正仿宋_GBK" w:hAnsi="方正仿宋_GBK" w:eastAsia="方正仿宋_GBK" w:cs="方正仿宋_GBK"/>
          <w:color w:val="000000" w:themeColor="text1"/>
          <w:sz w:val="28"/>
          <w:szCs w:val="28"/>
          <w14:textFill>
            <w14:solidFill>
              <w14:schemeClr w14:val="tx1"/>
            </w14:solidFill>
          </w14:textFill>
        </w:rPr>
        <w:t>内容：</w:t>
      </w:r>
      <w:r>
        <w:rPr>
          <w:rFonts w:hint="eastAsia" w:ascii="方正仿宋_GBK" w:hAnsi="方正仿宋_GBK" w:eastAsia="方正仿宋_GBK" w:cs="方正仿宋_GBK"/>
          <w:color w:val="000000" w:themeColor="text1"/>
          <w:sz w:val="28"/>
          <w:szCs w:val="28"/>
          <w14:textFill>
            <w14:solidFill>
              <w14:schemeClr w14:val="tx1"/>
            </w14:solidFill>
          </w14:textFill>
        </w:rPr>
        <w:t>系统</w:t>
      </w:r>
      <w:r>
        <w:rPr>
          <w:rFonts w:ascii="方正仿宋_GBK" w:hAnsi="方正仿宋_GBK" w:eastAsia="方正仿宋_GBK" w:cs="方正仿宋_GBK"/>
          <w:color w:val="000000" w:themeColor="text1"/>
          <w:sz w:val="28"/>
          <w:szCs w:val="28"/>
          <w14:textFill>
            <w14:solidFill>
              <w14:schemeClr w14:val="tx1"/>
            </w14:solidFill>
          </w14:textFill>
        </w:rPr>
        <w:t>包括</w:t>
      </w:r>
      <w:r>
        <w:rPr>
          <w:rFonts w:hint="eastAsia" w:ascii="方正仿宋_GBK" w:hAnsi="方正仿宋_GBK" w:eastAsia="方正仿宋_GBK" w:cs="方正仿宋_GBK"/>
          <w:color w:val="000000" w:themeColor="text1"/>
          <w:sz w:val="28"/>
          <w:szCs w:val="28"/>
          <w14:textFill>
            <w14:solidFill>
              <w14:schemeClr w14:val="tx1"/>
            </w14:solidFill>
          </w14:textFill>
        </w:rPr>
        <w:t>：1、安防系统平台；2、视频监控系统；3、存储扩容；4、网络系统；5、综合布线系统;</w:t>
      </w:r>
      <w:r>
        <w:rPr>
          <w:rFonts w:ascii="方正仿宋_GBK" w:hAnsi="方正仿宋_GBK" w:eastAsia="方正仿宋_GBK" w:cs="方正仿宋_GBK"/>
          <w:color w:val="000000" w:themeColor="text1"/>
          <w:sz w:val="28"/>
          <w:szCs w:val="28"/>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、机房工程；7、防雷接地系统</w:t>
      </w:r>
      <w:r>
        <w:rPr>
          <w:rFonts w:ascii="方正仿宋_GBK" w:hAnsi="方正仿宋_GBK" w:eastAsia="方正仿宋_GBK" w:cs="方正仿宋_GBK"/>
          <w:color w:val="000000" w:themeColor="text1"/>
          <w:sz w:val="28"/>
          <w:szCs w:val="28"/>
          <w14:textFill>
            <w14:solidFill>
              <w14:schemeClr w14:val="tx1"/>
            </w14:solidFill>
          </w14:textFill>
        </w:rPr>
        <w:t>的功能测试</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方正仿宋_GBK" w:hAnsi="方正仿宋_GBK" w:eastAsia="方正仿宋_GBK" w:cs="方正仿宋_GBK"/>
          <w:color w:val="000000" w:themeColor="text1"/>
          <w:sz w:val="28"/>
          <w:szCs w:val="28"/>
          <w14:textFill>
            <w14:solidFill>
              <w14:schemeClr w14:val="tx1"/>
            </w14:solidFill>
          </w14:textFill>
        </w:rPr>
        <w:t>接口测试</w:t>
      </w:r>
      <w:r>
        <w:rPr>
          <w:rFonts w:hint="eastAsia" w:ascii="方正仿宋_GBK" w:hAnsi="方正仿宋_GBK" w:eastAsia="方正仿宋_GBK" w:cs="方正仿宋_GBK"/>
          <w:color w:val="000000" w:themeColor="text1"/>
          <w:sz w:val="28"/>
          <w:szCs w:val="28"/>
          <w14:textFill>
            <w14:solidFill>
              <w14:schemeClr w14:val="tx1"/>
            </w14:solidFill>
          </w14:textFill>
        </w:rPr>
        <w:t>、系统</w:t>
      </w:r>
      <w:r>
        <w:rPr>
          <w:rFonts w:ascii="方正仿宋_GBK" w:hAnsi="方正仿宋_GBK" w:eastAsia="方正仿宋_GBK" w:cs="方正仿宋_GBK"/>
          <w:color w:val="000000" w:themeColor="text1"/>
          <w:sz w:val="28"/>
          <w:szCs w:val="28"/>
          <w14:textFill>
            <w14:solidFill>
              <w14:schemeClr w14:val="tx1"/>
            </w14:solidFill>
          </w14:textFill>
        </w:rPr>
        <w:t>联动测试</w:t>
      </w:r>
      <w:r>
        <w:rPr>
          <w:rFonts w:hint="eastAsia" w:ascii="方正仿宋_GBK" w:hAnsi="方正仿宋_GBK" w:eastAsia="方正仿宋_GBK" w:cs="方正仿宋_GBK"/>
          <w:color w:val="000000" w:themeColor="text1"/>
          <w:sz w:val="28"/>
          <w:szCs w:val="28"/>
          <w14:textFill>
            <w14:solidFill>
              <w14:schemeClr w14:val="tx1"/>
            </w14:solidFill>
          </w14:textFill>
        </w:rPr>
        <w:t>、前端设备运行情况测试</w:t>
      </w:r>
      <w:r>
        <w:rPr>
          <w:rFonts w:ascii="方正仿宋_GBK" w:hAnsi="方正仿宋_GBK" w:eastAsia="方正仿宋_GBK" w:cs="方正仿宋_GBK"/>
          <w:color w:val="000000" w:themeColor="text1"/>
          <w:sz w:val="28"/>
          <w:szCs w:val="28"/>
          <w14:textFill>
            <w14:solidFill>
              <w14:schemeClr w14:val="tx1"/>
            </w14:solidFill>
          </w14:textFill>
        </w:rPr>
        <w:t>等，提供检测过程需要的所有配套工具、材料、人员等</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r>
        <w:rPr>
          <w:rFonts w:ascii="方正仿宋_GBK" w:hAnsi="方正仿宋_GBK" w:eastAsia="方正仿宋_GBK" w:cs="方正仿宋_GBK"/>
          <w:color w:val="000000" w:themeColor="text1"/>
          <w:sz w:val="28"/>
          <w:szCs w:val="28"/>
          <w14:textFill>
            <w14:solidFill>
              <w14:schemeClr w14:val="tx1"/>
            </w14:solidFill>
          </w14:textFill>
        </w:rPr>
        <w:t>服务期：自合同签订之日起至行业验收通过为止。</w:t>
      </w:r>
    </w:p>
    <w:p>
      <w:pPr>
        <w:widowControl/>
        <w:spacing w:line="360" w:lineRule="auto"/>
        <w:ind w:firstLine="560"/>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w:t>
      </w:r>
      <w:r>
        <w:rPr>
          <w:rFonts w:ascii="方正仿宋_GBK" w:hAnsi="方正仿宋_GBK" w:eastAsia="方正仿宋_GBK" w:cs="方正仿宋_GBK"/>
          <w:color w:val="000000" w:themeColor="text1"/>
          <w:sz w:val="28"/>
          <w:szCs w:val="28"/>
          <w14:textFill>
            <w14:solidFill>
              <w14:schemeClr w14:val="tx1"/>
            </w14:solidFill>
          </w14:textFill>
        </w:rPr>
        <w:t>质量要求：符合现行国家、行业及地方的法律法规及规范标准等</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1.2.2 本项目的报价为包干价，不再另行增加费用。</w:t>
      </w:r>
    </w:p>
    <w:p>
      <w:pPr>
        <w:widowControl/>
        <w:spacing w:line="360" w:lineRule="auto"/>
        <w:ind w:left="980" w:leftChars="200" w:hanging="560" w:hanging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本项目最高限价（含税）为人民币</w:t>
      </w:r>
      <w:r>
        <w:rPr>
          <w:rFonts w:hint="eastAsia" w:ascii="方正仿宋_GBK" w:hAnsi="方正仿宋_GBK" w:eastAsia="方正仿宋_GBK" w:cs="方正仿宋_GBK"/>
          <w:sz w:val="28"/>
          <w:szCs w:val="28"/>
          <w:lang w:val="en-US" w:eastAsia="zh-CN"/>
        </w:rPr>
        <w:t>500000</w:t>
      </w:r>
      <w:r>
        <w:rPr>
          <w:rFonts w:hint="eastAsia" w:ascii="方正仿宋_GBK" w:hAnsi="方正仿宋_GBK" w:eastAsia="方正仿宋_GBK" w:cs="方正仿宋_GBK"/>
          <w:sz w:val="28"/>
          <w:szCs w:val="28"/>
        </w:rPr>
        <w:t>元（大写金额：</w:t>
      </w:r>
      <w:r>
        <w:rPr>
          <w:rFonts w:hint="eastAsia" w:ascii="方正仿宋_GBK" w:hAnsi="方正仿宋_GBK" w:eastAsia="方正仿宋_GBK" w:cs="方正仿宋_GBK"/>
          <w:sz w:val="28"/>
          <w:szCs w:val="28"/>
          <w:lang w:val="en-US" w:eastAsia="zh-CN"/>
        </w:rPr>
        <w:t>伍拾万元</w:t>
      </w:r>
      <w:r>
        <w:rPr>
          <w:rFonts w:hint="eastAsia" w:ascii="方正仿宋_GBK" w:hAnsi="方正仿宋_GBK" w:eastAsia="方正仿宋_GBK" w:cs="方正仿宋_GBK"/>
          <w:sz w:val="28"/>
          <w:szCs w:val="28"/>
        </w:rPr>
        <w:t>整），报价超过最高限价，将取消比选响应方的比选资格。</w:t>
      </w:r>
    </w:p>
    <w:p>
      <w:pPr>
        <w:ind w:firstLine="560" w:firstLineChars="200"/>
        <w:rPr>
          <w:rFonts w:ascii="方正仿宋_GBK" w:hAnsi="方正仿宋_GBK" w:eastAsia="方正仿宋_GBK" w:cs="方正仿宋_GBK"/>
          <w:color w:val="000000" w:themeColor="text1"/>
          <w:sz w:val="28"/>
          <w:szCs w:val="28"/>
          <w:lang w:val="en-GB"/>
          <w14:textFill>
            <w14:solidFill>
              <w14:schemeClr w14:val="tx1"/>
            </w14:solidFill>
          </w14:textFill>
        </w:rPr>
      </w:pPr>
      <w:r>
        <w:rPr>
          <w:rFonts w:hint="eastAsia" w:ascii="方正仿宋_GBK" w:hAnsi="方正仿宋_GBK" w:eastAsia="方正仿宋_GBK" w:cs="方正仿宋_GBK"/>
          <w:color w:val="000000" w:themeColor="text1"/>
          <w:sz w:val="28"/>
          <w:szCs w:val="28"/>
          <w:lang w:val="en-GB"/>
          <w14:textFill>
            <w14:solidFill>
              <w14:schemeClr w14:val="tx1"/>
            </w14:solidFill>
          </w14:textFill>
        </w:rPr>
        <w:t>在修正范围内的以下情形不作为比选响应文件作废的依据：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（1）比选响应文件中的大写金额与小写金额不一致的，以大写金额为准；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有与本比选文件要求相适应的检测能力。比选响应单位必须具备：</w:t>
      </w:r>
    </w:p>
    <w:p>
      <w:pPr>
        <w:spacing w:line="360" w:lineRule="auto"/>
        <w:ind w:firstLine="560" w:firstLine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资质要求：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2.1.1 在中华人民共和国依法注册、具有独立法人资格，具有有效营业执照，企业经营范围包含技术检测服务。（提供营业执照复印件加盖鲜章）</w:t>
      </w:r>
    </w:p>
    <w:p>
      <w:pPr>
        <w:widowControl/>
        <w:spacing w:line="600" w:lineRule="exact"/>
        <w:ind w:firstLine="560" w:firstLineChars="200"/>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2.1.2 具有</w:t>
      </w:r>
      <w:r>
        <w:rPr>
          <w:rFonts w:ascii="方正仿宋_GBK" w:hAnsi="方正仿宋_GBK" w:eastAsia="方正仿宋_GBK" w:cs="方正仿宋_GBK"/>
          <w:color w:val="000000" w:themeColor="text1"/>
          <w:sz w:val="28"/>
          <w:szCs w:val="28"/>
          <w14:textFill>
            <w14:solidFill>
              <w14:schemeClr w14:val="tx1"/>
            </w14:solidFill>
          </w14:textFill>
        </w:rPr>
        <w:t>CMA</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方正仿宋_GBK" w:hAnsi="方正仿宋_GBK" w:eastAsia="方正仿宋_GBK" w:cs="方正仿宋_GBK"/>
          <w:color w:val="000000" w:themeColor="text1"/>
          <w:sz w:val="28"/>
          <w:szCs w:val="28"/>
          <w14:textFill>
            <w14:solidFill>
              <w14:schemeClr w14:val="tx1"/>
            </w14:solidFill>
          </w14:textFill>
        </w:rPr>
        <w:t>CNAS</w:t>
      </w:r>
      <w:r>
        <w:rPr>
          <w:rFonts w:hint="eastAsia" w:ascii="方正仿宋_GBK" w:hAnsi="方正仿宋_GBK" w:eastAsia="方正仿宋_GBK" w:cs="方正仿宋_GBK"/>
          <w:color w:val="000000" w:themeColor="text1"/>
          <w:sz w:val="28"/>
          <w:szCs w:val="28"/>
          <w14:textFill>
            <w14:solidFill>
              <w14:schemeClr w14:val="tx1"/>
            </w14:solidFill>
          </w14:textFill>
        </w:rPr>
        <w:t>资质, 且证书在有效期内。</w:t>
      </w:r>
    </w:p>
    <w:p>
      <w:pPr>
        <w:widowControl/>
        <w:spacing w:line="360" w:lineRule="auto"/>
        <w:ind w:firstLine="56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2.1.3 业绩要求:2018年</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以来至少</w:t>
      </w:r>
      <w:r>
        <w:rPr>
          <w:rFonts w:hint="eastAsia" w:ascii="方正仿宋_GBK" w:hAnsi="方正仿宋_GBK" w:eastAsia="方正仿宋_GBK" w:cs="方正仿宋_GBK"/>
          <w:color w:val="000000" w:themeColor="text1"/>
          <w:sz w:val="28"/>
          <w:szCs w:val="28"/>
          <w14:textFill>
            <w14:solidFill>
              <w14:schemeClr w14:val="tx1"/>
            </w14:solidFill>
          </w14:textFill>
        </w:rPr>
        <w:t>完成过3个国内4E级及以上民用机场民航专业弱电系统及设备第三方检测项目，以合同复印件为准，原合同备查。</w:t>
      </w:r>
    </w:p>
    <w:p>
      <w:pPr>
        <w:widowControl/>
        <w:spacing w:line="360" w:lineRule="auto"/>
        <w:ind w:firstLine="56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.4</w:t>
      </w:r>
      <w:r>
        <w:rPr>
          <w:rFonts w:ascii="方正仿宋_GBK" w:hAnsi="方正仿宋_GBK" w:eastAsia="方正仿宋_GBK" w:cs="方正仿宋_GBK"/>
          <w:color w:val="000000" w:themeColor="text1"/>
          <w:sz w:val="28"/>
          <w:szCs w:val="28"/>
          <w14:textFill>
            <w14:solidFill>
              <w14:schemeClr w14:val="tx1"/>
            </w14:solidFill>
          </w14:textFill>
        </w:rPr>
        <w:t>信誉要求：在“信用中国”网站（www.creditchina.gov.cn）未被人民法院纳入失信被执行人名单</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pacing w:line="360" w:lineRule="auto"/>
        <w:ind w:firstLine="560" w:firstLine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2.1.5本项目不接受联合体比选，不得</w:t>
      </w:r>
      <w:r>
        <w:rPr>
          <w:rFonts w:hint="eastAsia" w:ascii="方正仿宋_GBK" w:hAnsi="方正仿宋_GBK" w:eastAsia="方正仿宋_GBK" w:cs="方正仿宋_GBK"/>
          <w:sz w:val="28"/>
          <w:szCs w:val="28"/>
        </w:rPr>
        <w:t>转包、分包。</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2.2 法定代表人授权书；</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2.3 法定代表人身份证复印件和被授权人身份证复印件；</w:t>
      </w:r>
    </w:p>
    <w:p>
      <w:pPr>
        <w:spacing w:line="360" w:lineRule="auto"/>
        <w:ind w:firstLine="560"/>
        <w:jc w:val="left"/>
      </w:pPr>
      <w:r>
        <w:rPr>
          <w:rFonts w:hint="eastAsia" w:ascii="方正仿宋_GBK" w:hAnsi="方正仿宋_GBK" w:eastAsia="方正仿宋_GBK" w:cs="方正仿宋_GBK"/>
          <w:color w:val="000000"/>
          <w:sz w:val="28"/>
          <w:szCs w:val="28"/>
        </w:rPr>
        <w:t>2.4法定代表人为同一个人的两个及两个以上法人，母公司、全资子公司及其控股公司，以及其他形式有管理关系的比选人，都不得在同一比选项目中同时比选。</w:t>
      </w:r>
    </w:p>
    <w:p>
      <w:pPr>
        <w:spacing w:line="360" w:lineRule="auto"/>
        <w:ind w:firstLine="560"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val="0"/>
          <w:bCs/>
          <w:color w:val="000000"/>
          <w:sz w:val="28"/>
          <w:szCs w:val="28"/>
        </w:rPr>
        <w:t>经评审满足条件的最低价</w:t>
      </w:r>
      <w:r>
        <w:rPr>
          <w:rFonts w:hint="eastAsia" w:ascii="方正仿宋_GBK" w:hAnsi="方正仿宋_GBK" w:eastAsia="方正仿宋_GBK" w:cs="方正仿宋_GBK"/>
          <w:bCs/>
          <w:color w:val="000000"/>
          <w:sz w:val="28"/>
          <w:szCs w:val="28"/>
        </w:rPr>
        <w:t>成交。</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 项目重新比选时，经评审有有效比选响应人的，应当按规定程序，根据符合采购需求、质量和服务，且报价最低的原则确定成交候选人。</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w:t>
      </w:r>
      <w:r>
        <w:rPr>
          <w:rFonts w:hint="eastAsia" w:ascii="方正仿宋_GBK" w:hAnsi="方正仿宋_GBK" w:eastAsia="方正仿宋_GBK" w:cs="方正仿宋_GBK"/>
          <w:color w:val="000000" w:themeColor="text1"/>
          <w:sz w:val="28"/>
          <w:szCs w:val="28"/>
          <w14:textFill>
            <w14:solidFill>
              <w14:schemeClr w14:val="tx1"/>
            </w14:solidFill>
          </w14:textFill>
        </w:rPr>
        <w:t>于</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w:t>
      </w:r>
      <w:r>
        <w:rPr>
          <w:rFonts w:ascii="方正仿宋_GBK" w:hAnsi="方正仿宋_GBK" w:eastAsia="方正仿宋_GBK" w:cs="方正仿宋_GBK"/>
          <w:color w:val="000000" w:themeColor="text1"/>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日由</w:t>
      </w:r>
      <w:r>
        <w:rPr>
          <w:rFonts w:hint="eastAsia" w:ascii="方正仿宋_GBK" w:hAnsi="方正仿宋_GBK" w:eastAsia="方正仿宋_GBK" w:cs="方正仿宋_GBK"/>
          <w:color w:val="000000" w:themeColor="text1"/>
          <w:sz w:val="28"/>
          <w:szCs w:val="28"/>
          <w14:textFill>
            <w14:solidFill>
              <w14:schemeClr w14:val="tx1"/>
            </w14:solidFill>
          </w14:textFill>
        </w:rPr>
        <w:t>重庆</w:t>
      </w:r>
      <w:r>
        <w:rPr>
          <w:rFonts w:hint="eastAsia" w:ascii="方正仿宋_GBK" w:hAnsi="方正仿宋_GBK" w:eastAsia="方正仿宋_GBK" w:cs="方正仿宋_GBK"/>
          <w:color w:val="000000"/>
          <w:sz w:val="28"/>
          <w:szCs w:val="28"/>
        </w:rPr>
        <w:t>机场集团有限公司机场建设部采购办公室</w:t>
      </w:r>
      <w:r>
        <w:rPr>
          <w:rFonts w:hint="eastAsia" w:ascii="方正仿宋_GBK" w:hAnsi="方正仿宋_GBK" w:eastAsia="方正仿宋_GBK" w:cs="方正仿宋_GBK"/>
          <w:color w:val="000000"/>
          <w:sz w:val="28"/>
          <w:szCs w:val="28"/>
          <w:lang w:eastAsia="zh-CN"/>
        </w:rPr>
        <w:t>在重庆机场集团公司官网</w:t>
      </w:r>
      <w:r>
        <w:rPr>
          <w:rFonts w:hint="eastAsia" w:ascii="方正仿宋_GBK" w:hAnsi="方正仿宋_GBK" w:eastAsia="方正仿宋_GBK" w:cs="方正仿宋_GBK"/>
          <w:color w:val="000000"/>
          <w:sz w:val="28"/>
          <w:szCs w:val="28"/>
        </w:rPr>
        <w:t>发</w:t>
      </w:r>
      <w:r>
        <w:rPr>
          <w:rFonts w:hint="eastAsia" w:ascii="方正仿宋_GBK" w:hAnsi="方正仿宋_GBK" w:eastAsia="方正仿宋_GBK" w:cs="方正仿宋_GBK"/>
          <w:color w:val="000000"/>
          <w:sz w:val="28"/>
          <w:szCs w:val="28"/>
          <w:lang w:eastAsia="zh-CN"/>
        </w:rPr>
        <w:t>布</w:t>
      </w:r>
      <w:r>
        <w:rPr>
          <w:rFonts w:hint="eastAsia" w:ascii="方正仿宋_GBK" w:hAnsi="方正仿宋_GBK" w:eastAsia="方正仿宋_GBK" w:cs="方正仿宋_GBK"/>
          <w:color w:val="000000"/>
          <w:sz w:val="28"/>
          <w:szCs w:val="28"/>
        </w:rPr>
        <w:t>。</w:t>
      </w:r>
    </w:p>
    <w:p>
      <w:pPr>
        <w:snapToGrid w:val="0"/>
        <w:spacing w:line="360" w:lineRule="auto"/>
        <w:ind w:firstLine="555" w:firstLineChars="198"/>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五、项目履约保证金</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kern w:val="0"/>
          <w:sz w:val="28"/>
          <w:szCs w:val="28"/>
        </w:rPr>
        <w:t xml:space="preserve">5.1 </w:t>
      </w:r>
      <w:r>
        <w:rPr>
          <w:rFonts w:hint="eastAsia" w:ascii="方正仿宋_GBK" w:hAnsi="方正仿宋_GBK" w:eastAsia="方正仿宋_GBK" w:cs="方正仿宋_GBK"/>
          <w:color w:val="000000"/>
          <w:sz w:val="28"/>
          <w:szCs w:val="28"/>
          <w:lang w:eastAsia="zh-CN"/>
        </w:rPr>
        <w:t>项目履约保证金：乙方应在</w:t>
      </w:r>
      <w:r>
        <w:rPr>
          <w:rFonts w:hint="eastAsia" w:ascii="方正仿宋_GBK" w:hAnsi="方正仿宋_GBK" w:eastAsia="方正仿宋_GBK" w:cs="方正仿宋_GBK"/>
          <w:color w:val="000000"/>
          <w:sz w:val="28"/>
          <w:szCs w:val="28"/>
          <w:lang w:val="en-US" w:eastAsia="zh-CN"/>
        </w:rPr>
        <w:t>接受甲方下发的成交通知书后10</w:t>
      </w:r>
      <w:r>
        <w:rPr>
          <w:rFonts w:hint="eastAsia" w:ascii="方正仿宋_GBK" w:hAnsi="方正仿宋_GBK" w:eastAsia="方正仿宋_GBK" w:cs="方正仿宋_GBK"/>
          <w:color w:val="000000"/>
          <w:sz w:val="28"/>
          <w:szCs w:val="28"/>
          <w:lang w:eastAsia="zh-CN"/>
        </w:rPr>
        <w:t>日内向甲方交纳履约保证金，履约保证金不计利息，金额为</w:t>
      </w:r>
      <w:r>
        <w:rPr>
          <w:rFonts w:hint="eastAsia" w:ascii="方正仿宋_GBK" w:hAnsi="方正仿宋_GBK" w:eastAsia="方正仿宋_GBK" w:cs="方正仿宋_GBK"/>
          <w:color w:val="000000"/>
          <w:sz w:val="28"/>
          <w:szCs w:val="28"/>
          <w:lang w:val="en-US" w:eastAsia="zh-CN"/>
        </w:rPr>
        <w:t>合同金额的5%</w:t>
      </w:r>
      <w:r>
        <w:rPr>
          <w:rFonts w:hint="eastAsia" w:ascii="方正仿宋_GBK" w:hAnsi="方正仿宋_GBK" w:eastAsia="方正仿宋_GBK" w:cs="方正仿宋_GBK"/>
          <w:color w:val="000000"/>
          <w:sz w:val="28"/>
          <w:szCs w:val="28"/>
          <w:lang w:eastAsia="zh-CN"/>
        </w:rPr>
        <w:t>。本合同期限届满，若乙方在约定时间内完成履行合同义务且无违约情形，甲方在收到乙方退还履约保证金的申请后，十五个工作日之内无息退还。</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5.1.1 提交方式：比选响应人企业基本账户银行转账。</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开户名：重庆机场集团有限公司</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开户银行：建设银行重庆渝北机场支行</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 xml:space="preserve">账号：5000 1083 8000 5000 0447 </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5.1.2 提交时间：合同签订后20日内。</w:t>
      </w:r>
    </w:p>
    <w:p>
      <w:pPr>
        <w:adjustRightInd w:val="0"/>
        <w:snapToGri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spacing w:line="360" w:lineRule="auto"/>
        <w:ind w:firstLine="560" w:firstLineChars="200"/>
        <w:jc w:val="both"/>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项目完工后经行业验收通过后20个工作日内支付100%项目款。</w:t>
      </w:r>
    </w:p>
    <w:p>
      <w:pPr>
        <w:spacing w:line="360" w:lineRule="auto"/>
        <w:jc w:val="both"/>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若乙方开具增值税专用发票，则甲方支付不含</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增值</w:t>
      </w:r>
      <w:r>
        <w:rPr>
          <w:rFonts w:hint="eastAsia" w:ascii="方正仿宋_GBK" w:hAnsi="方正仿宋_GBK" w:eastAsia="方正仿宋_GBK" w:cs="方正仿宋_GBK"/>
          <w:color w:val="000000" w:themeColor="text1"/>
          <w:sz w:val="28"/>
          <w:szCs w:val="28"/>
          <w14:textFill>
            <w14:solidFill>
              <w14:schemeClr w14:val="tx1"/>
            </w14:solidFill>
          </w14:textFill>
        </w:rPr>
        <w:t>税合同金额和</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增值</w:t>
      </w:r>
      <w:r>
        <w:rPr>
          <w:rFonts w:hint="eastAsia" w:ascii="方正仿宋_GBK" w:hAnsi="方正仿宋_GBK" w:eastAsia="方正仿宋_GBK" w:cs="方正仿宋_GBK"/>
          <w:color w:val="000000" w:themeColor="text1"/>
          <w:sz w:val="28"/>
          <w:szCs w:val="28"/>
          <w14:textFill>
            <w14:solidFill>
              <w14:schemeClr w14:val="tx1"/>
            </w14:solidFill>
          </w14:textFill>
        </w:rPr>
        <w:t>税额的总金额；若乙方开具增值税普通发票，则甲方仅支付不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增值</w:t>
      </w:r>
      <w:r>
        <w:rPr>
          <w:rFonts w:hint="eastAsia" w:ascii="方正仿宋_GBK" w:hAnsi="方正仿宋_GBK" w:eastAsia="方正仿宋_GBK" w:cs="方正仿宋_GBK"/>
          <w:color w:val="000000" w:themeColor="text1"/>
          <w:sz w:val="28"/>
          <w:szCs w:val="28"/>
          <w14:textFill>
            <w14:solidFill>
              <w14:schemeClr w14:val="tx1"/>
            </w14:solidFill>
          </w14:textFill>
        </w:rPr>
        <w:t>含税合同金额。</w:t>
      </w:r>
    </w:p>
    <w:p>
      <w:pPr>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七、检测周期</w:t>
      </w:r>
    </w:p>
    <w:p>
      <w:pPr>
        <w:spacing w:line="360" w:lineRule="auto"/>
        <w:ind w:firstLine="560" w:firstLineChars="200"/>
        <w:rPr>
          <w:rFonts w:ascii="方正仿宋_GBK" w:hAnsi="方正仿宋_GBK" w:eastAsia="方正仿宋_GBK" w:cs="方正仿宋_GBK"/>
          <w:color w:val="000000" w:themeColor="text1"/>
          <w:sz w:val="28"/>
          <w:szCs w:val="28"/>
          <w:highlight w:val="none"/>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自合同</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签订之日起30天，具体进场时间根据现场施工条件以甲方通知为准。</w:t>
      </w:r>
    </w:p>
    <w:p>
      <w:pPr>
        <w:spacing w:line="360" w:lineRule="auto"/>
        <w:ind w:firstLine="549" w:firstLineChars="196"/>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八、服务期:</w:t>
      </w:r>
      <w:r>
        <w:rPr>
          <w:rFonts w:ascii="方正仿宋_GBK" w:hAnsi="方正仿宋_GBK" w:eastAsia="方正仿宋_GBK" w:cs="方正仿宋_GBK"/>
          <w:color w:val="000000" w:themeColor="text1"/>
          <w:sz w:val="28"/>
          <w:szCs w:val="28"/>
          <w14:textFill>
            <w14:solidFill>
              <w14:schemeClr w14:val="tx1"/>
            </w14:solidFill>
          </w14:textFill>
        </w:rPr>
        <w:t xml:space="preserve"> 自合同签订之日起至行业验收通过为止。</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90天（自比选响应人提交比选响应文件截止之日起计算）。注：比选响应有效期作比选有效期理解。</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rPr>
        <w:t>十、比选响应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themeColor="text1"/>
          <w:sz w:val="28"/>
          <w:szCs w:val="28"/>
          <w:lang w:val="zh-CN"/>
          <w14:textFill>
            <w14:solidFill>
              <w14:schemeClr w14:val="tx1"/>
            </w14:solidFill>
          </w14:textFill>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检测服务的详细内容，各项报价应包括相关税金和服务等全部费用，报价分为含税报价或不含税报价，增值税税率单列。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themeColor="text1"/>
          <w:sz w:val="28"/>
          <w:szCs w:val="28"/>
          <w14:textFill>
            <w14:solidFill>
              <w14:schemeClr w14:val="tx1"/>
            </w14:solidFill>
          </w14:textFill>
        </w:rPr>
        <w:t>10</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4 </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技术部分。</w:t>
      </w:r>
      <w:r>
        <w:rPr>
          <w:rFonts w:hint="eastAsia" w:ascii="方正仿宋_GBK" w:hAnsi="方正仿宋_GBK" w:eastAsia="方正仿宋_GBK" w:cs="方正仿宋_GBK"/>
          <w:color w:val="000000" w:themeColor="text1"/>
          <w:sz w:val="28"/>
          <w:szCs w:val="28"/>
          <w:u w:val="single"/>
          <w:lang w:val="zh-CN"/>
          <w14:textFill>
            <w14:solidFill>
              <w14:schemeClr w14:val="tx1"/>
            </w14:solidFill>
          </w14:textFill>
        </w:rPr>
        <w:t>根据要求制定项目实施方案，</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如果提供的材料和服务与</w:t>
      </w:r>
      <w:r>
        <w:rPr>
          <w:rFonts w:hint="eastAsia" w:ascii="方正仿宋_GBK" w:hAnsi="方正仿宋_GBK" w:eastAsia="方正仿宋_GBK" w:cs="方正仿宋_GBK"/>
          <w:color w:val="000000" w:themeColor="text1"/>
          <w:sz w:val="28"/>
          <w:szCs w:val="28"/>
          <w14:textFill>
            <w14:solidFill>
              <w14:schemeClr w14:val="tx1"/>
            </w14:solidFill>
          </w14:textFill>
        </w:rPr>
        <w:t>比选</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采购文件要求有偏差，必须详细说明，</w:t>
      </w:r>
      <w:r>
        <w:rPr>
          <w:rFonts w:hint="eastAsia" w:ascii="方正仿宋_GBK" w:hAnsi="方正仿宋_GBK" w:eastAsia="方正仿宋_GBK" w:cs="方正仿宋_GBK"/>
          <w:color w:val="000000" w:themeColor="text1"/>
          <w:sz w:val="28"/>
          <w:szCs w:val="28"/>
          <w14:textFill>
            <w14:solidFill>
              <w14:schemeClr w14:val="tx1"/>
            </w14:solidFill>
          </w14:textFill>
        </w:rPr>
        <w:t>须经比选小组</w:t>
      </w:r>
      <w:r>
        <w:rPr>
          <w:rFonts w:hint="eastAsia" w:ascii="方正仿宋_GBK" w:hAnsi="方正仿宋_GBK" w:eastAsia="方正仿宋_GBK" w:cs="方正仿宋_GBK"/>
          <w:color w:val="000000"/>
          <w:sz w:val="28"/>
          <w:szCs w:val="28"/>
        </w:rPr>
        <w:t>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商务部分。主要包括三证合一的营业执照（复印件），法人代表委托书（原件）、资格证明（如企业资信证明、检测资质等）以及服务承诺等。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纸质文件一式2份，其中正本1份，副本1份；电子比选响应文件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11.1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11.2 比选响应人的报价超过比选最高限价的。</w:t>
      </w:r>
      <w:r>
        <w:rPr>
          <w:rFonts w:ascii="方正仿宋_GBK" w:hAnsi="方正仿宋_GBK" w:eastAsia="方正仿宋_GBK" w:cs="方正仿宋_GBK"/>
          <w:color w:val="000000"/>
          <w:sz w:val="28"/>
          <w:szCs w:val="28"/>
        </w:rPr>
        <w:t xml:space="preserve">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11.3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11.3.1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11.3.2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11.3.3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11.5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11.6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11.7 有串通比选或弄虚作假或有其他违法行为的。</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十二、异议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12.1 比选响应人或其他利害关系人认为采购活动不符合法律、行政等规定的，应当在采购结果公示期之内以书面形式向采购人提出异议（以采购人收到书面异议之日为准）。</w:t>
      </w:r>
      <w:r>
        <w:rPr>
          <w:rFonts w:hint="eastAsia" w:ascii="方正仿宋_GBK" w:hAnsi="方正仿宋_GBK" w:eastAsia="方正仿宋_GBK" w:cs="方正仿宋_GBK"/>
          <w:b w:val="0"/>
          <w:bCs w:val="0"/>
          <w:color w:val="000000"/>
          <w:kern w:val="2"/>
          <w:sz w:val="28"/>
          <w:szCs w:val="28"/>
          <w:lang w:val="en-US" w:eastAsia="zh-CN" w:bidi="ar-SA"/>
        </w:rPr>
        <w:t>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023-67157345）和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十三、监督部门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w:t>
      </w:r>
      <w:r>
        <w:rPr>
          <w:rFonts w:hint="eastAsia" w:ascii="方正仿宋_GBK" w:hAnsi="方正仿宋_GBK" w:eastAsia="方正仿宋_GBK" w:cs="方正仿宋_GBK"/>
          <w:color w:val="000000"/>
          <w:sz w:val="28"/>
          <w:szCs w:val="28"/>
          <w:lang w:val="en-US" w:eastAsia="zh-CN"/>
        </w:rPr>
        <w:t>023-67157345</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十四、比选时间、地点及结果通知</w:t>
      </w:r>
    </w:p>
    <w:p>
      <w:pPr>
        <w:widowControl/>
        <w:adjustRightInd w:val="0"/>
        <w:snapToGrid w:val="0"/>
        <w:spacing w:line="360" w:lineRule="auto"/>
        <w:ind w:firstLine="560" w:firstLineChars="200"/>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w:t>
      </w:r>
      <w:r>
        <w:rPr>
          <w:rFonts w:ascii="方正仿宋_GBK" w:hAnsi="方正仿宋_GBK" w:eastAsia="方正仿宋_GBK" w:cs="方正仿宋_GBK"/>
          <w:color w:val="000000" w:themeColor="text1"/>
          <w:kern w:val="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11</w:t>
      </w:r>
      <w:r>
        <w:rPr>
          <w:rFonts w:ascii="方正仿宋_GBK" w:hAnsi="方正仿宋_GBK" w:eastAsia="方正仿宋_GBK" w:cs="方正仿宋_GBK"/>
          <w:color w:val="000000" w:themeColor="text1"/>
          <w:kern w:val="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ascii="方正仿宋_GBK" w:hAnsi="方正仿宋_GBK" w:eastAsia="方正仿宋_GBK" w:cs="方正仿宋_GBK"/>
          <w:color w:val="000000" w:themeColor="text1"/>
          <w:kern w:val="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25</w:t>
      </w:r>
      <w:r>
        <w:rPr>
          <w:rFonts w:ascii="方正仿宋_GBK" w:hAnsi="方正仿宋_GBK" w:eastAsia="方正仿宋_GBK" w:cs="方正仿宋_GBK"/>
          <w:color w:val="000000" w:themeColor="text1"/>
          <w:kern w:val="0"/>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日9:00至10:00</w:t>
      </w:r>
      <w:r>
        <w:rPr>
          <w:rFonts w:hint="eastAsia" w:ascii="方正仿宋_GBK" w:hAnsi="方正仿宋_GBK" w:eastAsia="方正仿宋_GBK" w:cs="方正仿宋_GBK"/>
          <w:kern w:val="0"/>
          <w:sz w:val="28"/>
          <w:szCs w:val="28"/>
        </w:rPr>
        <w:t>时送到重庆机场有限公司办公楼6010室，过期不予受理。</w:t>
      </w:r>
    </w:p>
    <w:p>
      <w:pPr>
        <w:widowControl/>
        <w:adjustRightInd w:val="0"/>
        <w:snapToGrid w:val="0"/>
        <w:spacing w:line="360" w:lineRule="auto"/>
        <w:ind w:firstLine="560" w:firstLineChars="200"/>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14.2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25</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10:00</w:t>
      </w:r>
      <w:r>
        <w:rPr>
          <w:rFonts w:hint="eastAsia" w:ascii="方正仿宋_GBK" w:hAnsi="方正仿宋_GBK" w:eastAsia="方正仿宋_GBK" w:cs="方正仿宋_GBK"/>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pPr>
        <w:pStyle w:val="2"/>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val="0"/>
          <w:bCs w:val="0"/>
          <w:sz w:val="28"/>
          <w:szCs w:val="28"/>
        </w:rPr>
        <w:t>14.3参加比选唱价会议的比选响应人的法定代表人或其授权的代理人应当随身携带本人身份证（原件），授权的代理人还应当随身携带法定代表人授权委托书（原件），以备核验其合法身份。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14.4 比选结果通知：拟成交结果将公示在重庆机场集团有限公司官网，待结果确定后会及时通知，原则上只通知被选中的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不通知、不解释，响应文件不予</w:t>
      </w:r>
      <w:r>
        <w:rPr>
          <w:rFonts w:hint="eastAsia" w:ascii="方正仿宋_GBK" w:hAnsi="方正仿宋_GBK" w:eastAsia="方正仿宋_GBK" w:cs="方正仿宋_GBK"/>
          <w:sz w:val="28"/>
          <w:szCs w:val="28"/>
          <w:lang w:eastAsia="zh-CN"/>
        </w:rPr>
        <w:t>查阅、</w:t>
      </w:r>
      <w:bookmarkStart w:id="2" w:name="_GoBack"/>
      <w:bookmarkEnd w:id="2"/>
      <w:r>
        <w:rPr>
          <w:rFonts w:hint="eastAsia" w:ascii="方正仿宋_GBK" w:hAnsi="方正仿宋_GBK" w:eastAsia="方正仿宋_GBK" w:cs="方正仿宋_GBK"/>
          <w:sz w:val="28"/>
          <w:szCs w:val="28"/>
        </w:rPr>
        <w:t>退还。</w:t>
      </w:r>
    </w:p>
    <w:p>
      <w:pPr>
        <w:snapToGrid w:val="0"/>
        <w:spacing w:line="360" w:lineRule="auto"/>
        <w:ind w:firstLine="548" w:firstLineChars="196"/>
        <w:rPr>
          <w:rFonts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十五、</w:t>
      </w:r>
      <w:r>
        <w:rPr>
          <w:rFonts w:hint="eastAsia" w:ascii="方正仿宋_GBK" w:hAnsi="方正仿宋_GBK" w:eastAsia="方正仿宋_GBK" w:cs="方正仿宋_GBK"/>
          <w:b w:val="0"/>
          <w:bCs/>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pacing w:afterLines="50"/>
        <w:ind w:right="964" w:firstLine="480" w:firstLineChars="200"/>
        <w:jc w:val="right"/>
        <w:rPr>
          <w:rFonts w:ascii="黑体" w:hAnsi="黑体" w:eastAsia="黑体"/>
          <w:color w:val="000000"/>
          <w:sz w:val="24"/>
        </w:rPr>
      </w:pPr>
      <w:r>
        <w:rPr>
          <w:rFonts w:hint="eastAsia" w:ascii="黑体" w:hAnsi="黑体" w:eastAsia="黑体"/>
          <w:color w:val="000000"/>
          <w:sz w:val="24"/>
        </w:rPr>
        <w:t>合同编号：CQA</w:t>
      </w:r>
    </w:p>
    <w:p>
      <w:pPr>
        <w:spacing w:afterLines="50"/>
        <w:ind w:firstLine="422" w:firstLineChars="200"/>
        <w:jc w:val="center"/>
        <w:rPr>
          <w:rFonts w:hint="eastAsia" w:ascii="仿宋" w:hAnsi="仿宋" w:eastAsia="仿宋" w:cs="Times New Roman"/>
          <w:b/>
          <w:color w:val="000000"/>
          <w:sz w:val="21"/>
        </w:rPr>
      </w:pPr>
    </w:p>
    <w:p>
      <w:pPr>
        <w:snapToGrid w:val="0"/>
        <w:spacing w:line="360" w:lineRule="auto"/>
        <w:jc w:val="center"/>
        <w:rPr>
          <w:rFonts w:hint="eastAsia" w:cs="Calibri"/>
          <w:b/>
          <w:sz w:val="32"/>
          <w:szCs w:val="32"/>
        </w:rPr>
      </w:pPr>
    </w:p>
    <w:p>
      <w:pPr>
        <w:snapToGrid w:val="0"/>
        <w:spacing w:line="360" w:lineRule="auto"/>
        <w:jc w:val="center"/>
        <w:rPr>
          <w:rFonts w:hint="eastAsia" w:cs="Calibri"/>
          <w:b/>
          <w:sz w:val="32"/>
          <w:szCs w:val="32"/>
        </w:rPr>
      </w:pPr>
      <w:r>
        <w:rPr>
          <w:rFonts w:hint="eastAsia" w:asciiTheme="minorHAnsi" w:hAnsiTheme="minorHAnsi" w:eastAsiaTheme="minorEastAsia" w:cstheme="minorBidi"/>
          <w:sz w:val="21"/>
          <w:szCs w:val="24"/>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2" name="自选图形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76.25pt;margin-top:28.35pt;height:0pt;width:290.05pt;z-index:251659264;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7971HUAAAACQEAAA8AAAAAAAAA&#10;AQAgAAAAIgAAAGRycy9kb3ducmV2LnhtbFBLAQIUABQAAAAIAIdO4kBgGPto3AEAAJYDAAAOAAAA&#10;AAAAAAEAIAAAACMBAABkcnMvZTJvRG9jLnhtbFBLBQYAAAAABgAGAFkBAABxBQAAAAA=&#10;">
                <v:fill on="f" focussize="0,0"/>
                <v:stroke weight="1.5pt" color="#000000" joinstyle="round"/>
                <v:imagedata o:title=""/>
                <o:lock v:ext="edit" aspectratio="f"/>
              </v:shape>
            </w:pict>
          </mc:Fallback>
        </mc:AlternateContent>
      </w:r>
    </w:p>
    <w:p>
      <w:pPr>
        <w:snapToGrid w:val="0"/>
        <w:spacing w:line="360" w:lineRule="auto"/>
        <w:rPr>
          <w:rFonts w:hint="eastAsia" w:cs="Times New Roman" w:eastAsiaTheme="minorEastAsia"/>
          <w:b/>
          <w:sz w:val="32"/>
          <w:szCs w:val="32"/>
        </w:rPr>
      </w:pPr>
      <w:r>
        <w:rPr>
          <w:rFonts w:hint="eastAsia"/>
          <w:b/>
          <w:sz w:val="32"/>
          <w:szCs w:val="32"/>
        </w:rPr>
        <w:t xml:space="preserve">                  </w:t>
      </w:r>
    </w:p>
    <w:p>
      <w:pPr>
        <w:jc w:val="center"/>
        <w:rPr>
          <w:rFonts w:ascii="仿宋" w:hAnsi="仿宋" w:eastAsia="仿宋"/>
          <w:b/>
          <w:bCs/>
          <w:sz w:val="44"/>
          <w:szCs w:val="44"/>
        </w:rPr>
      </w:pPr>
      <w:r>
        <w:rPr>
          <w:rFonts w:hint="eastAsia" w:ascii="仿宋" w:hAnsi="仿宋" w:eastAsia="仿宋"/>
          <w:b/>
          <w:bCs/>
          <w:sz w:val="44"/>
          <w:szCs w:val="44"/>
        </w:rPr>
        <w:t>重庆江北国际机场视频监控系统改造工程第三方检测项</w:t>
      </w:r>
      <w:r>
        <w:rPr>
          <w:rFonts w:hint="eastAsia" w:ascii="仿宋" w:hAnsi="仿宋" w:eastAsia="仿宋"/>
          <w:b/>
          <w:color w:val="000000"/>
          <w:sz w:val="44"/>
          <w:szCs w:val="44"/>
        </w:rPr>
        <w:t>目</w:t>
      </w:r>
      <w:r>
        <w:rPr>
          <w:rFonts w:hint="eastAsia" w:ascii="仿宋" w:hAnsi="仿宋" w:eastAsia="仿宋"/>
          <w:b/>
          <w:bCs/>
          <w:sz w:val="44"/>
          <w:szCs w:val="44"/>
        </w:rPr>
        <w:t>合同范本</w:t>
      </w:r>
    </w:p>
    <w:p>
      <w:pPr>
        <w:snapToGrid w:val="0"/>
        <w:spacing w:line="360" w:lineRule="auto"/>
        <w:rPr>
          <w:rFonts w:hint="eastAsia"/>
          <w:b/>
          <w:sz w:val="32"/>
          <w:szCs w:val="32"/>
        </w:rPr>
      </w:pPr>
      <w:r>
        <w:rPr>
          <w:rFonts w:hint="eastAsia" w:asciiTheme="minorHAnsi" w:hAnsiTheme="minorHAnsi" w:eastAsiaTheme="minorEastAsia"/>
          <w:sz w:val="21"/>
          <w:szCs w:val="24"/>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3" name="自选图形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1.95pt;margin-top:34.45pt;height:0pt;width:290.05pt;z-index:251659264;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yqtR/UAAAACQEAAA8AAAAAAAAA&#10;AQAgAAAAIgAAAGRycy9kb3ducmV2LnhtbFBLAQIUABQAAAAIAIdO4kAEga7w3AEAAJYDAAAOAAAA&#10;AAAAAAEAIAAAACMBAABkcnMvZTJvRG9jLnhtbFBLBQYAAAAABgAGAFkBAABxBQAAAAA=&#10;">
                <v:fill on="f" focussize="0,0"/>
                <v:stroke weight="1.5pt" color="#000000" joinstyle="round"/>
                <v:imagedata o:title=""/>
                <o:lock v:ext="edit" aspectratio="f"/>
              </v:shape>
            </w:pict>
          </mc:Fallback>
        </mc:AlternateContent>
      </w:r>
    </w:p>
    <w:p>
      <w:pPr>
        <w:snapToGrid w:val="0"/>
        <w:spacing w:line="360" w:lineRule="auto"/>
        <w:rPr>
          <w:rFonts w:hint="eastAsia" w:eastAsiaTheme="minorEastAsia"/>
          <w:b/>
          <w:sz w:val="32"/>
          <w:szCs w:val="32"/>
        </w:rPr>
      </w:pPr>
    </w:p>
    <w:p>
      <w:pPr>
        <w:snapToGrid w:val="0"/>
        <w:spacing w:line="360" w:lineRule="auto"/>
        <w:jc w:val="center"/>
        <w:rPr>
          <w:rFonts w:hint="eastAsia"/>
          <w:b/>
          <w:sz w:val="32"/>
          <w:szCs w:val="32"/>
        </w:rPr>
      </w:pPr>
    </w:p>
    <w:p>
      <w:pPr>
        <w:snapToGrid w:val="0"/>
        <w:spacing w:line="360" w:lineRule="auto"/>
        <w:jc w:val="center"/>
        <w:rPr>
          <w:rFonts w:hint="eastAsia"/>
          <w:b/>
          <w:sz w:val="32"/>
          <w:szCs w:val="32"/>
        </w:rPr>
      </w:pPr>
    </w:p>
    <w:p>
      <w:pPr>
        <w:snapToGrid w:val="0"/>
        <w:spacing w:line="360" w:lineRule="auto"/>
        <w:jc w:val="center"/>
        <w:rPr>
          <w:rFonts w:hint="eastAsia"/>
          <w:b/>
          <w:sz w:val="32"/>
          <w:szCs w:val="32"/>
        </w:rPr>
      </w:pPr>
    </w:p>
    <w:p>
      <w:pPr>
        <w:snapToGrid w:val="0"/>
        <w:spacing w:line="360" w:lineRule="auto"/>
        <w:jc w:val="center"/>
        <w:rPr>
          <w:rFonts w:hint="eastAsia" w:ascii="黑体" w:hAnsi="黑体" w:eastAsia="黑体"/>
          <w:sz w:val="30"/>
          <w:szCs w:val="30"/>
        </w:rPr>
      </w:pPr>
      <w:r>
        <w:rPr>
          <w:rFonts w:hint="eastAsia" w:ascii="黑体" w:hAnsi="黑体" w:eastAsia="黑体"/>
          <w:sz w:val="30"/>
          <w:szCs w:val="30"/>
        </w:rPr>
        <w:t>甲方：重庆机场集团有限公司</w:t>
      </w:r>
    </w:p>
    <w:p>
      <w:pPr>
        <w:snapToGrid w:val="0"/>
        <w:spacing w:line="360" w:lineRule="auto"/>
        <w:rPr>
          <w:rFonts w:hint="eastAsia" w:ascii="黑体" w:hAnsi="黑体" w:eastAsia="黑体"/>
          <w:b/>
          <w:bCs/>
          <w:sz w:val="30"/>
          <w:szCs w:val="30"/>
          <w:u w:val="single"/>
        </w:rPr>
      </w:pPr>
      <w:r>
        <w:rPr>
          <w:rFonts w:hint="eastAsia" w:ascii="黑体" w:hAnsi="黑体" w:eastAsia="黑体"/>
          <w:sz w:val="30"/>
          <w:szCs w:val="30"/>
        </w:rPr>
        <w:t xml:space="preserve">              乙方：</w:t>
      </w:r>
      <w:r>
        <w:rPr>
          <w:rFonts w:hint="eastAsia" w:ascii="黑体" w:hAnsi="黑体" w:eastAsia="黑体"/>
          <w:bCs/>
          <w:sz w:val="30"/>
          <w:szCs w:val="30"/>
          <w:u w:val="single"/>
        </w:rPr>
        <w:t xml:space="preserve">                 </w:t>
      </w:r>
      <w:r>
        <w:rPr>
          <w:rFonts w:hint="eastAsia" w:ascii="黑体" w:hAnsi="黑体" w:eastAsia="黑体"/>
          <w:b/>
          <w:bCs/>
          <w:sz w:val="30"/>
          <w:szCs w:val="30"/>
          <w:u w:val="single"/>
        </w:rPr>
        <w:t xml:space="preserve">   </w:t>
      </w:r>
    </w:p>
    <w:p>
      <w:pPr>
        <w:spacing w:line="520" w:lineRule="exact"/>
        <w:jc w:val="center"/>
        <w:rPr>
          <w:rFonts w:hint="eastAsia" w:ascii="黑体" w:hAnsi="黑体" w:eastAsia="黑体" w:cstheme="minorBidi"/>
          <w:b/>
          <w:bCs/>
          <w:color w:val="000000"/>
          <w:sz w:val="32"/>
          <w:szCs w:val="32"/>
        </w:rPr>
      </w:pPr>
    </w:p>
    <w:p>
      <w:pPr>
        <w:rPr>
          <w:rFonts w:ascii="黑体" w:hAnsi="黑体" w:eastAsia="黑体"/>
          <w:b/>
          <w:bCs/>
          <w:color w:val="000000"/>
          <w:sz w:val="32"/>
          <w:szCs w:val="32"/>
        </w:rPr>
        <w:sectPr>
          <w:pgSz w:w="11900" w:h="16840"/>
          <w:pgMar w:top="1440" w:right="1800" w:bottom="1440" w:left="1800" w:header="851" w:footer="992" w:gutter="0"/>
          <w:cols w:space="720" w:num="1"/>
          <w:docGrid w:type="lines" w:linePitch="312" w:charSpace="0"/>
        </w:sectPr>
      </w:pPr>
    </w:p>
    <w:p>
      <w:pPr>
        <w:pStyle w:val="21"/>
        <w:ind w:firstLine="0" w:firstLineChars="0"/>
        <w:rPr>
          <w:rFonts w:hint="eastAsia" w:ascii="宋体" w:hAnsi="宋体" w:eastAsia="宋体"/>
          <w:bCs/>
          <w:sz w:val="28"/>
          <w:szCs w:val="28"/>
        </w:rPr>
      </w:pPr>
      <w:r>
        <w:rPr>
          <w:rFonts w:hint="eastAsia" w:ascii="宋体" w:hAnsi="宋体" w:eastAsia="宋体"/>
          <w:bCs/>
          <w:sz w:val="28"/>
          <w:szCs w:val="28"/>
        </w:rPr>
        <w:t>甲方：重庆机场集团有限公司</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统一社会信用代码：</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通讯地址：</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 xml:space="preserve">法定代表人或委托代理人： </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联系电话：</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邮箱地址：</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 xml:space="preserve">开户银行： </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开户名称：</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账号：</w:t>
      </w:r>
    </w:p>
    <w:p>
      <w:pPr>
        <w:pStyle w:val="21"/>
        <w:ind w:firstLine="560"/>
        <w:rPr>
          <w:rFonts w:hint="eastAsia" w:ascii="宋体" w:hAnsi="宋体" w:eastAsia="宋体"/>
          <w:bCs/>
          <w:sz w:val="28"/>
          <w:szCs w:val="28"/>
        </w:rPr>
      </w:pPr>
    </w:p>
    <w:p>
      <w:pPr>
        <w:pStyle w:val="21"/>
        <w:ind w:firstLine="0" w:firstLineChars="0"/>
        <w:rPr>
          <w:rFonts w:hint="eastAsia" w:ascii="宋体" w:hAnsi="宋体" w:eastAsia="宋体"/>
          <w:bCs/>
          <w:sz w:val="28"/>
          <w:szCs w:val="28"/>
        </w:rPr>
      </w:pPr>
      <w:r>
        <w:rPr>
          <w:rFonts w:hint="eastAsia" w:ascii="宋体" w:hAnsi="宋体" w:eastAsia="宋体"/>
          <w:bCs/>
          <w:sz w:val="28"/>
          <w:szCs w:val="28"/>
        </w:rPr>
        <w:t>乙方：</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统一社会信用代码：</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通讯地址：</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 xml:space="preserve">法定代表人或委托代理人： </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联系电话：</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邮箱地址：</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 xml:space="preserve">开户银行： </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开户名称：</w:t>
      </w:r>
    </w:p>
    <w:p>
      <w:pPr>
        <w:pStyle w:val="21"/>
        <w:ind w:firstLine="0" w:firstLineChars="0"/>
        <w:rPr>
          <w:rFonts w:hint="eastAsia" w:ascii="宋体" w:hAnsi="宋体" w:eastAsia="宋体"/>
          <w:bCs/>
          <w:sz w:val="28"/>
          <w:szCs w:val="28"/>
        </w:rPr>
      </w:pPr>
      <w:r>
        <w:rPr>
          <w:rFonts w:hint="eastAsia" w:ascii="宋体" w:hAnsi="宋体" w:eastAsia="宋体"/>
          <w:bCs/>
          <w:sz w:val="28"/>
          <w:szCs w:val="28"/>
        </w:rPr>
        <w:t>账号：</w:t>
      </w:r>
    </w:p>
    <w:p>
      <w:pPr>
        <w:spacing w:line="360" w:lineRule="auto"/>
        <w:ind w:firstLine="560" w:firstLineChars="200"/>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鉴于甲方需要就</w:t>
      </w:r>
      <w:r>
        <w:rPr>
          <w:rFonts w:hint="eastAsia" w:ascii="仿宋" w:hAnsi="仿宋" w:eastAsia="仿宋"/>
          <w:b w:val="0"/>
          <w:bCs w:val="0"/>
          <w:sz w:val="28"/>
          <w:szCs w:val="28"/>
        </w:rPr>
        <w:t>重庆江北国际机场视频监控系统改造工程第三方检测</w:t>
      </w:r>
      <w:r>
        <w:rPr>
          <w:rFonts w:hint="eastAsia" w:ascii="仿宋" w:hAnsi="仿宋" w:eastAsia="仿宋" w:cs="仿宋"/>
          <w:color w:val="000000"/>
          <w:sz w:val="28"/>
          <w:szCs w:val="28"/>
          <w:lang w:eastAsia="zh-CN"/>
        </w:rPr>
        <w:t>项目由乙方提供技术服务，并支付相应的技术服务报酬。乙方愿意接受甲方的委托并提供技术服务；双方经过平等协商，在真实、充分地表达各自意愿的基础上，根据《中华人民共和国合同法》等相关法律法规规定，达成本协议， 并由双方共同恪守。</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第一条</w:t>
      </w:r>
      <w:r>
        <w:rPr>
          <w:b/>
          <w:bCs/>
          <w:color w:val="000000"/>
          <w:sz w:val="24"/>
          <w:szCs w:val="24"/>
          <w:lang w:eastAsia="zh-CN"/>
        </w:rPr>
        <w:t xml:space="preserve"> </w:t>
      </w:r>
      <w:r>
        <w:rPr>
          <w:rFonts w:hint="eastAsia" w:ascii="仿宋" w:hAnsi="仿宋" w:eastAsia="仿宋" w:cs="仿宋"/>
          <w:color w:val="000000"/>
          <w:sz w:val="28"/>
          <w:szCs w:val="28"/>
          <w:lang w:eastAsia="zh-CN"/>
        </w:rPr>
        <w:t>技术服务的内容、方式和要求：</w:t>
      </w:r>
    </w:p>
    <w:p>
      <w:pPr>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1</w:t>
      </w:r>
      <w:r>
        <w:rPr>
          <w:rFonts w:hint="eastAsia" w:ascii="仿宋" w:hAnsi="仿宋" w:eastAsia="仿宋"/>
          <w:sz w:val="28"/>
          <w:szCs w:val="28"/>
        </w:rPr>
        <w:t>质量要求：</w:t>
      </w:r>
      <w:r>
        <w:rPr>
          <w:rFonts w:ascii="仿宋" w:hAnsi="仿宋" w:eastAsia="仿宋"/>
          <w:sz w:val="28"/>
          <w:szCs w:val="28"/>
        </w:rPr>
        <w:t>符合现行国家、行业及地方的法律法规及规范标准等</w:t>
      </w:r>
      <w:r>
        <w:rPr>
          <w:rFonts w:hint="eastAsia" w:ascii="仿宋" w:hAnsi="仿宋" w:eastAsia="仿宋"/>
          <w:sz w:val="28"/>
          <w:szCs w:val="28"/>
        </w:rPr>
        <w:t>；</w:t>
      </w:r>
    </w:p>
    <w:p>
      <w:pPr>
        <w:jc w:val="both"/>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2</w:t>
      </w:r>
      <w:r>
        <w:rPr>
          <w:rFonts w:hint="eastAsia" w:ascii="仿宋" w:hAnsi="仿宋" w:eastAsia="仿宋"/>
          <w:sz w:val="28"/>
          <w:szCs w:val="28"/>
        </w:rPr>
        <w:t>工程范围：本项目将对重庆机场监控系统的存储进行9</w:t>
      </w:r>
      <w:r>
        <w:rPr>
          <w:rFonts w:ascii="仿宋" w:hAnsi="仿宋" w:eastAsia="仿宋"/>
          <w:sz w:val="28"/>
          <w:szCs w:val="28"/>
        </w:rPr>
        <w:t>0</w:t>
      </w:r>
      <w:r>
        <w:rPr>
          <w:rFonts w:hint="eastAsia" w:ascii="仿宋" w:hAnsi="仿宋" w:eastAsia="仿宋"/>
          <w:sz w:val="28"/>
          <w:szCs w:val="28"/>
        </w:rPr>
        <w:t>天升级改造、改造西区原有模拟摄像机、对重点区域进行监控补盲、升级安防集成平台等，本次改造工程范围有航站区、飞行区、公共区，包含平台服务器47台、平台升级软件5套、存储3套、新增前端摄像机约2400台、交换机及布线以现场施工为准。</w:t>
      </w:r>
    </w:p>
    <w:p>
      <w:pPr>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3</w:t>
      </w:r>
      <w:r>
        <w:rPr>
          <w:rFonts w:hint="eastAsia" w:ascii="仿宋" w:hAnsi="仿宋" w:eastAsia="仿宋"/>
          <w:sz w:val="28"/>
          <w:szCs w:val="28"/>
        </w:rPr>
        <w:t>检测系统包括：1、安防系统平台；2、视频监控系统；3、存储扩容；4、网络系统；5、综合布线系统;</w:t>
      </w:r>
      <w:r>
        <w:rPr>
          <w:rFonts w:ascii="仿宋" w:hAnsi="仿宋" w:eastAsia="仿宋"/>
          <w:sz w:val="28"/>
          <w:szCs w:val="28"/>
        </w:rPr>
        <w:t>6</w:t>
      </w:r>
      <w:r>
        <w:rPr>
          <w:rFonts w:hint="eastAsia" w:ascii="仿宋" w:hAnsi="仿宋" w:eastAsia="仿宋"/>
          <w:sz w:val="28"/>
          <w:szCs w:val="28"/>
        </w:rPr>
        <w:t>、机房工程；7、防雷接地系统；</w:t>
      </w:r>
    </w:p>
    <w:p>
      <w:pPr>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4</w:t>
      </w:r>
      <w:r>
        <w:rPr>
          <w:rFonts w:hint="eastAsia" w:ascii="仿宋" w:hAnsi="仿宋" w:eastAsia="仿宋"/>
          <w:sz w:val="28"/>
          <w:szCs w:val="28"/>
        </w:rPr>
        <w:t>检测内容：</w:t>
      </w:r>
      <w:r>
        <w:rPr>
          <w:rFonts w:ascii="仿宋" w:hAnsi="仿宋" w:eastAsia="仿宋"/>
          <w:sz w:val="28"/>
          <w:szCs w:val="28"/>
        </w:rPr>
        <w:t>功能测试</w:t>
      </w:r>
      <w:r>
        <w:rPr>
          <w:rFonts w:hint="eastAsia" w:ascii="仿宋" w:hAnsi="仿宋" w:eastAsia="仿宋"/>
          <w:sz w:val="28"/>
          <w:szCs w:val="28"/>
        </w:rPr>
        <w:t>、</w:t>
      </w:r>
      <w:r>
        <w:rPr>
          <w:rFonts w:ascii="仿宋" w:hAnsi="仿宋" w:eastAsia="仿宋"/>
          <w:sz w:val="28"/>
          <w:szCs w:val="28"/>
        </w:rPr>
        <w:t>接口测试</w:t>
      </w:r>
      <w:r>
        <w:rPr>
          <w:rFonts w:hint="eastAsia" w:ascii="仿宋" w:hAnsi="仿宋" w:eastAsia="仿宋"/>
          <w:sz w:val="28"/>
          <w:szCs w:val="28"/>
        </w:rPr>
        <w:t>、系统</w:t>
      </w:r>
      <w:r>
        <w:rPr>
          <w:rFonts w:ascii="仿宋" w:hAnsi="仿宋" w:eastAsia="仿宋"/>
          <w:sz w:val="28"/>
          <w:szCs w:val="28"/>
        </w:rPr>
        <w:t>联动测试</w:t>
      </w:r>
      <w:r>
        <w:rPr>
          <w:rFonts w:hint="eastAsia" w:ascii="仿宋" w:hAnsi="仿宋" w:eastAsia="仿宋"/>
          <w:sz w:val="28"/>
          <w:szCs w:val="28"/>
        </w:rPr>
        <w:t>、前端设备运行情况测试。</w:t>
      </w:r>
      <w:r>
        <w:rPr>
          <w:rFonts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5服务期限：</w:t>
      </w:r>
      <w:r>
        <w:rPr>
          <w:rFonts w:ascii="仿宋" w:hAnsi="仿宋" w:eastAsia="仿宋"/>
          <w:sz w:val="28"/>
          <w:szCs w:val="28"/>
        </w:rPr>
        <w:t>自合同签订之日起至行业验收通过为止</w:t>
      </w:r>
      <w:r>
        <w:rPr>
          <w:rFonts w:hint="eastAsia" w:ascii="仿宋" w:hAnsi="仿宋" w:eastAsia="仿宋"/>
          <w:sz w:val="28"/>
          <w:szCs w:val="28"/>
        </w:rPr>
        <w:t>。</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第二条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履行的期限、地点：</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2.1技术服务地点：</w:t>
      </w:r>
      <w:r>
        <w:rPr>
          <w:rFonts w:hint="eastAsia" w:ascii="仿宋" w:hAnsi="仿宋" w:eastAsia="仿宋" w:cs="仿宋"/>
          <w:color w:val="000000"/>
          <w:sz w:val="28"/>
          <w:szCs w:val="28"/>
          <w:u w:val="single"/>
          <w:lang w:val="en-US" w:eastAsia="zh-CN"/>
        </w:rPr>
        <w:t>重庆江北国际机场内</w:t>
      </w:r>
      <w:r>
        <w:rPr>
          <w:rFonts w:hint="eastAsia" w:ascii="仿宋" w:hAnsi="仿宋" w:eastAsia="仿宋" w:cs="仿宋"/>
          <w:color w:val="000000"/>
          <w:sz w:val="28"/>
          <w:szCs w:val="28"/>
          <w:lang w:eastAsia="zh-CN"/>
        </w:rPr>
        <w:t>。</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2.2技术服务期限：</w:t>
      </w:r>
      <w:r>
        <w:rPr>
          <w:rFonts w:ascii="仿宋" w:hAnsi="仿宋" w:eastAsia="仿宋"/>
          <w:sz w:val="28"/>
          <w:szCs w:val="28"/>
        </w:rPr>
        <w:t>自合同签订之日起至行业验收通过为止</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lang w:eastAsia="zh-CN"/>
        </w:rPr>
        <w:t xml:space="preserve">               </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第三条</w:t>
      </w:r>
      <w:r>
        <w:rPr>
          <w:rFonts w:hint="eastAsia" w:ascii="仿宋" w:hAnsi="仿宋" w:eastAsia="仿宋" w:cs="仿宋"/>
          <w:color w:val="000000"/>
          <w:sz w:val="28"/>
          <w:szCs w:val="28"/>
          <w:lang w:eastAsia="zh-CN"/>
        </w:rPr>
        <w:t xml:space="preserve"> 工作条件和协作事项</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3.1甲方为乙方提供</w:t>
      </w:r>
      <w:r>
        <w:rPr>
          <w:rFonts w:hint="eastAsia" w:ascii="仿宋" w:hAnsi="仿宋" w:eastAsia="仿宋" w:cs="仿宋"/>
          <w:color w:val="000000"/>
          <w:sz w:val="28"/>
          <w:szCs w:val="28"/>
          <w:lang w:val="en-US" w:eastAsia="zh-CN"/>
        </w:rPr>
        <w:t>需要检测的内容</w:t>
      </w:r>
      <w:r>
        <w:rPr>
          <w:rFonts w:hint="eastAsia" w:ascii="仿宋" w:hAnsi="仿宋" w:eastAsia="仿宋" w:cs="仿宋"/>
          <w:color w:val="000000"/>
          <w:sz w:val="28"/>
          <w:szCs w:val="28"/>
          <w:lang w:eastAsia="zh-CN"/>
        </w:rPr>
        <w:t>：</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第四条</w:t>
      </w:r>
      <w:r>
        <w:rPr>
          <w:rFonts w:hint="eastAsia" w:ascii="仿宋" w:hAnsi="仿宋" w:eastAsia="仿宋" w:cs="仿宋"/>
          <w:color w:val="000000"/>
          <w:sz w:val="28"/>
          <w:szCs w:val="28"/>
          <w:lang w:eastAsia="zh-CN"/>
        </w:rPr>
        <w:t xml:space="preserve"> 技术服务费、履约保证金及支付方式为：</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4.1技术服务费总额为：</w:t>
      </w:r>
      <w:r>
        <w:rPr>
          <w:rFonts w:hint="eastAsia" w:ascii="仿宋" w:hAnsi="仿宋" w:eastAsia="仿宋" w:cs="仿宋"/>
          <w:color w:val="000000"/>
          <w:sz w:val="28"/>
          <w:szCs w:val="28"/>
          <w:u w:val="single"/>
          <w:lang w:eastAsia="zh-CN"/>
        </w:rPr>
        <w:t>        </w:t>
      </w:r>
      <w:r>
        <w:rPr>
          <w:rFonts w:hint="eastAsia" w:ascii="仿宋" w:hAnsi="仿宋" w:eastAsia="仿宋" w:cs="仿宋"/>
          <w:color w:val="000000"/>
          <w:sz w:val="28"/>
          <w:szCs w:val="28"/>
          <w:lang w:eastAsia="zh-CN"/>
        </w:rPr>
        <w:t>；</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4.2技术服务费由甲方一次支付乙方。</w:t>
      </w:r>
    </w:p>
    <w:p>
      <w:pPr>
        <w:spacing w:line="360" w:lineRule="auto"/>
        <w:jc w:val="both"/>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具体支付方式和时间如下：</w:t>
      </w:r>
    </w:p>
    <w:p>
      <w:pPr>
        <w:spacing w:line="360" w:lineRule="auto"/>
        <w:ind w:firstLine="560" w:firstLineChars="200"/>
        <w:jc w:val="both"/>
        <w:rPr>
          <w:rFonts w:ascii="仿宋" w:hAnsi="仿宋" w:eastAsia="仿宋" w:cs="仿宋"/>
          <w:color w:val="000000"/>
          <w:sz w:val="28"/>
          <w:szCs w:val="28"/>
          <w:lang w:eastAsia="zh-CN"/>
        </w:rPr>
      </w:pPr>
      <w:r>
        <w:rPr>
          <w:rFonts w:hint="eastAsia" w:ascii="仿宋" w:hAnsi="仿宋" w:eastAsia="仿宋" w:cs="仿宋"/>
          <w:color w:val="000000" w:themeColor="text1"/>
          <w:sz w:val="28"/>
          <w:szCs w:val="28"/>
          <w14:textFill>
            <w14:solidFill>
              <w14:schemeClr w14:val="tx1"/>
            </w14:solidFill>
          </w14:textFill>
        </w:rPr>
        <w:t>项目完工后经行业验收通过后20个工作日内支付100%项目款。若乙方开具增值税专用发票，则甲方支付不含</w:t>
      </w:r>
      <w:r>
        <w:rPr>
          <w:rFonts w:hint="eastAsia" w:ascii="仿宋" w:hAnsi="仿宋" w:eastAsia="仿宋" w:cs="仿宋"/>
          <w:color w:val="000000" w:themeColor="text1"/>
          <w:sz w:val="28"/>
          <w:szCs w:val="28"/>
          <w:lang w:val="en-US" w:eastAsia="zh-CN"/>
          <w14:textFill>
            <w14:solidFill>
              <w14:schemeClr w14:val="tx1"/>
            </w14:solidFill>
          </w14:textFill>
        </w:rPr>
        <w:t>增值</w:t>
      </w:r>
      <w:r>
        <w:rPr>
          <w:rFonts w:hint="eastAsia" w:ascii="仿宋" w:hAnsi="仿宋" w:eastAsia="仿宋" w:cs="仿宋"/>
          <w:color w:val="000000" w:themeColor="text1"/>
          <w:sz w:val="28"/>
          <w:szCs w:val="28"/>
          <w14:textFill>
            <w14:solidFill>
              <w14:schemeClr w14:val="tx1"/>
            </w14:solidFill>
          </w14:textFill>
        </w:rPr>
        <w:t>税合同金额和</w:t>
      </w:r>
      <w:r>
        <w:rPr>
          <w:rFonts w:hint="eastAsia" w:ascii="仿宋" w:hAnsi="仿宋" w:eastAsia="仿宋" w:cs="仿宋"/>
          <w:color w:val="000000" w:themeColor="text1"/>
          <w:sz w:val="28"/>
          <w:szCs w:val="28"/>
          <w:lang w:val="en-US" w:eastAsia="zh-CN"/>
          <w14:textFill>
            <w14:solidFill>
              <w14:schemeClr w14:val="tx1"/>
            </w14:solidFill>
          </w14:textFill>
        </w:rPr>
        <w:t>增值</w:t>
      </w:r>
      <w:r>
        <w:rPr>
          <w:rFonts w:hint="eastAsia" w:ascii="仿宋" w:hAnsi="仿宋" w:eastAsia="仿宋" w:cs="仿宋"/>
          <w:color w:val="000000" w:themeColor="text1"/>
          <w:sz w:val="28"/>
          <w:szCs w:val="28"/>
          <w14:textFill>
            <w14:solidFill>
              <w14:schemeClr w14:val="tx1"/>
            </w14:solidFill>
          </w14:textFill>
        </w:rPr>
        <w:t>税额的总金额；若乙方开具增值税普通发票，则甲方仅支付不</w:t>
      </w:r>
      <w:r>
        <w:rPr>
          <w:rFonts w:hint="eastAsia" w:ascii="仿宋" w:hAnsi="仿宋" w:eastAsia="仿宋" w:cs="仿宋"/>
          <w:color w:val="000000" w:themeColor="text1"/>
          <w:sz w:val="28"/>
          <w:szCs w:val="28"/>
          <w:lang w:val="en-US" w:eastAsia="zh-CN"/>
          <w14:textFill>
            <w14:solidFill>
              <w14:schemeClr w14:val="tx1"/>
            </w14:solidFill>
          </w14:textFill>
        </w:rPr>
        <w:t>增值</w:t>
      </w:r>
      <w:r>
        <w:rPr>
          <w:rFonts w:hint="eastAsia" w:ascii="仿宋" w:hAnsi="仿宋" w:eastAsia="仿宋" w:cs="仿宋"/>
          <w:color w:val="000000" w:themeColor="text1"/>
          <w:sz w:val="28"/>
          <w:szCs w:val="28"/>
          <w14:textFill>
            <w14:solidFill>
              <w14:schemeClr w14:val="tx1"/>
            </w14:solidFill>
          </w14:textFill>
        </w:rPr>
        <w:t>含税合同金额。</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乙方开户银行名称、户名和</w:t>
      </w:r>
      <w:r>
        <w:rPr>
          <w:rFonts w:hint="eastAsia" w:ascii="仿宋" w:hAnsi="仿宋" w:eastAsia="仿宋" w:cs="仿宋"/>
          <w:color w:val="000000"/>
          <w:sz w:val="28"/>
          <w:szCs w:val="28"/>
          <w:lang w:val="en-US" w:eastAsia="zh-CN"/>
        </w:rPr>
        <w:t>账</w:t>
      </w:r>
      <w:r>
        <w:rPr>
          <w:rFonts w:hint="eastAsia" w:ascii="仿宋" w:hAnsi="仿宋" w:eastAsia="仿宋" w:cs="仿宋"/>
          <w:color w:val="000000"/>
          <w:sz w:val="28"/>
          <w:szCs w:val="28"/>
          <w:lang w:eastAsia="zh-CN"/>
        </w:rPr>
        <w:t>号为：</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开户银行：</w:t>
      </w:r>
      <w:r>
        <w:rPr>
          <w:rFonts w:hint="eastAsia" w:ascii="仿宋" w:hAnsi="仿宋" w:eastAsia="仿宋" w:cs="仿宋"/>
          <w:color w:val="000000"/>
          <w:sz w:val="28"/>
          <w:szCs w:val="28"/>
          <w:u w:val="single"/>
          <w:lang w:eastAsia="zh-CN"/>
        </w:rPr>
        <w:t>        </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户名：</w:t>
      </w:r>
      <w:r>
        <w:rPr>
          <w:rFonts w:hint="eastAsia" w:ascii="仿宋" w:hAnsi="仿宋" w:eastAsia="仿宋" w:cs="仿宋"/>
          <w:color w:val="000000"/>
          <w:sz w:val="28"/>
          <w:szCs w:val="28"/>
          <w:u w:val="single"/>
          <w:lang w:eastAsia="zh-CN"/>
        </w:rPr>
        <w:t>            </w:t>
      </w:r>
    </w:p>
    <w:p>
      <w:pPr>
        <w:spacing w:line="360" w:lineRule="auto"/>
        <w:jc w:val="both"/>
        <w:rPr>
          <w:rFonts w:ascii="仿宋" w:hAnsi="仿宋" w:eastAsia="仿宋" w:cs="仿宋"/>
          <w:color w:val="000000"/>
          <w:sz w:val="28"/>
          <w:szCs w:val="28"/>
          <w:u w:val="single"/>
          <w:lang w:eastAsia="zh-CN"/>
        </w:rPr>
      </w:pPr>
      <w:r>
        <w:rPr>
          <w:rFonts w:hint="eastAsia" w:ascii="仿宋" w:hAnsi="仿宋" w:eastAsia="仿宋" w:cs="仿宋"/>
          <w:color w:val="000000"/>
          <w:sz w:val="28"/>
          <w:szCs w:val="28"/>
          <w:lang w:val="en-US" w:eastAsia="zh-CN"/>
        </w:rPr>
        <w:t>账</w:t>
      </w:r>
      <w:r>
        <w:rPr>
          <w:rFonts w:hint="eastAsia" w:ascii="仿宋" w:hAnsi="仿宋" w:eastAsia="仿宋" w:cs="仿宋"/>
          <w:color w:val="000000"/>
          <w:sz w:val="28"/>
          <w:szCs w:val="28"/>
          <w:lang w:eastAsia="zh-CN"/>
        </w:rPr>
        <w:t>号：</w:t>
      </w:r>
      <w:r>
        <w:rPr>
          <w:rFonts w:hint="eastAsia" w:ascii="仿宋" w:hAnsi="仿宋" w:eastAsia="仿宋" w:cs="仿宋"/>
          <w:color w:val="000000"/>
          <w:sz w:val="28"/>
          <w:szCs w:val="28"/>
          <w:u w:val="single"/>
          <w:lang w:eastAsia="zh-CN"/>
        </w:rPr>
        <w:t>            </w:t>
      </w:r>
    </w:p>
    <w:p>
      <w:pPr>
        <w:spacing w:line="360" w:lineRule="auto"/>
        <w:jc w:val="both"/>
        <w:rPr>
          <w:rFonts w:ascii="仿宋" w:hAnsi="仿宋" w:eastAsia="仿宋" w:cs="仿宋"/>
          <w:color w:val="000000"/>
          <w:sz w:val="28"/>
          <w:szCs w:val="28"/>
          <w:lang w:eastAsia="zh-CN"/>
        </w:rPr>
      </w:pPr>
      <w:bookmarkStart w:id="0" w:name="_Hlk10153077"/>
      <w:r>
        <w:rPr>
          <w:rFonts w:hint="eastAsia" w:ascii="仿宋" w:hAnsi="仿宋" w:eastAsia="仿宋" w:cs="仿宋"/>
          <w:color w:val="000000"/>
          <w:sz w:val="28"/>
          <w:szCs w:val="28"/>
          <w:lang w:eastAsia="zh-CN"/>
        </w:rPr>
        <w:t>4.3乙方需向甲方提供正规增值税发票。如果乙方提供增值税普通发票，甲方支付金额为不含增值税金额；如果乙方提供增值税专用发票，甲方支付金额</w:t>
      </w:r>
      <w:r>
        <w:rPr>
          <w:rFonts w:ascii="仿宋" w:hAnsi="仿宋" w:eastAsia="仿宋" w:cs="仿宋"/>
          <w:color w:val="000000"/>
          <w:sz w:val="28"/>
          <w:szCs w:val="28"/>
          <w:lang w:eastAsia="zh-CN"/>
        </w:rPr>
        <w:t>=不含增值税金额+增值税税额。</w:t>
      </w:r>
      <w:r>
        <w:rPr>
          <w:rFonts w:hint="eastAsia" w:ascii="仿宋" w:hAnsi="仿宋" w:eastAsia="仿宋" w:cs="仿宋"/>
          <w:color w:val="000000"/>
          <w:sz w:val="28"/>
          <w:szCs w:val="28"/>
          <w:lang w:eastAsia="zh-CN"/>
        </w:rPr>
        <w:t>同时，乙方须配合甲方验证发票的真伪，若乙方未向甲方开具相应合法有效的发票或拒绝配合甲方验证发票真伪的，甲方有权拒绝付款并顺延付款时间，并不承担由此导致的延期付款的责任。</w:t>
      </w:r>
      <w:bookmarkEnd w:id="0"/>
    </w:p>
    <w:p>
      <w:pPr>
        <w:spacing w:line="360" w:lineRule="auto"/>
        <w:jc w:val="both"/>
        <w:rPr>
          <w:rFonts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4.4乙方应在</w:t>
      </w:r>
      <w:r>
        <w:rPr>
          <w:rFonts w:hint="eastAsia" w:ascii="仿宋" w:hAnsi="仿宋" w:eastAsia="仿宋" w:cs="仿宋"/>
          <w:color w:val="000000" w:themeColor="text1"/>
          <w:sz w:val="28"/>
          <w:szCs w:val="28"/>
          <w:lang w:val="en-US" w:eastAsia="zh-CN"/>
          <w14:textFill>
            <w14:solidFill>
              <w14:schemeClr w14:val="tx1"/>
            </w14:solidFill>
          </w14:textFill>
        </w:rPr>
        <w:t>接受甲方下发的成交通知书后10</w:t>
      </w:r>
      <w:r>
        <w:rPr>
          <w:rFonts w:hint="eastAsia" w:ascii="仿宋" w:hAnsi="仿宋" w:eastAsia="仿宋" w:cs="仿宋"/>
          <w:color w:val="000000" w:themeColor="text1"/>
          <w:sz w:val="28"/>
          <w:szCs w:val="28"/>
          <w:lang w:eastAsia="zh-CN"/>
          <w14:textFill>
            <w14:solidFill>
              <w14:schemeClr w14:val="tx1"/>
            </w14:solidFill>
          </w14:textFill>
        </w:rPr>
        <w:t>日内向甲方交纳履约保证金，履约保证金不计利息，金额为</w:t>
      </w:r>
      <w:r>
        <w:rPr>
          <w:rFonts w:hint="eastAsia" w:ascii="仿宋" w:hAnsi="仿宋" w:eastAsia="仿宋" w:cs="仿宋"/>
          <w:color w:val="000000" w:themeColor="text1"/>
          <w:sz w:val="28"/>
          <w:szCs w:val="28"/>
          <w:lang w:val="en-US" w:eastAsia="zh-CN"/>
          <w14:textFill>
            <w14:solidFill>
              <w14:schemeClr w14:val="tx1"/>
            </w14:solidFill>
          </w14:textFill>
        </w:rPr>
        <w:t>合同金额的5%</w:t>
      </w:r>
      <w:r>
        <w:rPr>
          <w:rFonts w:hint="eastAsia" w:ascii="仿宋" w:hAnsi="仿宋" w:eastAsia="仿宋" w:cs="仿宋"/>
          <w:color w:val="000000" w:themeColor="text1"/>
          <w:sz w:val="28"/>
          <w:szCs w:val="28"/>
          <w:lang w:eastAsia="zh-CN"/>
          <w14:textFill>
            <w14:solidFill>
              <w14:schemeClr w14:val="tx1"/>
            </w14:solidFill>
          </w14:textFill>
        </w:rPr>
        <w:t>。本合同期限届满，若乙方在约定时间内完成履行合同义务且无违约情形，甲方在收到乙方退还履约保证金的申请后，十五个工作日之内无息退还。</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第七条</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第五条</w:t>
      </w:r>
      <w:r>
        <w:rPr>
          <w:rFonts w:hint="eastAsia" w:ascii="仿宋" w:hAnsi="仿宋" w:eastAsia="仿宋" w:cs="仿宋"/>
          <w:color w:val="000000"/>
          <w:sz w:val="28"/>
          <w:szCs w:val="28"/>
          <w:lang w:eastAsia="zh-CN"/>
        </w:rPr>
        <w:t xml:space="preserve"> 技术情报和资料的保密：</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pStyle w:val="8"/>
        <w:shd w:val="clear" w:color="auto" w:fill="FFFFFF"/>
        <w:spacing w:beforeAutospacing="0" w:after="192" w:afterAutospacing="0"/>
        <w:rPr>
          <w:rFonts w:ascii="仿宋" w:hAnsi="仿宋" w:eastAsia="仿宋" w:cs="仿宋"/>
          <w:color w:val="000000"/>
          <w:sz w:val="28"/>
          <w:szCs w:val="28"/>
        </w:rPr>
      </w:pPr>
      <w:r>
        <w:rPr>
          <w:rFonts w:hint="eastAsia" w:ascii="仿宋" w:hAnsi="仿宋" w:eastAsia="仿宋" w:cs="仿宋"/>
          <w:color w:val="000000"/>
          <w:sz w:val="28"/>
          <w:szCs w:val="28"/>
        </w:rPr>
        <w:t>5.2.甲方向乙方提供的任何资料、文件和信息，在乙方服务结束后，乙方均应及时归还甲方，电子文档的应从自己的电脑等存储设备上予永久删除。</w:t>
      </w:r>
    </w:p>
    <w:p>
      <w:pPr>
        <w:pStyle w:val="8"/>
        <w:shd w:val="clear" w:color="auto" w:fill="FFFFFF"/>
        <w:spacing w:beforeAutospacing="0" w:after="192" w:afterAutospacing="0"/>
        <w:rPr>
          <w:rFonts w:ascii="仿宋" w:hAnsi="仿宋" w:eastAsia="仿宋" w:cs="仿宋"/>
          <w:color w:val="000000"/>
          <w:sz w:val="28"/>
          <w:szCs w:val="28"/>
        </w:rPr>
      </w:pPr>
      <w:r>
        <w:rPr>
          <w:rFonts w:hint="eastAsia" w:ascii="仿宋" w:hAnsi="仿宋" w:eastAsia="仿宋" w:cs="仿宋"/>
          <w:color w:val="000000"/>
          <w:sz w:val="28"/>
          <w:szCs w:val="28"/>
        </w:rPr>
        <w:t>5.3.乙方人员违反上述保密规定时间，乙方应承担相应法律责任。</w:t>
      </w:r>
    </w:p>
    <w:p>
      <w:pPr>
        <w:pStyle w:val="8"/>
        <w:shd w:val="clear" w:color="auto" w:fill="FFFFFF"/>
        <w:spacing w:beforeAutospacing="0" w:after="192" w:afterAutospacing="0"/>
        <w:rPr>
          <w:rFonts w:ascii="仿宋" w:hAnsi="仿宋" w:eastAsia="仿宋" w:cs="仿宋"/>
          <w:color w:val="000000"/>
          <w:sz w:val="28"/>
          <w:szCs w:val="28"/>
        </w:rPr>
      </w:pPr>
      <w:r>
        <w:rPr>
          <w:rFonts w:hint="eastAsia" w:ascii="仿宋" w:hAnsi="仿宋" w:eastAsia="仿宋" w:cs="仿宋"/>
          <w:color w:val="000000"/>
          <w:sz w:val="28"/>
          <w:szCs w:val="28"/>
        </w:rPr>
        <w:t>5.4.本合同有效期结束后相关保密条款继续生效。</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第六条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验收标准和方式：</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6.1乙方完成技术服务工作的形式：</w:t>
      </w:r>
      <w:r>
        <w:rPr>
          <w:rFonts w:hint="eastAsia" w:ascii="仿宋" w:hAnsi="仿宋" w:eastAsia="仿宋"/>
          <w:sz w:val="28"/>
          <w:szCs w:val="28"/>
        </w:rPr>
        <w:t>根据现场施工条件确定进场时间（具体进场时间以甲方通知为准），进场后30天内完成检测，并在工程竣工验收前5天出具检测报告。</w:t>
      </w:r>
    </w:p>
    <w:p>
      <w:pPr>
        <w:spacing w:line="360" w:lineRule="auto"/>
        <w:jc w:val="both"/>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6.2技术服务工作成果的验收标准：</w:t>
      </w:r>
      <w:r>
        <w:rPr>
          <w:rFonts w:hint="eastAsia" w:ascii="仿宋" w:hAnsi="仿宋" w:eastAsia="仿宋" w:cs="仿宋"/>
          <w:color w:val="000000"/>
          <w:sz w:val="28"/>
          <w:szCs w:val="28"/>
          <w:u w:val="single"/>
          <w:lang w:val="en-US" w:eastAsia="zh-CN"/>
        </w:rPr>
        <w:t>通过行业验收</w:t>
      </w:r>
    </w:p>
    <w:p>
      <w:pPr>
        <w:spacing w:line="360" w:lineRule="auto"/>
        <w:jc w:val="both"/>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6.3技术服务工作成果的验收方法：</w:t>
      </w:r>
      <w:r>
        <w:rPr>
          <w:rFonts w:hint="eastAsia" w:ascii="仿宋" w:hAnsi="仿宋" w:eastAsia="仿宋" w:cs="仿宋"/>
          <w:color w:val="000000"/>
          <w:sz w:val="28"/>
          <w:szCs w:val="28"/>
          <w:u w:val="single"/>
          <w:lang w:val="en-US" w:eastAsia="zh-CN"/>
        </w:rPr>
        <w:t>通过行业验收</w:t>
      </w:r>
    </w:p>
    <w:p>
      <w:pPr>
        <w:spacing w:line="360" w:lineRule="auto"/>
        <w:jc w:val="both"/>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6.4验收的时间和地点：</w:t>
      </w:r>
      <w:r>
        <w:rPr>
          <w:rFonts w:hint="eastAsia" w:ascii="仿宋" w:hAnsi="仿宋" w:eastAsia="仿宋" w:cs="仿宋"/>
          <w:color w:val="000000"/>
          <w:sz w:val="28"/>
          <w:szCs w:val="28"/>
          <w:u w:val="single"/>
          <w:lang w:val="en-US" w:eastAsia="zh-CN"/>
        </w:rPr>
        <w:t>重庆江北国际机场内以甲方通知为准</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第七条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技术服务成果归属与分享</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7.1双方约定，履行本合同所形成的成果所涉及的相关知识产权归属甲方。</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第八条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违约责任：</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8.1甲方的违约责任</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（2）甲方未按期支付报酬的，应当断续支付，每逾期一日，按应付未付金额的万分之一计付违约金；</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（3）甲方无故不提供技术资料、数据和工作条件，导致乙方无法开展工作的，乙方有权解除合同。</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8.2乙方的违约责任</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（1）乙方未按期提供服务成果，应当减收或者免收报酬，且每逾期一日，按合同总金额的万分之一计付违约金；如乙方逾期</w:t>
      </w:r>
      <w:r>
        <w:rPr>
          <w:rFonts w:hint="eastAsia" w:ascii="仿宋" w:hAnsi="仿宋" w:eastAsia="仿宋" w:cs="仿宋"/>
          <w:color w:val="000000"/>
          <w:sz w:val="28"/>
          <w:szCs w:val="28"/>
          <w:u w:val="single"/>
          <w:lang w:val="en-US" w:eastAsia="zh-CN"/>
        </w:rPr>
        <w:t>10</w:t>
      </w:r>
      <w:r>
        <w:rPr>
          <w:rFonts w:hint="eastAsia" w:ascii="仿宋" w:hAnsi="仿宋" w:eastAsia="仿宋" w:cs="仿宋"/>
          <w:color w:val="000000"/>
          <w:sz w:val="28"/>
          <w:szCs w:val="28"/>
          <w:lang w:eastAsia="zh-CN"/>
        </w:rPr>
        <w:t>日仍未提交服务成果，甲方有权解除合同；</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（2）乙方所提交的服务成果不符合合同约定，或未通过验收的，甲方可拒付报酬；</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（3）乙方在接到甲方提交的技术资料和数据之日起</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lang w:eastAsia="zh-CN"/>
        </w:rPr>
        <w:t>日内，不开展服务工作的，甲方有权解除合同，乙方应当返还已收的报酬。</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第九条</w:t>
      </w:r>
      <w:r>
        <w:rPr>
          <w:rFonts w:hint="eastAsia" w:ascii="仿宋" w:hAnsi="仿宋" w:eastAsia="仿宋" w:cs="仿宋"/>
          <w:color w:val="000000"/>
          <w:sz w:val="28"/>
          <w:szCs w:val="28"/>
          <w:lang w:eastAsia="zh-CN"/>
        </w:rPr>
        <w:t xml:space="preserve"> 双方确定，在本合同有效期内，甲方指定</w:t>
      </w:r>
      <w:r>
        <w:rPr>
          <w:rFonts w:hint="eastAsia" w:ascii="仿宋" w:hAnsi="仿宋" w:eastAsia="仿宋" w:cs="仿宋"/>
          <w:color w:val="000000"/>
          <w:sz w:val="28"/>
          <w:szCs w:val="28"/>
          <w:lang w:val="en-US" w:eastAsia="zh-CN"/>
        </w:rPr>
        <w:t>李远志</w:t>
      </w:r>
      <w:r>
        <w:rPr>
          <w:rFonts w:hint="eastAsia" w:ascii="仿宋" w:hAnsi="仿宋" w:eastAsia="仿宋" w:cs="仿宋"/>
          <w:color w:val="000000"/>
          <w:sz w:val="28"/>
          <w:szCs w:val="28"/>
          <w:lang w:eastAsia="zh-CN"/>
        </w:rPr>
        <w:t>为甲方项目联系人，乙方指定</w:t>
      </w:r>
      <w:r>
        <w:rPr>
          <w:rFonts w:hint="eastAsia" w:ascii="仿宋" w:hAnsi="仿宋" w:eastAsia="仿宋" w:cs="仿宋"/>
          <w:color w:val="000000"/>
          <w:sz w:val="28"/>
          <w:szCs w:val="28"/>
          <w:u w:val="single"/>
          <w:lang w:eastAsia="zh-CN"/>
        </w:rPr>
        <w:t>        </w:t>
      </w:r>
      <w:r>
        <w:rPr>
          <w:rFonts w:hint="eastAsia" w:ascii="仿宋" w:hAnsi="仿宋" w:eastAsia="仿宋" w:cs="仿宋"/>
          <w:color w:val="000000"/>
          <w:sz w:val="28"/>
          <w:szCs w:val="28"/>
          <w:lang w:eastAsia="zh-CN"/>
        </w:rPr>
        <w:t>为乙方项目联系人。项目联系人履行</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lang w:eastAsia="zh-CN"/>
        </w:rPr>
        <w:t>职责。</w:t>
      </w:r>
    </w:p>
    <w:p>
      <w:pPr>
        <w:spacing w:line="360" w:lineRule="auto"/>
        <w:ind w:firstLine="560" w:firstLineChars="200"/>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一方变更项目联系人的，应当及时以书面形式通知另一方。未及时通知并影响本合同履行或造成损失的，应承担相应的责任。</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第十条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双方因履行本合同而发生的争议，应协商、调解解决。协商、调解不成的，确定按以下方式处理：</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10.1依法向</w:t>
      </w:r>
      <w:r>
        <w:rPr>
          <w:rFonts w:hint="eastAsia" w:ascii="仿宋" w:hAnsi="仿宋" w:eastAsia="仿宋" w:cs="仿宋"/>
          <w:color w:val="000000"/>
          <w:sz w:val="28"/>
          <w:szCs w:val="28"/>
          <w:u w:val="single"/>
          <w:lang w:val="en-US" w:eastAsia="zh-CN"/>
        </w:rPr>
        <w:t>甲方所在地人民法院</w:t>
      </w:r>
      <w:r>
        <w:rPr>
          <w:rFonts w:hint="eastAsia" w:ascii="仿宋" w:hAnsi="仿宋" w:eastAsia="仿宋" w:cs="仿宋"/>
          <w:color w:val="000000"/>
          <w:sz w:val="28"/>
          <w:szCs w:val="28"/>
          <w:lang w:eastAsia="zh-CN"/>
        </w:rPr>
        <w:t>起诉。</w:t>
      </w:r>
    </w:p>
    <w:p>
      <w:pPr>
        <w:spacing w:line="360" w:lineRule="auto"/>
        <w:jc w:val="both"/>
        <w:rPr>
          <w:rFonts w:ascii="仿宋" w:hAnsi="仿宋" w:eastAsia="仿宋" w:cs="仿宋"/>
          <w:b/>
          <w:bCs/>
          <w:color w:val="000000"/>
          <w:sz w:val="28"/>
          <w:szCs w:val="28"/>
          <w:lang w:eastAsia="zh-CN"/>
        </w:rPr>
      </w:pPr>
      <w:r>
        <w:rPr>
          <w:rFonts w:hint="eastAsia" w:ascii="黑体" w:hAnsi="黑体" w:eastAsia="黑体" w:cs="黑体"/>
          <w:color w:val="000000"/>
          <w:sz w:val="28"/>
          <w:szCs w:val="28"/>
          <w:lang w:eastAsia="zh-CN"/>
        </w:rPr>
        <w:t>第十一条</w:t>
      </w:r>
      <w:r>
        <w:rPr>
          <w:rFonts w:hint="eastAsia" w:ascii="仿宋" w:hAnsi="仿宋" w:eastAsia="仿宋" w:cs="仿宋"/>
          <w:color w:val="000000"/>
          <w:sz w:val="28"/>
          <w:szCs w:val="28"/>
          <w:lang w:eastAsia="zh-CN"/>
        </w:rPr>
        <w:t xml:space="preserve"> 双方约定本合同其他相关事项为：</w:t>
      </w:r>
      <w:r>
        <w:rPr>
          <w:rFonts w:hint="eastAsia" w:ascii="仿宋" w:hAnsi="仿宋" w:eastAsia="仿宋" w:cs="仿宋"/>
          <w:color w:val="000000"/>
          <w:sz w:val="28"/>
          <w:szCs w:val="28"/>
          <w:u w:val="single"/>
          <w:lang w:eastAsia="zh-CN"/>
        </w:rPr>
        <w:t>        </w:t>
      </w:r>
      <w:r>
        <w:rPr>
          <w:rFonts w:hint="eastAsia" w:ascii="仿宋" w:hAnsi="仿宋" w:eastAsia="仿宋" w:cs="仿宋"/>
          <w:b/>
          <w:bCs/>
          <w:color w:val="000000"/>
          <w:sz w:val="28"/>
          <w:szCs w:val="28"/>
          <w:lang w:eastAsia="zh-CN"/>
        </w:rPr>
        <w:t>。</w:t>
      </w:r>
    </w:p>
    <w:p>
      <w:pPr>
        <w:spacing w:line="360" w:lineRule="auto"/>
        <w:jc w:val="both"/>
        <w:rPr>
          <w:rFonts w:ascii="仿宋" w:hAnsi="仿宋" w:eastAsia="仿宋" w:cs="仿宋"/>
          <w:b/>
          <w:bCs/>
          <w:color w:val="000000"/>
          <w:sz w:val="28"/>
          <w:szCs w:val="28"/>
          <w:lang w:eastAsia="zh-CN"/>
        </w:rPr>
      </w:pPr>
      <w:bookmarkStart w:id="1" w:name="_Hlk10152663"/>
      <w:r>
        <w:rPr>
          <w:rFonts w:hint="eastAsia" w:ascii="黑体" w:hAnsi="黑体" w:eastAsia="黑体" w:cs="黑体"/>
          <w:color w:val="000000"/>
          <w:sz w:val="28"/>
          <w:szCs w:val="28"/>
          <w:lang w:val="zh-TW" w:eastAsia="zh-CN"/>
        </w:rPr>
        <w:t>第十</w:t>
      </w:r>
      <w:r>
        <w:rPr>
          <w:rFonts w:hint="eastAsia" w:ascii="黑体" w:hAnsi="黑体" w:eastAsia="黑体" w:cs="黑体"/>
          <w:color w:val="000000"/>
          <w:sz w:val="28"/>
          <w:szCs w:val="28"/>
          <w:lang w:eastAsia="zh-CN"/>
        </w:rPr>
        <w:t>二</w:t>
      </w:r>
      <w:r>
        <w:rPr>
          <w:rFonts w:hint="eastAsia" w:ascii="黑体" w:hAnsi="黑体" w:eastAsia="黑体" w:cs="黑体"/>
          <w:color w:val="000000"/>
          <w:sz w:val="28"/>
          <w:szCs w:val="28"/>
          <w:lang w:val="zh-TW" w:eastAsia="zh-CN"/>
        </w:rPr>
        <w:t>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val="zh-TW" w:eastAsia="zh-CN"/>
        </w:rPr>
        <w:t>除本合同另有约定外，根据本合同发出的或与本合同有关的通知应以专人送达、传真、电子邮件或邮寄方式发送至以下地址：</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val="zh-TW" w:eastAsia="zh-CN"/>
        </w:rPr>
        <w:t>1</w:t>
      </w:r>
      <w:r>
        <w:rPr>
          <w:rFonts w:hint="eastAsia" w:ascii="仿宋" w:hAnsi="仿宋" w:eastAsia="仿宋" w:cs="仿宋"/>
          <w:color w:val="000000"/>
          <w:sz w:val="28"/>
          <w:szCs w:val="28"/>
          <w:lang w:eastAsia="zh-CN"/>
        </w:rPr>
        <w:t>2</w:t>
      </w:r>
      <w:r>
        <w:rPr>
          <w:rFonts w:hint="eastAsia" w:ascii="仿宋" w:hAnsi="仿宋" w:eastAsia="仿宋" w:cs="仿宋"/>
          <w:color w:val="000000"/>
          <w:sz w:val="28"/>
          <w:szCs w:val="28"/>
          <w:lang w:val="zh-TW" w:eastAsia="zh-CN"/>
        </w:rPr>
        <w:t>.1甲方指定的联系方式包括：</w:t>
      </w:r>
    </w:p>
    <w:p>
      <w:pPr>
        <w:spacing w:line="360" w:lineRule="auto"/>
        <w:ind w:firstLine="560" w:firstLineChars="200"/>
        <w:jc w:val="both"/>
        <w:rPr>
          <w:rFonts w:hint="eastAsia" w:ascii="黑体" w:hAnsi="黑体" w:eastAsia="黑体" w:cs="黑体"/>
          <w:color w:val="000000"/>
          <w:sz w:val="28"/>
          <w:szCs w:val="28"/>
          <w:u w:val="single"/>
          <w:lang w:val="en-US" w:eastAsia="zh-CN"/>
        </w:rPr>
      </w:pPr>
      <w:r>
        <w:rPr>
          <w:rFonts w:hint="eastAsia" w:ascii="黑体" w:hAnsi="黑体" w:eastAsia="黑体" w:cs="黑体"/>
          <w:color w:val="000000"/>
          <w:sz w:val="28"/>
          <w:szCs w:val="28"/>
          <w:lang w:val="zh-TW" w:eastAsia="zh-CN"/>
        </w:rPr>
        <w:t>联系人：</w:t>
      </w:r>
      <w:r>
        <w:rPr>
          <w:rFonts w:hint="eastAsia" w:ascii="黑体" w:hAnsi="黑体" w:eastAsia="黑体" w:cs="黑体"/>
          <w:color w:val="000000"/>
          <w:sz w:val="28"/>
          <w:szCs w:val="28"/>
          <w:u w:val="single"/>
          <w:lang w:val="en-US" w:eastAsia="zh-CN"/>
        </w:rPr>
        <w:t>李远志</w:t>
      </w:r>
    </w:p>
    <w:p>
      <w:pPr>
        <w:spacing w:line="360" w:lineRule="auto"/>
        <w:ind w:firstLine="560" w:firstLineChars="200"/>
        <w:jc w:val="both"/>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zh-TW" w:eastAsia="zh-CN"/>
        </w:rPr>
        <w:t>联系电话：</w:t>
      </w:r>
      <w:r>
        <w:rPr>
          <w:rFonts w:hint="eastAsia" w:ascii="黑体" w:hAnsi="黑体" w:eastAsia="黑体" w:cs="黑体"/>
          <w:color w:val="000000"/>
          <w:sz w:val="28"/>
          <w:szCs w:val="28"/>
          <w:lang w:val="en-US" w:eastAsia="zh-CN"/>
        </w:rPr>
        <w:t>023-</w:t>
      </w:r>
      <w:r>
        <w:rPr>
          <w:rFonts w:hint="eastAsia" w:ascii="黑体" w:hAnsi="黑体" w:eastAsia="黑体" w:cs="黑体"/>
          <w:color w:val="000000"/>
          <w:sz w:val="28"/>
          <w:szCs w:val="28"/>
          <w:u w:val="single"/>
          <w:lang w:val="en-US" w:eastAsia="zh-CN"/>
        </w:rPr>
        <w:t>88869818</w:t>
      </w:r>
    </w:p>
    <w:p>
      <w:pPr>
        <w:spacing w:line="360" w:lineRule="auto"/>
        <w:ind w:firstLine="560" w:firstLineChars="200"/>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val="zh-TW" w:eastAsia="zh-CN"/>
        </w:rPr>
        <w:t>乙方指定的联系方式包括：</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联系人：</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联系电话：</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通讯地址：</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电子邮件：</w:t>
      </w:r>
      <w:r>
        <w:rPr>
          <w:rFonts w:hint="eastAsia" w:ascii="黑体" w:hAnsi="黑体" w:eastAsia="黑体" w:cs="黑体"/>
          <w:color w:val="000000"/>
          <w:sz w:val="28"/>
          <w:szCs w:val="28"/>
          <w:u w:val="single"/>
          <w:lang w:eastAsia="zh-CN"/>
        </w:rPr>
        <w:t>        </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12.2</w:t>
      </w:r>
      <w:r>
        <w:rPr>
          <w:rFonts w:hint="eastAsia" w:ascii="仿宋" w:hAnsi="仿宋" w:eastAsia="仿宋" w:cs="仿宋"/>
          <w:color w:val="000000"/>
          <w:sz w:val="28"/>
          <w:szCs w:val="28"/>
          <w:lang w:val="zh-TW" w:eastAsia="zh-CN"/>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12.3</w:t>
      </w:r>
      <w:r>
        <w:rPr>
          <w:rFonts w:hint="eastAsia" w:ascii="仿宋" w:hAnsi="仿宋" w:eastAsia="仿宋" w:cs="仿宋"/>
          <w:color w:val="000000"/>
          <w:sz w:val="28"/>
          <w:szCs w:val="28"/>
          <w:lang w:val="zh-TW" w:eastAsia="zh-CN"/>
        </w:rPr>
        <w:t>本合同项下司法文书的送达地址亦为上述地址，该地址可以用于收取各类诉讼、仲裁等司法文书，按照上述地址送达的，视为签收，受送达人拒收的，不影响送达效力。</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12.4</w:t>
      </w:r>
      <w:r>
        <w:rPr>
          <w:rFonts w:hint="eastAsia" w:ascii="仿宋" w:hAnsi="仿宋" w:eastAsia="仿宋" w:cs="仿宋"/>
          <w:color w:val="000000"/>
          <w:sz w:val="28"/>
          <w:szCs w:val="28"/>
          <w:lang w:val="zh-TW" w:eastAsia="zh-CN"/>
        </w:rPr>
        <w:t>本合同任何一方可书面通知另一方变更其在本合同第</w:t>
      </w:r>
      <w:r>
        <w:rPr>
          <w:rFonts w:hint="eastAsia" w:ascii="仿宋" w:hAnsi="仿宋" w:eastAsia="仿宋" w:cs="仿宋"/>
          <w:color w:val="000000"/>
          <w:sz w:val="28"/>
          <w:szCs w:val="28"/>
          <w:lang w:eastAsia="zh-CN"/>
        </w:rPr>
        <w:t>12.1</w:t>
      </w:r>
      <w:r>
        <w:rPr>
          <w:rFonts w:hint="eastAsia" w:ascii="仿宋" w:hAnsi="仿宋" w:eastAsia="仿宋" w:cs="仿宋"/>
          <w:color w:val="000000"/>
          <w:sz w:val="28"/>
          <w:szCs w:val="28"/>
          <w:lang w:val="zh-TW" w:eastAsia="zh-CN"/>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1"/>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第十三条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本合同一式</w:t>
      </w:r>
      <w:r>
        <w:rPr>
          <w:rFonts w:hint="eastAsia" w:ascii="仿宋" w:hAnsi="仿宋" w:eastAsia="仿宋" w:cs="仿宋"/>
          <w:color w:val="000000"/>
          <w:sz w:val="28"/>
          <w:szCs w:val="28"/>
          <w:u w:val="single"/>
          <w:lang w:val="en-US" w:eastAsia="zh-CN"/>
        </w:rPr>
        <w:t>肆</w:t>
      </w:r>
      <w:r>
        <w:rPr>
          <w:rFonts w:hint="eastAsia" w:ascii="仿宋" w:hAnsi="仿宋" w:eastAsia="仿宋" w:cs="仿宋"/>
          <w:color w:val="000000"/>
          <w:sz w:val="28"/>
          <w:szCs w:val="28"/>
          <w:lang w:eastAsia="zh-CN"/>
        </w:rPr>
        <w:t>份，甲方执</w:t>
      </w:r>
      <w:r>
        <w:rPr>
          <w:rFonts w:hint="eastAsia" w:ascii="仿宋" w:hAnsi="仿宋" w:eastAsia="仿宋" w:cs="仿宋"/>
          <w:color w:val="000000"/>
          <w:sz w:val="28"/>
          <w:szCs w:val="28"/>
          <w:u w:val="single"/>
          <w:lang w:val="en-US" w:eastAsia="zh-CN"/>
        </w:rPr>
        <w:t>两</w:t>
      </w:r>
      <w:r>
        <w:rPr>
          <w:rFonts w:hint="eastAsia" w:ascii="仿宋" w:hAnsi="仿宋" w:eastAsia="仿宋" w:cs="仿宋"/>
          <w:color w:val="000000"/>
          <w:sz w:val="28"/>
          <w:szCs w:val="28"/>
          <w:lang w:eastAsia="zh-CN"/>
        </w:rPr>
        <w:t>份，乙方执</w:t>
      </w:r>
      <w:r>
        <w:rPr>
          <w:rFonts w:hint="eastAsia" w:ascii="仿宋" w:hAnsi="仿宋" w:eastAsia="仿宋" w:cs="仿宋"/>
          <w:color w:val="000000"/>
          <w:sz w:val="28"/>
          <w:szCs w:val="28"/>
          <w:u w:val="single"/>
          <w:lang w:val="en-US" w:eastAsia="zh-CN"/>
        </w:rPr>
        <w:t>两</w:t>
      </w:r>
      <w:r>
        <w:rPr>
          <w:rFonts w:hint="eastAsia" w:ascii="仿宋" w:hAnsi="仿宋" w:eastAsia="仿宋" w:cs="仿宋"/>
          <w:color w:val="000000"/>
          <w:sz w:val="28"/>
          <w:szCs w:val="28"/>
          <w:lang w:eastAsia="zh-CN"/>
        </w:rPr>
        <w:t>份，具有同等法律效力。</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4"/>
          <w:szCs w:val="24"/>
          <w:lang w:eastAsia="zh-CN"/>
        </w:rPr>
        <w:t>第十四条</w:t>
      </w:r>
      <w:r>
        <w:rPr>
          <w:rFonts w:hint="eastAsia" w:ascii="仿宋" w:hAnsi="仿宋" w:eastAsia="仿宋" w:cs="仿宋"/>
          <w:b/>
          <w:bCs/>
          <w:color w:val="000000"/>
          <w:sz w:val="28"/>
          <w:szCs w:val="28"/>
          <w:lang w:eastAsia="zh-CN"/>
        </w:rPr>
        <w:t xml:space="preserve"> </w:t>
      </w:r>
      <w:r>
        <w:rPr>
          <w:rFonts w:hint="eastAsia" w:ascii="仿宋" w:hAnsi="仿宋" w:eastAsia="仿宋" w:cs="仿宋"/>
          <w:color w:val="000000"/>
          <w:sz w:val="28"/>
          <w:szCs w:val="28"/>
          <w:lang w:eastAsia="zh-CN"/>
        </w:rPr>
        <w:t>本合同经双方代表签字盖章后生效。</w:t>
      </w:r>
    </w:p>
    <w:p>
      <w:pPr>
        <w:spacing w:line="360" w:lineRule="auto"/>
        <w:jc w:val="both"/>
        <w:rPr>
          <w:rFonts w:ascii="仿宋" w:hAnsi="仿宋" w:eastAsia="仿宋" w:cs="仿宋"/>
          <w:color w:val="000000"/>
          <w:sz w:val="28"/>
          <w:szCs w:val="28"/>
          <w:lang w:eastAsia="zh-CN"/>
        </w:rPr>
      </w:pPr>
      <w:r>
        <w:rPr>
          <w:rFonts w:hint="eastAsia" w:ascii="仿宋" w:hAnsi="仿宋" w:eastAsia="仿宋" w:cs="仿宋"/>
          <w:color w:val="000000"/>
          <w:sz w:val="28"/>
          <w:szCs w:val="28"/>
          <w:lang w:eastAsia="zh-CN"/>
        </w:rPr>
        <w:t>（以下无正文）</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 xml:space="preserve">甲方（盖章）： </w:t>
      </w:r>
      <w:r>
        <w:rPr>
          <w:rFonts w:hint="eastAsia" w:ascii="仿宋" w:hAnsi="仿宋" w:eastAsia="仿宋" w:cs="仿宋"/>
          <w:b/>
          <w:bCs/>
          <w:color w:val="000000"/>
          <w:sz w:val="28"/>
          <w:szCs w:val="28"/>
          <w:lang w:eastAsia="zh-CN"/>
        </w:rPr>
        <w:t>         </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法定代表人/授权代表（签字）：</w:t>
      </w:r>
    </w:p>
    <w:p>
      <w:pPr>
        <w:spacing w:line="360" w:lineRule="auto"/>
        <w:jc w:val="both"/>
        <w:rPr>
          <w:rFonts w:ascii="仿宋" w:hAnsi="仿宋" w:eastAsia="仿宋" w:cs="仿宋"/>
          <w:color w:val="000000"/>
          <w:sz w:val="28"/>
          <w:szCs w:val="28"/>
          <w:lang w:eastAsia="zh-CN"/>
        </w:rPr>
      </w:pP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乙方（盖章）：</w:t>
      </w:r>
      <w:r>
        <w:rPr>
          <w:rFonts w:hint="eastAsia" w:ascii="仿宋" w:hAnsi="仿宋" w:eastAsia="仿宋" w:cs="仿宋"/>
          <w:b/>
          <w:bCs/>
          <w:color w:val="000000"/>
          <w:sz w:val="28"/>
          <w:szCs w:val="28"/>
          <w:lang w:eastAsia="zh-CN"/>
        </w:rPr>
        <w:t xml:space="preserve">        </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法定代表人/授权代表（签字）：</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签署时间：    年    月    日</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签订地点：</w:t>
      </w:r>
    </w:p>
    <w:p>
      <w:pPr>
        <w:pStyle w:val="2"/>
      </w:pPr>
    </w:p>
    <w:p/>
    <w:p>
      <w:pPr>
        <w:snapToGrid w:val="0"/>
        <w:spacing w:line="360" w:lineRule="auto"/>
        <w:ind w:firstLine="539"/>
        <w:rPr>
          <w:ins w:id="0" w:author="李兰星" w:date="2017-11-29T14:36:00Z"/>
          <w:rFonts w:ascii="仿宋" w:hAnsi="仿宋" w:eastAsia="仿宋"/>
          <w:sz w:val="28"/>
          <w:szCs w:val="28"/>
        </w:rPr>
      </w:pPr>
    </w:p>
    <w:p>
      <w:pPr>
        <w:pStyle w:val="2"/>
      </w:pPr>
    </w:p>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不含增值税</w:t>
      </w:r>
      <w:r>
        <w:rPr>
          <w:rFonts w:hint="eastAsia" w:ascii="仿宋" w:hAnsi="仿宋" w:eastAsia="仿宋"/>
          <w:sz w:val="28"/>
          <w:szCs w:val="28"/>
        </w:rPr>
        <w:t>专用发票的总报价，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b/>
          <w:bCs/>
          <w:sz w:val="28"/>
          <w:szCs w:val="28"/>
        </w:rPr>
        <w:t>附被授权人代理人身份证复印件</w:t>
      </w:r>
    </w:p>
    <w:p>
      <w:pPr>
        <w:widowControl/>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4</w:t>
      </w:r>
      <w:r>
        <w:rPr>
          <w:rFonts w:hint="eastAsia" w:ascii="仿宋" w:hAnsi="仿宋" w:eastAsia="仿宋"/>
          <w:sz w:val="28"/>
          <w:szCs w:val="28"/>
        </w:rPr>
        <w:t>：</w:t>
      </w:r>
    </w:p>
    <w:tbl>
      <w:tblPr>
        <w:tblStyle w:val="10"/>
        <w:tblpPr w:leftFromText="180" w:rightFromText="180" w:vertAnchor="page" w:horzAnchor="margin" w:tblpXSpec="center" w:tblpY="2749"/>
        <w:tblW w:w="12061" w:type="dxa"/>
        <w:tblInd w:w="0" w:type="dxa"/>
        <w:tblLayout w:type="fixed"/>
        <w:tblCellMar>
          <w:top w:w="0" w:type="dxa"/>
          <w:left w:w="108" w:type="dxa"/>
          <w:bottom w:w="0" w:type="dxa"/>
          <w:right w:w="108" w:type="dxa"/>
        </w:tblCellMar>
      </w:tblPr>
      <w:tblGrid>
        <w:gridCol w:w="2103"/>
        <w:gridCol w:w="2262"/>
        <w:gridCol w:w="846"/>
        <w:gridCol w:w="3165"/>
        <w:gridCol w:w="3685"/>
      </w:tblGrid>
      <w:tr>
        <w:tblPrEx>
          <w:tblLayout w:type="fixed"/>
          <w:tblCellMar>
            <w:top w:w="0" w:type="dxa"/>
            <w:left w:w="108" w:type="dxa"/>
            <w:bottom w:w="0" w:type="dxa"/>
            <w:right w:w="108" w:type="dxa"/>
          </w:tblCellMar>
        </w:tblPrEx>
        <w:trPr>
          <w:trHeight w:val="840" w:hRule="atLeast"/>
        </w:trPr>
        <w:tc>
          <w:tcPr>
            <w:tcW w:w="12061" w:type="dxa"/>
            <w:gridSpan w:val="5"/>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b/>
                <w:bCs/>
                <w:kern w:val="0"/>
                <w:sz w:val="40"/>
                <w:szCs w:val="40"/>
              </w:rPr>
            </w:pPr>
            <w:r>
              <w:rPr>
                <w:rFonts w:ascii="仿宋" w:hAnsi="仿宋" w:eastAsia="仿宋"/>
                <w:b/>
                <w:bCs/>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12700" t="11430" r="6350" b="11430"/>
                      <wp:wrapNone/>
                      <wp:docPr id="1" name="AutoShape 4"/>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flip:y;margin-left:596.95pt;margin-top:-0.5pt;height:43.2pt;width:0pt;z-index:251658240;mso-width-relative:page;mso-height-relative:page;" filled="f" stroked="t" coordsize="21600,21600" o:gfxdata="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wEPwrXAAAACwEAAA8AAAAAAAAAAQAgAAAAIgAAAGRycy9kb3ducmV2LnhtbFBL&#10;AQIUABQAAAAIAIdO4kCnSsf1vgEAAG0DAAAOAAAAAAAAAAEAIAAAACYBAABkcnMvZTJvRG9jLnht&#10;bFBLBQYAAAAABgAGAFkBAABWBQAAAAA=&#10;">
                      <v:fill on="f" focussize="0,0"/>
                      <v:stroke color="#000000" joinstyle="round"/>
                      <v:imagedata o:title=""/>
                      <o:lock v:ext="edit" aspectratio="f"/>
                    </v:shape>
                  </w:pict>
                </mc:Fallback>
              </mc:AlternateContent>
            </w:r>
            <w:r>
              <w:rPr>
                <w:rFonts w:hint="eastAsia" w:ascii="仿宋" w:hAnsi="仿宋" w:eastAsia="仿宋"/>
                <w:b/>
                <w:bCs/>
                <w:kern w:val="0"/>
                <w:sz w:val="40"/>
                <w:szCs w:val="40"/>
              </w:rPr>
              <w:t>项目采购需求表/明细表</w:t>
            </w:r>
            <w:r>
              <w:rPr>
                <w:rFonts w:hint="eastAsia" w:ascii="仿宋" w:hAnsi="仿宋" w:eastAsia="仿宋"/>
                <w:b/>
                <w:bCs/>
                <w:color w:val="FF0000"/>
                <w:kern w:val="0"/>
                <w:sz w:val="40"/>
                <w:szCs w:val="40"/>
              </w:rPr>
              <w:t>（如有）</w:t>
            </w:r>
          </w:p>
        </w:tc>
      </w:tr>
      <w:tr>
        <w:tblPrEx>
          <w:tblLayout w:type="fixed"/>
          <w:tblCellMar>
            <w:top w:w="0" w:type="dxa"/>
            <w:left w:w="108" w:type="dxa"/>
            <w:bottom w:w="0" w:type="dxa"/>
            <w:right w:w="108" w:type="dxa"/>
          </w:tblCellMar>
        </w:tblPrEx>
        <w:trPr>
          <w:trHeight w:val="1553" w:hRule="atLeast"/>
        </w:trPr>
        <w:tc>
          <w:tcPr>
            <w:tcW w:w="210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84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3165"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r>
              <w:rPr>
                <w:rFonts w:hint="eastAsia" w:ascii="仿宋" w:hAnsi="仿宋" w:eastAsia="仿宋"/>
                <w:kern w:val="0"/>
                <w:sz w:val="24"/>
              </w:rPr>
              <w:t>规格及材质</w:t>
            </w:r>
          </w:p>
        </w:tc>
        <w:tc>
          <w:tcPr>
            <w:tcW w:w="368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r>
      <w:tr>
        <w:tblPrEx>
          <w:tblLayout w:type="fixed"/>
          <w:tblCellMar>
            <w:top w:w="0" w:type="dxa"/>
            <w:left w:w="108" w:type="dxa"/>
            <w:bottom w:w="0" w:type="dxa"/>
            <w:right w:w="108" w:type="dxa"/>
          </w:tblCellMar>
        </w:tblPrEx>
        <w:trPr>
          <w:trHeight w:val="2001" w:hRule="atLeast"/>
        </w:trPr>
        <w:tc>
          <w:tcPr>
            <w:tcW w:w="210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84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3165"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c>
          <w:tcPr>
            <w:tcW w:w="3685"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r>
      <w:tr>
        <w:tblPrEx>
          <w:tblLayout w:type="fixed"/>
          <w:tblCellMar>
            <w:top w:w="0" w:type="dxa"/>
            <w:left w:w="108" w:type="dxa"/>
            <w:bottom w:w="0" w:type="dxa"/>
            <w:right w:w="108" w:type="dxa"/>
          </w:tblCellMar>
        </w:tblPrEx>
        <w:trPr>
          <w:trHeight w:val="2181" w:hRule="atLeast"/>
        </w:trPr>
        <w:tc>
          <w:tcPr>
            <w:tcW w:w="210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84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3165"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c>
          <w:tcPr>
            <w:tcW w:w="368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　</w:t>
            </w:r>
          </w:p>
        </w:tc>
      </w:tr>
    </w:tbl>
    <w:p>
      <w:pPr>
        <w:rPr>
          <w:rFonts w:ascii="仿宋" w:hAnsi="仿宋" w:eastAsia="仿宋"/>
          <w:b/>
          <w:sz w:val="28"/>
          <w:szCs w:val="28"/>
        </w:rPr>
      </w:pPr>
    </w:p>
    <w:p>
      <w:pPr>
        <w:snapToGrid w:val="0"/>
        <w:spacing w:line="360" w:lineRule="auto"/>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b/>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14</w:t>
    </w:r>
    <w:r>
      <w:rPr>
        <w:lang w:val="zh-CN"/>
      </w:rP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兰星">
    <w15:presenceInfo w15:providerId="None" w15:userId="李兰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3043"/>
    <w:rsid w:val="00044BB6"/>
    <w:rsid w:val="00050D62"/>
    <w:rsid w:val="0005249A"/>
    <w:rsid w:val="00052D1D"/>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34AFA"/>
    <w:rsid w:val="00140784"/>
    <w:rsid w:val="00146445"/>
    <w:rsid w:val="001505AE"/>
    <w:rsid w:val="00150869"/>
    <w:rsid w:val="001559E7"/>
    <w:rsid w:val="00163E7C"/>
    <w:rsid w:val="001667B4"/>
    <w:rsid w:val="00180D31"/>
    <w:rsid w:val="00181249"/>
    <w:rsid w:val="00182F1E"/>
    <w:rsid w:val="001849E2"/>
    <w:rsid w:val="0018716E"/>
    <w:rsid w:val="0018776C"/>
    <w:rsid w:val="0019019A"/>
    <w:rsid w:val="00192AF6"/>
    <w:rsid w:val="00193F90"/>
    <w:rsid w:val="00196FD2"/>
    <w:rsid w:val="001C452E"/>
    <w:rsid w:val="001C784E"/>
    <w:rsid w:val="001D0060"/>
    <w:rsid w:val="001E04F7"/>
    <w:rsid w:val="001E0DD3"/>
    <w:rsid w:val="001F2E0C"/>
    <w:rsid w:val="001F52E9"/>
    <w:rsid w:val="00202EEA"/>
    <w:rsid w:val="002060F4"/>
    <w:rsid w:val="002111D0"/>
    <w:rsid w:val="002146E5"/>
    <w:rsid w:val="002170C0"/>
    <w:rsid w:val="00223328"/>
    <w:rsid w:val="00224DEB"/>
    <w:rsid w:val="0022687E"/>
    <w:rsid w:val="00230435"/>
    <w:rsid w:val="002334E4"/>
    <w:rsid w:val="002362BD"/>
    <w:rsid w:val="002369A5"/>
    <w:rsid w:val="002432B4"/>
    <w:rsid w:val="00262354"/>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A7D9F"/>
    <w:rsid w:val="003B3EA4"/>
    <w:rsid w:val="003B5431"/>
    <w:rsid w:val="003B7133"/>
    <w:rsid w:val="003B79B9"/>
    <w:rsid w:val="003C7185"/>
    <w:rsid w:val="003D6803"/>
    <w:rsid w:val="003E074E"/>
    <w:rsid w:val="003F167C"/>
    <w:rsid w:val="003F78CE"/>
    <w:rsid w:val="004048C4"/>
    <w:rsid w:val="00413E38"/>
    <w:rsid w:val="00420115"/>
    <w:rsid w:val="00421C81"/>
    <w:rsid w:val="00422256"/>
    <w:rsid w:val="00422C70"/>
    <w:rsid w:val="00424AC5"/>
    <w:rsid w:val="00425623"/>
    <w:rsid w:val="00425B77"/>
    <w:rsid w:val="0042735B"/>
    <w:rsid w:val="00441244"/>
    <w:rsid w:val="00444A28"/>
    <w:rsid w:val="00445377"/>
    <w:rsid w:val="00445824"/>
    <w:rsid w:val="00452541"/>
    <w:rsid w:val="00453F3C"/>
    <w:rsid w:val="00455CFC"/>
    <w:rsid w:val="004655F4"/>
    <w:rsid w:val="00467F45"/>
    <w:rsid w:val="0048488E"/>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46E1E"/>
    <w:rsid w:val="00550149"/>
    <w:rsid w:val="00550BF1"/>
    <w:rsid w:val="00566ECB"/>
    <w:rsid w:val="005766B4"/>
    <w:rsid w:val="0058393D"/>
    <w:rsid w:val="005863EB"/>
    <w:rsid w:val="00591811"/>
    <w:rsid w:val="005B2C03"/>
    <w:rsid w:val="005B3BAA"/>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333CC"/>
    <w:rsid w:val="006448B9"/>
    <w:rsid w:val="00646279"/>
    <w:rsid w:val="0064646F"/>
    <w:rsid w:val="0064740A"/>
    <w:rsid w:val="006517AC"/>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715"/>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2116"/>
    <w:rsid w:val="008760AC"/>
    <w:rsid w:val="008800A8"/>
    <w:rsid w:val="00883BBC"/>
    <w:rsid w:val="00883E00"/>
    <w:rsid w:val="008903C7"/>
    <w:rsid w:val="008913B8"/>
    <w:rsid w:val="008A0078"/>
    <w:rsid w:val="008B073C"/>
    <w:rsid w:val="008B4637"/>
    <w:rsid w:val="008B5D37"/>
    <w:rsid w:val="008C252A"/>
    <w:rsid w:val="008C5EA9"/>
    <w:rsid w:val="008C74BC"/>
    <w:rsid w:val="008E2C9F"/>
    <w:rsid w:val="009214B8"/>
    <w:rsid w:val="009325DE"/>
    <w:rsid w:val="00941604"/>
    <w:rsid w:val="00942CCC"/>
    <w:rsid w:val="00947410"/>
    <w:rsid w:val="0096421C"/>
    <w:rsid w:val="00973BDE"/>
    <w:rsid w:val="0098379E"/>
    <w:rsid w:val="009865AA"/>
    <w:rsid w:val="00990CE0"/>
    <w:rsid w:val="009B30A2"/>
    <w:rsid w:val="009B4B99"/>
    <w:rsid w:val="009C1103"/>
    <w:rsid w:val="009D00D9"/>
    <w:rsid w:val="009D1F92"/>
    <w:rsid w:val="009D5971"/>
    <w:rsid w:val="009E193A"/>
    <w:rsid w:val="009E322A"/>
    <w:rsid w:val="009F1A57"/>
    <w:rsid w:val="00A079DB"/>
    <w:rsid w:val="00A12488"/>
    <w:rsid w:val="00A279E1"/>
    <w:rsid w:val="00A307C5"/>
    <w:rsid w:val="00A51639"/>
    <w:rsid w:val="00A535CF"/>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E5244"/>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A3661"/>
    <w:rsid w:val="00BB07FB"/>
    <w:rsid w:val="00BB0CC3"/>
    <w:rsid w:val="00BC4195"/>
    <w:rsid w:val="00BE016A"/>
    <w:rsid w:val="00BE72AF"/>
    <w:rsid w:val="00BF544F"/>
    <w:rsid w:val="00C03881"/>
    <w:rsid w:val="00C062CB"/>
    <w:rsid w:val="00C075FD"/>
    <w:rsid w:val="00C25DD0"/>
    <w:rsid w:val="00C33B30"/>
    <w:rsid w:val="00C36C02"/>
    <w:rsid w:val="00C3798E"/>
    <w:rsid w:val="00C4369F"/>
    <w:rsid w:val="00C43B58"/>
    <w:rsid w:val="00C43FDF"/>
    <w:rsid w:val="00C525AC"/>
    <w:rsid w:val="00C552FF"/>
    <w:rsid w:val="00C636E6"/>
    <w:rsid w:val="00C643C9"/>
    <w:rsid w:val="00C6512E"/>
    <w:rsid w:val="00C745A1"/>
    <w:rsid w:val="00C7596B"/>
    <w:rsid w:val="00C80539"/>
    <w:rsid w:val="00C826C9"/>
    <w:rsid w:val="00C9189F"/>
    <w:rsid w:val="00C93570"/>
    <w:rsid w:val="00CA22C7"/>
    <w:rsid w:val="00CC07FC"/>
    <w:rsid w:val="00CC2123"/>
    <w:rsid w:val="00CC2C5D"/>
    <w:rsid w:val="00CE110F"/>
    <w:rsid w:val="00CE3307"/>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46E5"/>
    <w:rsid w:val="00DD6002"/>
    <w:rsid w:val="00DE4C2B"/>
    <w:rsid w:val="00DF0117"/>
    <w:rsid w:val="00DF18B6"/>
    <w:rsid w:val="00DF642B"/>
    <w:rsid w:val="00E039E8"/>
    <w:rsid w:val="00E053CA"/>
    <w:rsid w:val="00E14889"/>
    <w:rsid w:val="00E16198"/>
    <w:rsid w:val="00E20738"/>
    <w:rsid w:val="00E22D77"/>
    <w:rsid w:val="00E259EA"/>
    <w:rsid w:val="00E27397"/>
    <w:rsid w:val="00E31C1B"/>
    <w:rsid w:val="00E3282B"/>
    <w:rsid w:val="00E35970"/>
    <w:rsid w:val="00E4025B"/>
    <w:rsid w:val="00E43E95"/>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04FC"/>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6926D13"/>
    <w:rsid w:val="06B0704C"/>
    <w:rsid w:val="07672918"/>
    <w:rsid w:val="0EA24660"/>
    <w:rsid w:val="101B284F"/>
    <w:rsid w:val="12A53375"/>
    <w:rsid w:val="13A51C33"/>
    <w:rsid w:val="15925856"/>
    <w:rsid w:val="16301051"/>
    <w:rsid w:val="189814FE"/>
    <w:rsid w:val="1AE76FFF"/>
    <w:rsid w:val="1BBD759F"/>
    <w:rsid w:val="1C2D30C9"/>
    <w:rsid w:val="1F35392A"/>
    <w:rsid w:val="212D69FF"/>
    <w:rsid w:val="26DF36D3"/>
    <w:rsid w:val="2B3542A3"/>
    <w:rsid w:val="2BD72CF4"/>
    <w:rsid w:val="35720FBD"/>
    <w:rsid w:val="38333537"/>
    <w:rsid w:val="38BA4CF1"/>
    <w:rsid w:val="38FA1B4F"/>
    <w:rsid w:val="3A175922"/>
    <w:rsid w:val="3A9C6630"/>
    <w:rsid w:val="3EC95C23"/>
    <w:rsid w:val="476A02AE"/>
    <w:rsid w:val="482F185E"/>
    <w:rsid w:val="4C0842E9"/>
    <w:rsid w:val="4F0316B3"/>
    <w:rsid w:val="4F226B33"/>
    <w:rsid w:val="4F5A7728"/>
    <w:rsid w:val="521C4028"/>
    <w:rsid w:val="57A71AC0"/>
    <w:rsid w:val="58094566"/>
    <w:rsid w:val="59AE32A4"/>
    <w:rsid w:val="5C3A4E1A"/>
    <w:rsid w:val="5F457474"/>
    <w:rsid w:val="60681418"/>
    <w:rsid w:val="667D7612"/>
    <w:rsid w:val="67F65044"/>
    <w:rsid w:val="6B995283"/>
    <w:rsid w:val="71193D3B"/>
    <w:rsid w:val="76ED7632"/>
    <w:rsid w:val="77611D7E"/>
    <w:rsid w:val="7A424D83"/>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20"/>
    <w:qFormat/>
    <w:locked/>
    <w:uiPriority w:val="0"/>
    <w:pPr>
      <w:spacing w:before="240" w:after="60" w:line="360" w:lineRule="auto"/>
      <w:jc w:val="center"/>
      <w:outlineLvl w:val="0"/>
    </w:pPr>
    <w:rPr>
      <w:rFonts w:ascii="Calibri" w:hAnsi="Calibri"/>
      <w:b/>
      <w:bCs/>
      <w:sz w:val="32"/>
      <w:szCs w:val="32"/>
    </w:rPr>
  </w:style>
  <w:style w:type="paragraph" w:styleId="3">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qFormat/>
    <w:uiPriority w:val="99"/>
    <w:rPr>
      <w:rFonts w:ascii="Calibri" w:hAnsi="Calibri"/>
      <w:b/>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basedOn w:val="9"/>
    <w:link w:val="4"/>
    <w:semiHidden/>
    <w:qFormat/>
    <w:locked/>
    <w:uiPriority w:val="99"/>
    <w:rPr>
      <w:rFonts w:ascii="Times New Roman" w:hAnsi="Times New Roman"/>
      <w:kern w:val="2"/>
      <w:sz w:val="18"/>
    </w:rPr>
  </w:style>
  <w:style w:type="character" w:customStyle="1" w:styleId="13">
    <w:name w:val="页脚 字符"/>
    <w:basedOn w:val="9"/>
    <w:link w:val="5"/>
    <w:qFormat/>
    <w:locked/>
    <w:uiPriority w:val="99"/>
    <w:rPr>
      <w:sz w:val="18"/>
    </w:rPr>
  </w:style>
  <w:style w:type="character" w:customStyle="1" w:styleId="14">
    <w:name w:val="页眉 字符"/>
    <w:basedOn w:val="9"/>
    <w:link w:val="6"/>
    <w:semiHidden/>
    <w:qFormat/>
    <w:locked/>
    <w:uiPriority w:val="99"/>
    <w:rPr>
      <w:sz w:val="18"/>
    </w:rPr>
  </w:style>
  <w:style w:type="paragraph" w:customStyle="1" w:styleId="15">
    <w:name w:val="列出段落1"/>
    <w:basedOn w:val="1"/>
    <w:qFormat/>
    <w:uiPriority w:val="99"/>
    <w:pPr>
      <w:ind w:firstLine="420" w:firstLineChars="200"/>
    </w:pPr>
  </w:style>
  <w:style w:type="character" w:customStyle="1" w:styleId="16">
    <w:name w:val="f14w1"/>
    <w:qFormat/>
    <w:uiPriority w:val="99"/>
    <w:rPr>
      <w:b/>
      <w:color w:val="002569"/>
      <w:sz w:val="21"/>
    </w:rPr>
  </w:style>
  <w:style w:type="paragraph" w:customStyle="1" w:styleId="1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18">
    <w:name w:val="列出段落11"/>
    <w:basedOn w:val="1"/>
    <w:qFormat/>
    <w:uiPriority w:val="99"/>
    <w:pPr>
      <w:ind w:firstLine="420" w:firstLineChars="200"/>
    </w:pPr>
  </w:style>
  <w:style w:type="paragraph" w:customStyle="1" w:styleId="19">
    <w:name w:val="列出段落2"/>
    <w:basedOn w:val="1"/>
    <w:qFormat/>
    <w:uiPriority w:val="99"/>
    <w:pPr>
      <w:ind w:firstLine="420" w:firstLineChars="200"/>
    </w:pPr>
    <w:rPr>
      <w:rFonts w:ascii="Calibri" w:hAnsi="Calibri"/>
      <w:szCs w:val="22"/>
    </w:rPr>
  </w:style>
  <w:style w:type="character" w:customStyle="1" w:styleId="20">
    <w:name w:val="标题 字符"/>
    <w:link w:val="2"/>
    <w:qFormat/>
    <w:uiPriority w:val="0"/>
    <w:rPr>
      <w:rFonts w:ascii="Calibri" w:hAnsi="Calibri"/>
      <w:b/>
      <w:bCs/>
      <w:kern w:val="2"/>
      <w:sz w:val="32"/>
      <w:szCs w:val="32"/>
    </w:rPr>
  </w:style>
  <w:style w:type="paragraph" w:customStyle="1" w:styleId="21">
    <w:name w:val="zjb正文"/>
    <w:basedOn w:val="1"/>
    <w:qFormat/>
    <w:uiPriority w:val="0"/>
    <w:pPr>
      <w:widowControl w:val="0"/>
      <w:spacing w:before="0" w:beforeAutospacing="0" w:after="0" w:afterAutospacing="0" w:line="360" w:lineRule="auto"/>
      <w:ind w:firstLine="200" w:firstLineChars="200"/>
    </w:pPr>
    <w:rPr>
      <w:rFonts w:ascii="仿宋_GB2312" w:hAnsi="仿宋" w:eastAsia="仿宋_GB2312"/>
      <w:color w:val="000000"/>
      <w:kern w:val="2"/>
      <w:sz w:val="30"/>
      <w:szCs w:val="30"/>
      <w:lang w:eastAsia="zh-C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1086</Words>
  <Characters>6194</Characters>
  <Lines>51</Lines>
  <Paragraphs>14</Paragraphs>
  <TotalTime>0</TotalTime>
  <ScaleCrop>false</ScaleCrop>
  <LinksUpToDate>false</LinksUpToDate>
  <CharactersWithSpaces>7266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2020-10-22T02:26:00Z</dcterms:created>
  <dc:creator>李凯01</dc:creator>
  <cp:lastModifiedBy>Arianna</cp:lastModifiedBy>
  <cp:lastPrinted>2019-07-11T03:12:00Z</cp:lastPrinted>
  <dcterms:modified xsi:type="dcterms:W3CDTF">2020-11-19T06:42:19Z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