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C9" w:rsidRDefault="003248C9">
      <w:pPr>
        <w:jc w:val="center"/>
        <w:rPr>
          <w:rFonts w:ascii="仿宋_GB2312" w:eastAsia="仿宋_GB2312"/>
          <w:b/>
          <w:color w:val="000000"/>
          <w:sz w:val="52"/>
          <w:szCs w:val="52"/>
        </w:rPr>
      </w:pPr>
    </w:p>
    <w:p w:rsidR="003248C9" w:rsidRDefault="003248C9">
      <w:pPr>
        <w:jc w:val="center"/>
        <w:rPr>
          <w:rFonts w:ascii="仿宋_GB2312" w:eastAsia="仿宋_GB2312"/>
          <w:b/>
          <w:color w:val="000000"/>
          <w:sz w:val="52"/>
          <w:szCs w:val="52"/>
        </w:rPr>
      </w:pPr>
    </w:p>
    <w:p w:rsidR="003248C9" w:rsidRDefault="002E478C">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3248C9" w:rsidRDefault="003248C9">
      <w:pPr>
        <w:jc w:val="center"/>
        <w:rPr>
          <w:rFonts w:ascii="仿宋" w:eastAsia="仿宋" w:hAnsi="仿宋"/>
          <w:b/>
          <w:color w:val="000000"/>
          <w:sz w:val="52"/>
          <w:szCs w:val="52"/>
        </w:rPr>
      </w:pPr>
    </w:p>
    <w:p w:rsidR="00285AFB" w:rsidRPr="00285AFB" w:rsidRDefault="00285AFB" w:rsidP="00285AFB">
      <w:pPr>
        <w:jc w:val="center"/>
        <w:rPr>
          <w:rFonts w:ascii="方正小标宋_GBK" w:eastAsia="方正小标宋_GBK"/>
          <w:color w:val="000000"/>
          <w:sz w:val="44"/>
          <w:szCs w:val="52"/>
        </w:rPr>
      </w:pPr>
      <w:r w:rsidRPr="00285AFB">
        <w:rPr>
          <w:rFonts w:ascii="方正小标宋_GBK" w:eastAsia="方正小标宋_GBK" w:hint="eastAsia"/>
          <w:color w:val="000000"/>
          <w:sz w:val="44"/>
          <w:szCs w:val="52"/>
        </w:rPr>
        <w:t>C3国际进港过渡货站机场海关</w:t>
      </w:r>
    </w:p>
    <w:p w:rsidR="00285AFB" w:rsidRDefault="00285AFB" w:rsidP="00285AFB">
      <w:pPr>
        <w:jc w:val="center"/>
        <w:rPr>
          <w:rFonts w:ascii="方正小标宋_GBK" w:eastAsia="方正小标宋_GBK"/>
          <w:color w:val="000000"/>
          <w:sz w:val="44"/>
          <w:szCs w:val="52"/>
        </w:rPr>
      </w:pPr>
      <w:r w:rsidRPr="00285AFB">
        <w:rPr>
          <w:rFonts w:ascii="方正小标宋_GBK" w:eastAsia="方正小标宋_GBK" w:hint="eastAsia"/>
          <w:color w:val="000000"/>
          <w:sz w:val="44"/>
          <w:szCs w:val="52"/>
        </w:rPr>
        <w:t>办公电脑（主机）采购项目</w:t>
      </w:r>
      <w:r w:rsidR="00302383">
        <w:rPr>
          <w:rFonts w:ascii="方正小标宋_GBK" w:eastAsia="方正小标宋_GBK" w:hint="eastAsia"/>
          <w:color w:val="000000"/>
          <w:sz w:val="44"/>
          <w:szCs w:val="52"/>
        </w:rPr>
        <w:t>（第三</w:t>
      </w:r>
      <w:r w:rsidR="00DD23BE">
        <w:rPr>
          <w:rFonts w:ascii="方正小标宋_GBK" w:eastAsia="方正小标宋_GBK" w:hint="eastAsia"/>
          <w:color w:val="000000"/>
          <w:sz w:val="44"/>
          <w:szCs w:val="52"/>
        </w:rPr>
        <w:t>次）</w:t>
      </w:r>
    </w:p>
    <w:p w:rsidR="003248C9" w:rsidRPr="00F54388" w:rsidRDefault="002E478C" w:rsidP="00285AFB">
      <w:pPr>
        <w:jc w:val="center"/>
        <w:rPr>
          <w:rFonts w:ascii="方正小标宋简体" w:eastAsia="方正小标宋简体" w:hAnsi="仿宋"/>
          <w:sz w:val="36"/>
          <w:szCs w:val="44"/>
        </w:rPr>
      </w:pPr>
      <w:r w:rsidRPr="00F54388">
        <w:rPr>
          <w:rFonts w:ascii="方正小标宋_GBK" w:eastAsia="方正小标宋_GBK" w:hint="eastAsia"/>
          <w:color w:val="000000"/>
          <w:sz w:val="44"/>
          <w:szCs w:val="52"/>
        </w:rPr>
        <w:t>竞争性比选文件</w:t>
      </w:r>
    </w:p>
    <w:p w:rsidR="003248C9" w:rsidRDefault="003248C9">
      <w:pPr>
        <w:jc w:val="center"/>
        <w:rPr>
          <w:rFonts w:ascii="仿宋" w:eastAsia="仿宋" w:hAnsi="仿宋"/>
          <w:b/>
          <w:color w:val="000000"/>
          <w:sz w:val="32"/>
        </w:rPr>
      </w:pPr>
    </w:p>
    <w:p w:rsidR="003248C9" w:rsidRDefault="003248C9">
      <w:pPr>
        <w:jc w:val="center"/>
        <w:rPr>
          <w:rFonts w:ascii="仿宋" w:eastAsia="仿宋" w:hAnsi="仿宋"/>
          <w:b/>
          <w:color w:val="000000"/>
          <w:sz w:val="32"/>
        </w:rPr>
      </w:pPr>
    </w:p>
    <w:p w:rsidR="003248C9" w:rsidRPr="00F54388" w:rsidRDefault="002E478C">
      <w:pPr>
        <w:jc w:val="center"/>
        <w:rPr>
          <w:rFonts w:ascii="方正小标宋_GBK" w:eastAsia="方正小标宋_GBK"/>
          <w:color w:val="000000"/>
          <w:sz w:val="44"/>
          <w:szCs w:val="52"/>
        </w:rPr>
      </w:pPr>
      <w:r w:rsidRPr="00F54388">
        <w:rPr>
          <w:rFonts w:ascii="方正小标宋_GBK" w:eastAsia="方正小标宋_GBK" w:hint="eastAsia"/>
          <w:color w:val="000000"/>
          <w:sz w:val="32"/>
          <w:szCs w:val="52"/>
        </w:rPr>
        <w:t>编号：</w:t>
      </w:r>
      <w:r w:rsidR="00F54388" w:rsidRPr="00F54388">
        <w:rPr>
          <w:rFonts w:ascii="方正小标宋_GBK" w:eastAsia="方正小标宋_GBK" w:hint="eastAsia"/>
          <w:color w:val="000000"/>
          <w:sz w:val="32"/>
          <w:szCs w:val="52"/>
        </w:rPr>
        <w:t>设备</w:t>
      </w:r>
      <w:r w:rsidRPr="00F54388">
        <w:rPr>
          <w:rFonts w:ascii="方正小标宋_GBK" w:eastAsia="方正小标宋_GBK" w:hint="eastAsia"/>
          <w:color w:val="000000"/>
          <w:sz w:val="32"/>
          <w:szCs w:val="52"/>
        </w:rPr>
        <w:t>2020-</w:t>
      </w:r>
      <w:r w:rsidR="00F54388" w:rsidRPr="00F54388">
        <w:rPr>
          <w:rFonts w:ascii="方正小标宋_GBK" w:eastAsia="方正小标宋_GBK"/>
          <w:color w:val="000000"/>
          <w:sz w:val="32"/>
          <w:szCs w:val="52"/>
        </w:rPr>
        <w:t>020</w:t>
      </w:r>
    </w:p>
    <w:p w:rsidR="003248C9" w:rsidRDefault="003248C9">
      <w:pPr>
        <w:jc w:val="center"/>
        <w:rPr>
          <w:rFonts w:ascii="仿宋" w:eastAsia="仿宋" w:hAnsi="仿宋"/>
          <w:b/>
          <w:color w:val="000000"/>
          <w:sz w:val="32"/>
        </w:rPr>
      </w:pPr>
    </w:p>
    <w:p w:rsidR="003248C9" w:rsidRDefault="003248C9">
      <w:pPr>
        <w:rPr>
          <w:rFonts w:ascii="仿宋" w:eastAsia="仿宋" w:hAnsi="仿宋"/>
          <w:b/>
          <w:color w:val="000000"/>
          <w:sz w:val="52"/>
        </w:rPr>
      </w:pPr>
    </w:p>
    <w:p w:rsidR="003248C9" w:rsidRDefault="003248C9">
      <w:pPr>
        <w:rPr>
          <w:rFonts w:ascii="仿宋" w:eastAsia="仿宋" w:hAnsi="仿宋"/>
          <w:b/>
          <w:color w:val="000000"/>
          <w:sz w:val="52"/>
        </w:rPr>
      </w:pPr>
    </w:p>
    <w:p w:rsidR="003248C9" w:rsidRPr="00F54388" w:rsidRDefault="002E478C">
      <w:pPr>
        <w:jc w:val="center"/>
        <w:rPr>
          <w:rFonts w:ascii="方正小标宋_GBK" w:eastAsia="方正小标宋_GBK"/>
          <w:color w:val="000000"/>
          <w:sz w:val="32"/>
          <w:szCs w:val="52"/>
        </w:rPr>
      </w:pPr>
      <w:r w:rsidRPr="00F54388">
        <w:rPr>
          <w:rFonts w:ascii="方正小标宋_GBK" w:eastAsia="方正小标宋_GBK" w:hint="eastAsia"/>
          <w:color w:val="000000"/>
          <w:sz w:val="32"/>
          <w:szCs w:val="52"/>
        </w:rPr>
        <w:t>重庆机场集团有限公司</w:t>
      </w:r>
    </w:p>
    <w:p w:rsidR="003248C9" w:rsidRPr="00F54388" w:rsidRDefault="002E478C">
      <w:pPr>
        <w:jc w:val="center"/>
        <w:rPr>
          <w:rFonts w:ascii="方正小标宋_GBK" w:eastAsia="方正小标宋_GBK"/>
          <w:color w:val="000000"/>
          <w:sz w:val="32"/>
          <w:szCs w:val="52"/>
        </w:rPr>
      </w:pPr>
      <w:r w:rsidRPr="00F54388">
        <w:rPr>
          <w:rFonts w:ascii="方正小标宋_GBK" w:eastAsia="方正小标宋_GBK" w:hint="eastAsia"/>
          <w:color w:val="000000"/>
          <w:sz w:val="32"/>
          <w:szCs w:val="52"/>
        </w:rPr>
        <w:t>采购办公室（代章）</w:t>
      </w:r>
    </w:p>
    <w:p w:rsidR="003248C9" w:rsidRPr="00F54388" w:rsidRDefault="003248C9" w:rsidP="00F54388">
      <w:pPr>
        <w:jc w:val="center"/>
        <w:rPr>
          <w:rFonts w:ascii="方正小标宋_GBK" w:eastAsia="方正小标宋_GBK"/>
          <w:color w:val="000000"/>
          <w:sz w:val="32"/>
          <w:szCs w:val="52"/>
        </w:rPr>
      </w:pPr>
    </w:p>
    <w:p w:rsidR="003248C9" w:rsidRPr="00F54388" w:rsidRDefault="002E478C" w:rsidP="00F54388">
      <w:pPr>
        <w:jc w:val="center"/>
        <w:rPr>
          <w:rFonts w:ascii="方正小标宋_GBK" w:eastAsia="方正小标宋_GBK"/>
          <w:color w:val="000000"/>
          <w:sz w:val="32"/>
          <w:szCs w:val="52"/>
        </w:rPr>
      </w:pPr>
      <w:r w:rsidRPr="00F54388">
        <w:rPr>
          <w:rFonts w:ascii="方正小标宋_GBK" w:eastAsia="方正小标宋_GBK" w:hint="eastAsia"/>
          <w:color w:val="000000"/>
          <w:sz w:val="32"/>
          <w:szCs w:val="52"/>
        </w:rPr>
        <w:t>二〇二〇年</w:t>
      </w:r>
      <w:r w:rsidR="00302383">
        <w:rPr>
          <w:rFonts w:ascii="方正小标宋_GBK" w:eastAsia="方正小标宋_GBK" w:hint="eastAsia"/>
          <w:color w:val="000000"/>
          <w:sz w:val="32"/>
          <w:szCs w:val="52"/>
        </w:rPr>
        <w:t>九</w:t>
      </w:r>
      <w:r w:rsidRPr="00F54388">
        <w:rPr>
          <w:rFonts w:ascii="方正小标宋_GBK" w:eastAsia="方正小标宋_GBK" w:hint="eastAsia"/>
          <w:color w:val="000000"/>
          <w:sz w:val="32"/>
          <w:szCs w:val="52"/>
        </w:rPr>
        <w:t>月</w:t>
      </w:r>
    </w:p>
    <w:p w:rsidR="003248C9" w:rsidRPr="00F54388" w:rsidRDefault="00285AFB" w:rsidP="00F54388">
      <w:pPr>
        <w:spacing w:line="600" w:lineRule="exact"/>
        <w:jc w:val="center"/>
        <w:rPr>
          <w:rFonts w:ascii="方正小标宋_GBK" w:eastAsia="方正小标宋_GBK" w:hAnsi="方正小标宋_GBK" w:cs="方正小标宋_GBK"/>
          <w:color w:val="000000"/>
          <w:sz w:val="44"/>
          <w:szCs w:val="44"/>
        </w:rPr>
      </w:pPr>
      <w:r w:rsidRPr="00285AFB">
        <w:rPr>
          <w:rFonts w:ascii="方正小标宋_GBK" w:eastAsia="方正小标宋_GBK" w:hAnsi="方正小标宋_GBK" w:cs="方正小标宋_GBK" w:hint="eastAsia"/>
          <w:color w:val="000000"/>
          <w:sz w:val="44"/>
          <w:szCs w:val="44"/>
        </w:rPr>
        <w:lastRenderedPageBreak/>
        <w:t>C3国际进港过渡货站机场海关</w:t>
      </w:r>
    </w:p>
    <w:p w:rsidR="003248C9" w:rsidRPr="00F54388" w:rsidRDefault="002E478C" w:rsidP="00F54388">
      <w:pPr>
        <w:spacing w:line="600" w:lineRule="exact"/>
        <w:jc w:val="center"/>
        <w:rPr>
          <w:rFonts w:ascii="方正小标宋_GBK" w:eastAsia="方正小标宋_GBK" w:hAnsi="方正小标宋_GBK" w:cs="方正小标宋_GBK"/>
          <w:color w:val="000000"/>
          <w:sz w:val="44"/>
          <w:szCs w:val="44"/>
        </w:rPr>
      </w:pPr>
      <w:r w:rsidRPr="00F54388">
        <w:rPr>
          <w:rFonts w:ascii="方正小标宋_GBK" w:eastAsia="方正小标宋_GBK" w:hAnsi="方正小标宋_GBK" w:cs="方正小标宋_GBK" w:hint="eastAsia"/>
          <w:color w:val="000000"/>
          <w:sz w:val="44"/>
          <w:szCs w:val="44"/>
        </w:rPr>
        <w:t>办公电脑（主机）采购项目</w:t>
      </w:r>
      <w:r w:rsidR="00302383">
        <w:rPr>
          <w:rFonts w:ascii="方正小标宋_GBK" w:eastAsia="方正小标宋_GBK" w:hAnsi="方正小标宋_GBK" w:cs="方正小标宋_GBK" w:hint="eastAsia"/>
          <w:color w:val="000000"/>
          <w:sz w:val="44"/>
          <w:szCs w:val="44"/>
        </w:rPr>
        <w:t>（</w:t>
      </w:r>
      <w:r w:rsidR="00302383">
        <w:rPr>
          <w:rFonts w:ascii="方正小标宋_GBK" w:eastAsia="方正小标宋_GBK" w:hint="eastAsia"/>
          <w:color w:val="000000"/>
          <w:sz w:val="44"/>
          <w:szCs w:val="52"/>
        </w:rPr>
        <w:t>第三次</w:t>
      </w:r>
      <w:r w:rsidR="00302383">
        <w:rPr>
          <w:rFonts w:ascii="方正小标宋_GBK" w:eastAsia="方正小标宋_GBK" w:hAnsi="方正小标宋_GBK" w:cs="方正小标宋_GBK" w:hint="eastAsia"/>
          <w:color w:val="000000"/>
          <w:sz w:val="44"/>
          <w:szCs w:val="44"/>
        </w:rPr>
        <w:t>）</w:t>
      </w:r>
    </w:p>
    <w:p w:rsidR="003248C9" w:rsidRDefault="002E478C">
      <w:pPr>
        <w:spacing w:line="600" w:lineRule="exact"/>
        <w:jc w:val="center"/>
        <w:rPr>
          <w:rFonts w:ascii="方正小标宋_GBK" w:eastAsia="方正小标宋_GBK" w:hAnsi="方正小标宋_GBK" w:cs="方正小标宋_GBK"/>
          <w:color w:val="000000"/>
          <w:sz w:val="11"/>
          <w:szCs w:val="11"/>
        </w:rPr>
      </w:pPr>
      <w:r>
        <w:rPr>
          <w:rFonts w:ascii="方正小标宋_GBK" w:eastAsia="方正小标宋_GBK" w:hAnsi="方正小标宋_GBK" w:cs="方正小标宋_GBK" w:hint="eastAsia"/>
          <w:color w:val="000000"/>
          <w:sz w:val="44"/>
          <w:szCs w:val="44"/>
        </w:rPr>
        <w:t>竞争性比选文件</w:t>
      </w:r>
    </w:p>
    <w:p w:rsidR="003248C9" w:rsidRDefault="003248C9">
      <w:pPr>
        <w:spacing w:line="600" w:lineRule="exact"/>
        <w:jc w:val="center"/>
        <w:rPr>
          <w:rFonts w:ascii="方正小标宋_GBK" w:eastAsia="方正小标宋_GBK" w:hAnsi="方正小标宋_GBK" w:cs="方正小标宋_GBK"/>
          <w:color w:val="000000"/>
          <w:sz w:val="11"/>
          <w:szCs w:val="11"/>
        </w:rPr>
      </w:pPr>
    </w:p>
    <w:p w:rsidR="003248C9" w:rsidRDefault="002E478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我司决定于近期将对机场</w:t>
      </w:r>
      <w:r w:rsidR="00285AFB" w:rsidRPr="00285AFB">
        <w:rPr>
          <w:rFonts w:ascii="方正仿宋_GBK" w:eastAsia="方正仿宋_GBK" w:hAnsi="方正仿宋_GBK" w:cs="方正仿宋_GBK" w:hint="eastAsia"/>
          <w:sz w:val="28"/>
          <w:szCs w:val="28"/>
        </w:rPr>
        <w:t>C3国际进港过渡货站机场海关</w:t>
      </w:r>
      <w:r>
        <w:rPr>
          <w:rFonts w:ascii="方正仿宋_GBK" w:eastAsia="方正仿宋_GBK" w:hAnsi="方正仿宋_GBK" w:cs="方正仿宋_GBK" w:hint="eastAsia"/>
          <w:sz w:val="28"/>
          <w:szCs w:val="28"/>
        </w:rPr>
        <w:t>办公电脑（主机）采购项目</w:t>
      </w:r>
      <w:r w:rsidR="00302383">
        <w:rPr>
          <w:rFonts w:ascii="方正仿宋_GBK" w:eastAsia="方正仿宋_GBK" w:hAnsi="方正仿宋_GBK" w:cs="方正仿宋_GBK" w:hint="eastAsia"/>
          <w:sz w:val="28"/>
          <w:szCs w:val="28"/>
        </w:rPr>
        <w:t>（</w:t>
      </w:r>
      <w:r w:rsidR="00302383" w:rsidRPr="00302383">
        <w:rPr>
          <w:rFonts w:ascii="方正仿宋_GBK" w:eastAsia="方正仿宋_GBK" w:hAnsi="方正仿宋_GBK" w:cs="方正仿宋_GBK" w:hint="eastAsia"/>
          <w:sz w:val="28"/>
          <w:szCs w:val="28"/>
        </w:rPr>
        <w:t>第三次</w:t>
      </w:r>
      <w:r w:rsidR="00302383">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邀请符合相应条件的供应商就本项目进行竞争性比选。</w:t>
      </w:r>
    </w:p>
    <w:p w:rsidR="003248C9" w:rsidRDefault="002E478C">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3248C9" w:rsidRDefault="002E478C">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1.1 资格要求</w:t>
      </w:r>
    </w:p>
    <w:p w:rsidR="003248C9" w:rsidRDefault="002E478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1.1.1 </w:t>
      </w:r>
      <w:r w:rsidR="00302383">
        <w:rPr>
          <w:rFonts w:ascii="仿宋" w:eastAsia="仿宋" w:hAnsi="仿宋" w:hint="eastAsia"/>
          <w:sz w:val="28"/>
        </w:rPr>
        <w:t>投标人须在中华人民共和国依法注册、具有独立法人资格</w:t>
      </w:r>
      <w:r w:rsidR="00302383" w:rsidRPr="00AE6216">
        <w:rPr>
          <w:rFonts w:ascii="仿宋" w:eastAsia="仿宋" w:hAnsi="仿宋" w:hint="eastAsia"/>
          <w:sz w:val="28"/>
        </w:rPr>
        <w:t>，营业范围涉及计算机产品销售等相关内容，具有有效营业执照</w:t>
      </w:r>
      <w:r w:rsidR="00302383" w:rsidRPr="001D2A4E">
        <w:rPr>
          <w:rFonts w:ascii="仿宋" w:eastAsia="仿宋" w:hAnsi="仿宋" w:hint="eastAsia"/>
          <w:sz w:val="28"/>
        </w:rPr>
        <w:t>。（注明须提供营业执照复印件加盖鲜章）</w:t>
      </w:r>
    </w:p>
    <w:p w:rsidR="003248C9" w:rsidRDefault="002E478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1.1.2 </w:t>
      </w:r>
      <w:r w:rsidR="00302383" w:rsidRPr="00AE6216">
        <w:rPr>
          <w:rFonts w:ascii="仿宋" w:eastAsia="仿宋" w:hAnsi="仿宋" w:hint="eastAsia"/>
          <w:sz w:val="28"/>
        </w:rPr>
        <w:t>2017年1月1日至今，电子产品类别销售业绩总金额不低于10万元（含），提供业绩合同或发票复印件，原件备查</w:t>
      </w:r>
      <w:r>
        <w:rPr>
          <w:rFonts w:ascii="方正仿宋_GBK" w:eastAsia="方正仿宋_GBK" w:hAnsi="方正仿宋_GBK" w:cs="方正仿宋_GBK" w:hint="eastAsia"/>
          <w:sz w:val="28"/>
          <w:szCs w:val="28"/>
        </w:rPr>
        <w:t>。</w:t>
      </w:r>
    </w:p>
    <w:p w:rsidR="003248C9" w:rsidRDefault="002E478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1.1.3 本项目不接受联合体投标，不得转包、分包。</w:t>
      </w:r>
    </w:p>
    <w:p w:rsidR="003248C9" w:rsidRDefault="002E478C">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1.2 项目要求及报价要求</w:t>
      </w:r>
    </w:p>
    <w:p w:rsidR="003248C9" w:rsidRDefault="002E478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项目要求为：重庆机场集团办公电脑设备采购。</w:t>
      </w:r>
    </w:p>
    <w:p w:rsidR="003248C9" w:rsidRDefault="002E478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 本项目的报价应包括：附件1</w:t>
      </w:r>
      <w:r w:rsidR="00F54388">
        <w:rPr>
          <w:rFonts w:ascii="方正仿宋_GBK" w:eastAsia="方正仿宋_GBK" w:hAnsi="方正仿宋_GBK" w:cs="方正仿宋_GBK" w:hint="eastAsia"/>
          <w:sz w:val="28"/>
          <w:szCs w:val="28"/>
        </w:rPr>
        <w:t>中清单电脑主机</w:t>
      </w:r>
      <w:r>
        <w:rPr>
          <w:rFonts w:ascii="方正仿宋_GBK" w:eastAsia="方正仿宋_GBK" w:hAnsi="方正仿宋_GBK" w:cs="方正仿宋_GBK" w:hint="eastAsia"/>
          <w:sz w:val="28"/>
          <w:szCs w:val="28"/>
        </w:rPr>
        <w:t>，配送费及涉及到的其他所有费用，本项目报价为包干价，不再另行增加费用。</w:t>
      </w:r>
    </w:p>
    <w:p w:rsidR="00F54388" w:rsidRDefault="00F54388">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本项目最高限价（含增值税）为人民币</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sz w:val="28"/>
          <w:szCs w:val="28"/>
          <w:u w:val="single"/>
        </w:rPr>
        <w:t>5.4</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万元（大写金额：</w:t>
      </w:r>
      <w:r>
        <w:rPr>
          <w:rFonts w:ascii="方正仿宋_GBK" w:eastAsia="方正仿宋_GBK" w:hAnsi="方正仿宋_GBK" w:cs="方正仿宋_GBK" w:hint="eastAsia"/>
          <w:sz w:val="28"/>
          <w:szCs w:val="28"/>
          <w:u w:val="single"/>
        </w:rPr>
        <w:t xml:space="preserve"> 伍万肆仟</w:t>
      </w:r>
      <w:r>
        <w:rPr>
          <w:rFonts w:ascii="方正仿宋_GBK" w:eastAsia="方正仿宋_GBK" w:hAnsi="方正仿宋_GBK" w:cs="方正仿宋_GBK" w:hint="eastAsia"/>
          <w:sz w:val="28"/>
          <w:szCs w:val="28"/>
        </w:rPr>
        <w:t>元整），报价超过最高限价，将取消比选响应人的比选资格。</w:t>
      </w:r>
    </w:p>
    <w:p w:rsidR="003248C9" w:rsidRDefault="002E478C">
      <w:pPr>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在修正范围内的以下情形不作为竞争性比选响应文件作废的依据：</w:t>
      </w:r>
    </w:p>
    <w:p w:rsidR="003248C9" w:rsidRDefault="002E478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lastRenderedPageBreak/>
        <w:t>（1）</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themeColor="text1"/>
          <w:sz w:val="28"/>
          <w:szCs w:val="28"/>
        </w:rPr>
        <w:t>比选响应文件中的大写金额与小写金额不一致的，以大写金额为准；</w:t>
      </w:r>
    </w:p>
    <w:p w:rsidR="003248C9" w:rsidRDefault="002E478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（2）数字表示的数额与用文字表示的数额不一致时，以文字数额为准；</w:t>
      </w:r>
    </w:p>
    <w:p w:rsidR="003248C9" w:rsidRDefault="002E478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（3）总价金额与依据单价计算出的结果不一致的，以单价金额为准修正总价，但单价金额小数点有明显错误的除外。</w:t>
      </w:r>
    </w:p>
    <w:p w:rsidR="003248C9" w:rsidRDefault="002E478C">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二、合格报价供应商</w:t>
      </w:r>
    </w:p>
    <w:p w:rsidR="003248C9" w:rsidRDefault="002E478C">
      <w:pPr>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themeColor="text1"/>
          <w:sz w:val="28"/>
          <w:szCs w:val="28"/>
        </w:rPr>
        <w:t>必须开具增值税专用发票。具</w:t>
      </w:r>
      <w:r>
        <w:rPr>
          <w:rFonts w:ascii="方正仿宋_GBK" w:eastAsia="方正仿宋_GBK" w:hAnsi="方正仿宋_GBK" w:cs="方正仿宋_GBK" w:hint="eastAsia"/>
          <w:color w:val="000000"/>
          <w:sz w:val="28"/>
          <w:szCs w:val="28"/>
        </w:rPr>
        <w:t>有与本</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sz w:val="28"/>
          <w:szCs w:val="28"/>
        </w:rPr>
        <w:t>比选文件要求相适应的生产、安装和维修能力，包括供应能力、售后服务能力和安装能力的供应商。</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sz w:val="28"/>
          <w:szCs w:val="28"/>
        </w:rPr>
        <w:t>比选响应单位必须具备：</w:t>
      </w:r>
    </w:p>
    <w:p w:rsidR="003248C9" w:rsidRPr="00F54388" w:rsidRDefault="002E478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szCs w:val="28"/>
        </w:rPr>
        <w:t>2.1 营业执照、公司资质等；</w:t>
      </w:r>
      <w:ins w:id="0" w:author="Anonymous" w:date="2018-04-08T10:17:00Z">
        <w:r w:rsidRPr="00F54388">
          <w:rPr>
            <w:rFonts w:ascii="方正仿宋_GBK" w:eastAsia="方正仿宋_GBK" w:hAnsi="方正仿宋_GBK" w:cs="方正仿宋_GBK" w:hint="eastAsia"/>
            <w:color w:val="000000"/>
            <w:sz w:val="28"/>
            <w:szCs w:val="28"/>
          </w:rPr>
          <w:t>(具体描述应与1.1资质要求一致)</w:t>
        </w:r>
      </w:ins>
    </w:p>
    <w:p w:rsidR="003248C9" w:rsidRDefault="002E478C">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2.2 法定代表人授权书；</w:t>
      </w:r>
    </w:p>
    <w:p w:rsidR="003248C9" w:rsidRDefault="002E478C">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2.3 法定代表人身份证复印件和被授权人身份证复印件；</w:t>
      </w:r>
    </w:p>
    <w:p w:rsidR="003248C9" w:rsidRDefault="002E478C">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bCs/>
          <w:color w:val="000000"/>
          <w:sz w:val="28"/>
          <w:szCs w:val="28"/>
        </w:rPr>
        <w:t>成交标准</w:t>
      </w:r>
    </w:p>
    <w:p w:rsidR="003248C9" w:rsidRDefault="002E478C">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w:t>
      </w:r>
    </w:p>
    <w:p w:rsidR="003248C9" w:rsidRDefault="002E478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3248C9" w:rsidRDefault="002E478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3.1递交</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比选响应文件截止时，送达的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比选响应文件在2家以上的，可以正常进行竞争性比选活动；送达的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比选响应文件只有1家的，可以按单一来源采购方式确定结果；无送达的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比选响应文件时，将重新组织</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w:t>
      </w:r>
    </w:p>
    <w:p w:rsidR="003248C9" w:rsidRDefault="002E478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lastRenderedPageBreak/>
        <w:t>若出现按单一来源采购方式确定结果时，即由唯一参比的竞争性比选响应单位与比选发起方进行定向谈判，采用满足条件且报价经谈判双方认可成交。具体为唯一参比的竞争性比选响应单位完全满足竞争性比选文件要求，可以二次报价，根据符合采购需求、质量和服务，且报价经评委会、报价方均认可的原则确定成交。</w:t>
      </w:r>
    </w:p>
    <w:p w:rsidR="003248C9" w:rsidRDefault="002E478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3.2如有项目因专业性及特殊性，导致有效竞争性比选响应人不足3个的，评审委员会应当否决所有竞争性比选响应人。但是有效竞争性比选响应人的经济、技术等指标仍然具有市场竞争力，能够满足竞争性比选文件要求的，评审委员会可以继续评审，根据符合采购需求、质量和服务，且报价最低的原则确定成交候选人。</w:t>
      </w:r>
    </w:p>
    <w:p w:rsidR="003248C9" w:rsidRDefault="00F54388">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四、竞争性比选文件发放</w:t>
      </w:r>
      <w:r w:rsidR="002E478C">
        <w:rPr>
          <w:rFonts w:ascii="方正仿宋_GBK" w:eastAsia="方正仿宋_GBK" w:hAnsi="方正仿宋_GBK" w:cs="方正仿宋_GBK" w:hint="eastAsia"/>
          <w:b/>
          <w:sz w:val="28"/>
          <w:szCs w:val="28"/>
        </w:rPr>
        <w:t>的时间及地点</w:t>
      </w:r>
    </w:p>
    <w:p w:rsidR="003248C9" w:rsidRDefault="002E478C">
      <w:pPr>
        <w:snapToGri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sz w:val="28"/>
          <w:szCs w:val="28"/>
        </w:rPr>
        <w:t>文件及相关资</w:t>
      </w:r>
      <w:r w:rsidRPr="00F54388">
        <w:rPr>
          <w:rFonts w:ascii="方正仿宋_GBK" w:eastAsia="方正仿宋_GBK" w:hAnsi="方正仿宋_GBK" w:cs="方正仿宋_GBK" w:hint="eastAsia"/>
          <w:sz w:val="28"/>
          <w:szCs w:val="28"/>
        </w:rPr>
        <w:t>料于</w:t>
      </w:r>
      <w:r w:rsidRPr="00F54388">
        <w:rPr>
          <w:rFonts w:ascii="方正仿宋_GBK" w:eastAsia="方正仿宋_GBK" w:hAnsi="方正仿宋_GBK" w:cs="方正仿宋_GBK" w:hint="eastAsia"/>
          <w:sz w:val="28"/>
          <w:szCs w:val="28"/>
          <w:u w:val="single"/>
        </w:rPr>
        <w:t xml:space="preserve">2020年 </w:t>
      </w:r>
      <w:r w:rsidR="00302383">
        <w:rPr>
          <w:rFonts w:ascii="方正仿宋_GBK" w:eastAsia="方正仿宋_GBK" w:hAnsi="方正仿宋_GBK" w:cs="方正仿宋_GBK"/>
          <w:sz w:val="28"/>
          <w:szCs w:val="28"/>
          <w:u w:val="single"/>
        </w:rPr>
        <w:t>9</w:t>
      </w:r>
      <w:r w:rsidR="00F54388">
        <w:rPr>
          <w:rFonts w:ascii="方正仿宋_GBK" w:eastAsia="方正仿宋_GBK" w:hAnsi="方正仿宋_GBK" w:cs="方正仿宋_GBK"/>
          <w:sz w:val="28"/>
          <w:szCs w:val="28"/>
          <w:u w:val="single"/>
        </w:rPr>
        <w:t xml:space="preserve"> </w:t>
      </w:r>
      <w:r w:rsidRPr="00F54388">
        <w:rPr>
          <w:rFonts w:ascii="方正仿宋_GBK" w:eastAsia="方正仿宋_GBK" w:hAnsi="方正仿宋_GBK" w:cs="方正仿宋_GBK" w:hint="eastAsia"/>
          <w:sz w:val="28"/>
          <w:szCs w:val="28"/>
          <w:u w:val="single"/>
        </w:rPr>
        <w:t>月</w:t>
      </w:r>
      <w:r w:rsidR="00F54388">
        <w:rPr>
          <w:rFonts w:ascii="方正仿宋_GBK" w:eastAsia="方正仿宋_GBK" w:hAnsi="方正仿宋_GBK" w:cs="方正仿宋_GBK" w:hint="eastAsia"/>
          <w:sz w:val="28"/>
          <w:szCs w:val="28"/>
          <w:u w:val="single"/>
        </w:rPr>
        <w:t xml:space="preserve"> </w:t>
      </w:r>
      <w:r w:rsidR="00302383">
        <w:rPr>
          <w:rFonts w:ascii="方正仿宋_GBK" w:eastAsia="方正仿宋_GBK" w:hAnsi="方正仿宋_GBK" w:cs="方正仿宋_GBK"/>
          <w:sz w:val="28"/>
          <w:szCs w:val="28"/>
          <w:u w:val="single"/>
        </w:rPr>
        <w:t>4</w:t>
      </w:r>
      <w:r w:rsidRPr="00F54388">
        <w:rPr>
          <w:rFonts w:ascii="方正仿宋_GBK" w:eastAsia="方正仿宋_GBK" w:hAnsi="方正仿宋_GBK" w:cs="方正仿宋_GBK" w:hint="eastAsia"/>
          <w:sz w:val="28"/>
          <w:szCs w:val="28"/>
          <w:u w:val="single"/>
        </w:rPr>
        <w:t>日</w:t>
      </w:r>
      <w:r>
        <w:rPr>
          <w:rFonts w:ascii="方正仿宋_GBK" w:eastAsia="方正仿宋_GBK" w:hAnsi="方正仿宋_GBK" w:cs="方正仿宋_GBK" w:hint="eastAsia"/>
          <w:sz w:val="28"/>
          <w:szCs w:val="28"/>
        </w:rPr>
        <w:t>由</w:t>
      </w:r>
      <w:r w:rsidR="00F54388">
        <w:rPr>
          <w:rFonts w:ascii="方正仿宋_GBK" w:eastAsia="方正仿宋_GBK" w:hAnsi="方正仿宋_GBK" w:cs="方正仿宋_GBK" w:hint="eastAsia"/>
          <w:color w:val="000000"/>
          <w:sz w:val="28"/>
          <w:szCs w:val="28"/>
        </w:rPr>
        <w:t>重庆机场集团有限公司机场建设部采购办公室发放</w:t>
      </w:r>
      <w:r>
        <w:rPr>
          <w:rFonts w:ascii="方正仿宋_GBK" w:eastAsia="方正仿宋_GBK" w:hAnsi="方正仿宋_GBK" w:cs="方正仿宋_GBK" w:hint="eastAsia"/>
          <w:color w:val="000000"/>
          <w:sz w:val="28"/>
          <w:szCs w:val="28"/>
        </w:rPr>
        <w:t>。</w:t>
      </w:r>
    </w:p>
    <w:p w:rsidR="003248C9" w:rsidRDefault="002E478C">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五、竞争性比选响应保证金及履约保证金：</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 竞争性比选响应保证金：金额为人民币</w:t>
      </w:r>
      <w:r w:rsidR="00F54388">
        <w:rPr>
          <w:rFonts w:ascii="方正仿宋_GBK" w:eastAsia="方正仿宋_GBK" w:hAnsi="方正仿宋_GBK" w:cs="方正仿宋_GBK" w:hint="eastAsia"/>
          <w:kern w:val="0"/>
          <w:sz w:val="28"/>
          <w:szCs w:val="28"/>
          <w:u w:val="single"/>
        </w:rPr>
        <w:t xml:space="preserve">  </w:t>
      </w:r>
      <w:r>
        <w:rPr>
          <w:rFonts w:ascii="方正仿宋_GBK" w:eastAsia="方正仿宋_GBK" w:hAnsi="方正仿宋_GBK" w:cs="方正仿宋_GBK" w:hint="eastAsia"/>
          <w:kern w:val="0"/>
          <w:sz w:val="28"/>
          <w:szCs w:val="28"/>
          <w:u w:val="single"/>
        </w:rPr>
        <w:t xml:space="preserve">贰仟 </w:t>
      </w:r>
      <w:r>
        <w:rPr>
          <w:rFonts w:ascii="方正仿宋_GBK" w:eastAsia="方正仿宋_GBK" w:hAnsi="方正仿宋_GBK" w:cs="方正仿宋_GBK" w:hint="eastAsia"/>
          <w:color w:val="000000"/>
          <w:kern w:val="0"/>
          <w:sz w:val="28"/>
          <w:szCs w:val="28"/>
        </w:rPr>
        <w:t>元整。</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5.1.1 提交方式：竞争性比选响应人企业基本账户银行转账。竞争性比选响应人提交竞争性比选响应保证金后应到采购人财务部（重庆市渝北区机场东二路19号重庆机场集团有限公司办公楼5楼）换取保证金收据，并将保证金收据复印件装入竞争性比选响应文件中。</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 户 名：重庆机场集团有限公司</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    号：5000 1083 8000 5000 0447</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lastRenderedPageBreak/>
        <w:t>注意：竞争性比选响应人递交比选响应文件时应出示采购人财务部开具的项目竞争性比选响应保证金收据，否则，采购人将拒收竞争性比选响应文件。</w:t>
      </w:r>
    </w:p>
    <w:p w:rsidR="003248C9" w:rsidRDefault="002E478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5.1.2 提交时间：竞争性比选开始前</w:t>
      </w:r>
    </w:p>
    <w:p w:rsidR="003248C9" w:rsidRDefault="002E478C">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5.1.3 项目竞争性比选响应保证金的退还：成交候选人以外的项目竞争性比选响应保证金在成交结果公示期结束且无异议后，竞争性比选响应单位开具收据并加盖竞争性比选响应单位财务专用章，附竞争性比选响应单位账户信息一并递交我司机场建设部，我司凭借该收据根据相关规定在20个工作日内将项目竞争性比选响应保证金以银行转账方式退还至竞争性比选响应人，该项目竞争性比选响应保证金递交期间不计利息。</w:t>
      </w:r>
      <w:r>
        <w:rPr>
          <w:rFonts w:ascii="方正仿宋_GBK" w:eastAsia="方正仿宋_GBK" w:hAnsi="方正仿宋_GBK" w:cs="方正仿宋_GBK" w:hint="eastAsia"/>
          <w:color w:val="000000"/>
          <w:sz w:val="28"/>
        </w:rPr>
        <w:t>成交的比选人交纳的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rPr>
        <w:t>比选响应保证金将转为</w:t>
      </w:r>
      <w:r>
        <w:rPr>
          <w:rFonts w:ascii="方正仿宋_GBK" w:eastAsia="方正仿宋_GBK" w:hAnsi="方正仿宋_GBK" w:cs="方正仿宋_GBK" w:hint="eastAsia"/>
          <w:sz w:val="28"/>
          <w:szCs w:val="28"/>
        </w:rPr>
        <w:t>履约保证金。</w:t>
      </w:r>
    </w:p>
    <w:p w:rsidR="003248C9" w:rsidRDefault="002E478C">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5.2 履约保证金为</w:t>
      </w:r>
      <w:r w:rsidRPr="00C825B1">
        <w:rPr>
          <w:rFonts w:ascii="方正仿宋_GBK" w:eastAsia="方正仿宋_GBK" w:hAnsi="方正仿宋_GBK" w:cs="方正仿宋_GBK" w:hint="eastAsia"/>
          <w:b/>
          <w:sz w:val="28"/>
          <w:szCs w:val="28"/>
          <w:u w:val="single"/>
        </w:rPr>
        <w:t>贰仟元</w:t>
      </w:r>
      <w:r>
        <w:rPr>
          <w:rFonts w:ascii="方正仿宋_GBK" w:eastAsia="方正仿宋_GBK" w:hAnsi="方正仿宋_GBK" w:cs="方正仿宋_GBK" w:hint="eastAsia"/>
          <w:sz w:val="28"/>
          <w:szCs w:val="28"/>
        </w:rPr>
        <w:t>整，在收到成交通知书10日内缴纳，于履约结束后由使用部门一次性退还（不计利息）。</w:t>
      </w:r>
    </w:p>
    <w:p w:rsidR="003248C9" w:rsidRDefault="002E478C">
      <w:pPr>
        <w:adjustRightInd w:val="0"/>
        <w:snapToGri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六、</w:t>
      </w:r>
      <w:r>
        <w:rPr>
          <w:rFonts w:ascii="方正仿宋_GBK" w:eastAsia="方正仿宋_GBK" w:hAnsi="方正仿宋_GBK" w:cs="方正仿宋_GBK" w:hint="eastAsia"/>
          <w:b/>
          <w:color w:val="000000"/>
          <w:sz w:val="28"/>
          <w:szCs w:val="28"/>
        </w:rPr>
        <w:t>支付方式</w:t>
      </w:r>
    </w:p>
    <w:p w:rsidR="003248C9" w:rsidRDefault="002E478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6.1成交</w:t>
      </w:r>
      <w:r>
        <w:rPr>
          <w:rFonts w:ascii="方正仿宋_GBK" w:eastAsia="方正仿宋_GBK" w:hAnsi="方正仿宋_GBK" w:cs="方正仿宋_GBK" w:hint="eastAsia"/>
          <w:color w:val="000000"/>
          <w:kern w:val="0"/>
          <w:sz w:val="28"/>
          <w:szCs w:val="28"/>
        </w:rPr>
        <w:t>单位按</w:t>
      </w:r>
      <w:r w:rsidR="00F54388">
        <w:rPr>
          <w:rFonts w:ascii="方正仿宋_GBK" w:eastAsia="方正仿宋_GBK" w:hAnsi="方正仿宋_GBK" w:cs="方正仿宋_GBK" w:hint="eastAsia"/>
          <w:color w:val="000000"/>
          <w:kern w:val="0"/>
          <w:sz w:val="28"/>
          <w:szCs w:val="28"/>
        </w:rPr>
        <w:t>约定</w:t>
      </w:r>
      <w:r>
        <w:rPr>
          <w:rFonts w:ascii="方正仿宋_GBK" w:eastAsia="方正仿宋_GBK" w:hAnsi="方正仿宋_GBK" w:cs="方正仿宋_GBK" w:hint="eastAsia"/>
          <w:color w:val="000000"/>
          <w:kern w:val="0"/>
          <w:sz w:val="28"/>
          <w:szCs w:val="28"/>
        </w:rPr>
        <w:t>完成</w:t>
      </w:r>
      <w:r w:rsidR="00F54388">
        <w:rPr>
          <w:rFonts w:ascii="方正仿宋_GBK" w:eastAsia="方正仿宋_GBK" w:hAnsi="方正仿宋_GBK" w:cs="方正仿宋_GBK" w:hint="eastAsia"/>
          <w:color w:val="000000"/>
          <w:kern w:val="0"/>
          <w:sz w:val="28"/>
          <w:szCs w:val="28"/>
        </w:rPr>
        <w:t>送</w:t>
      </w:r>
      <w:r>
        <w:rPr>
          <w:rFonts w:ascii="方正仿宋_GBK" w:eastAsia="方正仿宋_GBK" w:hAnsi="方正仿宋_GBK" w:cs="方正仿宋_GBK" w:hint="eastAsia"/>
          <w:color w:val="000000"/>
          <w:kern w:val="0"/>
          <w:sz w:val="28"/>
          <w:szCs w:val="28"/>
        </w:rPr>
        <w:t>货</w:t>
      </w:r>
      <w:r w:rsidR="00F54388">
        <w:rPr>
          <w:rFonts w:ascii="方正仿宋_GBK" w:eastAsia="方正仿宋_GBK" w:hAnsi="方正仿宋_GBK" w:cs="方正仿宋_GBK" w:hint="eastAsia"/>
          <w:color w:val="000000"/>
          <w:kern w:val="0"/>
          <w:sz w:val="28"/>
          <w:szCs w:val="28"/>
        </w:rPr>
        <w:t>并</w:t>
      </w:r>
      <w:r>
        <w:rPr>
          <w:rFonts w:ascii="方正仿宋_GBK" w:eastAsia="方正仿宋_GBK" w:hAnsi="方正仿宋_GBK" w:cs="方正仿宋_GBK" w:hint="eastAsia"/>
          <w:color w:val="000000"/>
          <w:kern w:val="0"/>
          <w:sz w:val="28"/>
          <w:szCs w:val="28"/>
        </w:rPr>
        <w:t>安装，并经采购人验收合格后，竞争性比选响应单位费用支付申请，经采购人确认后</w:t>
      </w:r>
      <w:r>
        <w:rPr>
          <w:rFonts w:ascii="方正仿宋_GBK" w:eastAsia="方正仿宋_GBK" w:hAnsi="方正仿宋_GBK" w:cs="方正仿宋_GBK" w:hint="eastAsia"/>
          <w:sz w:val="28"/>
          <w:szCs w:val="28"/>
        </w:rPr>
        <w:t>20个工作日一次性支付。质保期</w:t>
      </w:r>
      <w:r w:rsidR="00B00702">
        <w:rPr>
          <w:rFonts w:ascii="方正仿宋_GBK" w:eastAsia="方正仿宋_GBK" w:hAnsi="方正仿宋_GBK" w:cs="方正仿宋_GBK" w:hint="eastAsia"/>
          <w:sz w:val="28"/>
          <w:szCs w:val="28"/>
        </w:rPr>
        <w:t>及服务期</w:t>
      </w:r>
      <w:r w:rsidR="00B00702">
        <w:rPr>
          <w:rFonts w:ascii="方正仿宋_GBK" w:eastAsia="方正仿宋_GBK" w:hAnsi="方正仿宋_GBK" w:cs="方正仿宋_GBK" w:hint="eastAsia"/>
          <w:color w:val="000000"/>
          <w:kern w:val="0"/>
          <w:sz w:val="28"/>
          <w:szCs w:val="28"/>
        </w:rPr>
        <w:t>成交单位必须</w:t>
      </w:r>
      <w:r>
        <w:rPr>
          <w:rFonts w:ascii="方正仿宋_GBK" w:eastAsia="方正仿宋_GBK" w:hAnsi="方正仿宋_GBK" w:cs="方正仿宋_GBK" w:hint="eastAsia"/>
          <w:color w:val="000000"/>
          <w:kern w:val="0"/>
          <w:sz w:val="28"/>
          <w:szCs w:val="28"/>
        </w:rPr>
        <w:t>全力配合。</w:t>
      </w:r>
    </w:p>
    <w:p w:rsidR="003248C9" w:rsidRDefault="002E478C">
      <w:pPr>
        <w:numPr>
          <w:ilvl w:val="0"/>
          <w:numId w:val="1"/>
        </w:num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工期/到货时间</w:t>
      </w:r>
    </w:p>
    <w:p w:rsidR="003248C9" w:rsidRPr="00F54388" w:rsidRDefault="002E478C">
      <w:pPr>
        <w:spacing w:line="360" w:lineRule="auto"/>
        <w:ind w:firstLineChars="200" w:firstLine="560"/>
        <w:rPr>
          <w:rFonts w:ascii="方正仿宋_GBK" w:eastAsia="方正仿宋_GBK" w:hAnsi="方正仿宋_GBK" w:cs="方正仿宋_GBK"/>
          <w:sz w:val="28"/>
          <w:szCs w:val="28"/>
        </w:rPr>
      </w:pPr>
      <w:r w:rsidRPr="00F54388">
        <w:rPr>
          <w:rFonts w:ascii="方正仿宋_GBK" w:eastAsia="方正仿宋_GBK" w:hAnsi="方正仿宋_GBK" w:cs="方正仿宋_GBK" w:hint="eastAsia"/>
          <w:sz w:val="28"/>
          <w:szCs w:val="28"/>
        </w:rPr>
        <w:t>到货时间：7个日历天</w:t>
      </w:r>
    </w:p>
    <w:p w:rsidR="00C825B1" w:rsidRDefault="002E478C">
      <w:pPr>
        <w:numPr>
          <w:ilvl w:val="0"/>
          <w:numId w:val="1"/>
        </w:num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质保期</w:t>
      </w:r>
      <w:r w:rsidR="00C825B1">
        <w:rPr>
          <w:rFonts w:ascii="方正仿宋_GBK" w:eastAsia="方正仿宋_GBK" w:hAnsi="方正仿宋_GBK" w:cs="方正仿宋_GBK" w:hint="eastAsia"/>
          <w:b/>
          <w:color w:val="000000"/>
          <w:sz w:val="28"/>
          <w:szCs w:val="28"/>
        </w:rPr>
        <w:t>及</w:t>
      </w:r>
      <w:r w:rsidR="00C825B1" w:rsidRPr="00F54388">
        <w:rPr>
          <w:rFonts w:ascii="方正仿宋_GBK" w:eastAsia="方正仿宋_GBK" w:hAnsi="方正仿宋_GBK" w:cs="方正仿宋_GBK" w:hint="eastAsia"/>
          <w:color w:val="000000"/>
          <w:sz w:val="28"/>
          <w:szCs w:val="28"/>
        </w:rPr>
        <w:t>服务期</w:t>
      </w:r>
      <w:r>
        <w:rPr>
          <w:rFonts w:ascii="方正仿宋_GBK" w:eastAsia="方正仿宋_GBK" w:hAnsi="方正仿宋_GBK" w:cs="方正仿宋_GBK" w:hint="eastAsia"/>
          <w:b/>
          <w:color w:val="000000"/>
          <w:sz w:val="28"/>
          <w:szCs w:val="28"/>
        </w:rPr>
        <w:t>：</w:t>
      </w:r>
    </w:p>
    <w:p w:rsidR="00C825B1" w:rsidRPr="00C825B1" w:rsidRDefault="00C825B1" w:rsidP="00C825B1">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sidRPr="00C825B1">
        <w:rPr>
          <w:rFonts w:ascii="方正仿宋_GBK" w:eastAsia="方正仿宋_GBK" w:hAnsi="方正仿宋_GBK" w:cs="方正仿宋_GBK"/>
          <w:color w:val="000000"/>
          <w:sz w:val="28"/>
          <w:szCs w:val="28"/>
        </w:rPr>
        <w:t>8</w:t>
      </w:r>
      <w:r w:rsidRPr="00C825B1">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color w:val="000000"/>
          <w:sz w:val="28"/>
          <w:szCs w:val="28"/>
          <w:lang w:val="zh-CN"/>
        </w:rPr>
        <w:t xml:space="preserve"> </w:t>
      </w:r>
      <w:r w:rsidRPr="00C825B1">
        <w:rPr>
          <w:rFonts w:ascii="方正仿宋_GBK" w:eastAsia="方正仿宋_GBK" w:hAnsi="方正仿宋_GBK" w:cs="方正仿宋_GBK" w:hint="eastAsia"/>
          <w:color w:val="000000"/>
          <w:sz w:val="28"/>
          <w:szCs w:val="28"/>
        </w:rPr>
        <w:t>质保期：自签订合同之日起一年。</w:t>
      </w:r>
    </w:p>
    <w:p w:rsidR="003248C9" w:rsidRPr="00C825B1" w:rsidRDefault="00C825B1" w:rsidP="00C825B1">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sidRPr="00C825B1">
        <w:rPr>
          <w:rFonts w:ascii="方正仿宋_GBK" w:eastAsia="方正仿宋_GBK" w:hAnsi="方正仿宋_GBK" w:cs="方正仿宋_GBK"/>
          <w:color w:val="000000"/>
          <w:sz w:val="28"/>
          <w:szCs w:val="28"/>
        </w:rPr>
        <w:lastRenderedPageBreak/>
        <w:t>8</w:t>
      </w:r>
      <w:r w:rsidRPr="00C825B1">
        <w:rPr>
          <w:rFonts w:ascii="方正仿宋_GBK" w:eastAsia="方正仿宋_GBK" w:hAnsi="方正仿宋_GBK" w:cs="方正仿宋_GBK" w:hint="eastAsia"/>
          <w:color w:val="000000"/>
          <w:sz w:val="28"/>
          <w:szCs w:val="28"/>
          <w:lang w:val="zh-CN"/>
        </w:rPr>
        <w:t>.</w:t>
      </w:r>
      <w:r w:rsidRPr="00C825B1">
        <w:rPr>
          <w:rFonts w:ascii="方正仿宋_GBK" w:eastAsia="方正仿宋_GBK" w:hAnsi="方正仿宋_GBK" w:cs="方正仿宋_GBK"/>
          <w:color w:val="000000"/>
          <w:sz w:val="28"/>
          <w:szCs w:val="28"/>
          <w:lang w:val="zh-CN"/>
        </w:rPr>
        <w:t>2</w:t>
      </w:r>
      <w:r>
        <w:rPr>
          <w:rFonts w:ascii="方正仿宋_GBK" w:eastAsia="方正仿宋_GBK" w:hAnsi="方正仿宋_GBK" w:cs="方正仿宋_GBK"/>
          <w:color w:val="000000"/>
          <w:sz w:val="28"/>
          <w:szCs w:val="28"/>
          <w:lang w:val="zh-CN"/>
        </w:rPr>
        <w:t xml:space="preserve"> </w:t>
      </w:r>
      <w:r w:rsidR="002E478C" w:rsidRPr="00C825B1">
        <w:rPr>
          <w:rFonts w:ascii="方正仿宋_GBK" w:eastAsia="方正仿宋_GBK" w:hAnsi="方正仿宋_GBK" w:cs="方正仿宋_GBK" w:hint="eastAsia"/>
          <w:color w:val="000000"/>
          <w:sz w:val="28"/>
          <w:szCs w:val="28"/>
        </w:rPr>
        <w:t>服务期：自签订合同之日起两年。</w:t>
      </w:r>
    </w:p>
    <w:p w:rsidR="003248C9" w:rsidRDefault="002E478C">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w:t>
      </w:r>
      <w:r>
        <w:rPr>
          <w:rFonts w:ascii="方正仿宋_GBK" w:eastAsia="方正仿宋_GBK" w:hAnsi="方正仿宋_GBK" w:cs="方正仿宋_GBK" w:hint="eastAsia"/>
          <w:b/>
          <w:color w:val="000000"/>
          <w:kern w:val="0"/>
          <w:sz w:val="28"/>
          <w:szCs w:val="28"/>
        </w:rPr>
        <w:t>竞争性</w:t>
      </w:r>
      <w:r>
        <w:rPr>
          <w:rFonts w:ascii="方正仿宋_GBK" w:eastAsia="方正仿宋_GBK" w:hAnsi="方正仿宋_GBK" w:cs="方正仿宋_GBK" w:hint="eastAsia"/>
          <w:b/>
          <w:color w:val="000000"/>
          <w:sz w:val="28"/>
          <w:szCs w:val="28"/>
        </w:rPr>
        <w:t>比选响应有效期</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比选响应人提交</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比选响应文件截止之日起计算）。注：</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比选响应有效期作投标有效期理解。</w:t>
      </w:r>
    </w:p>
    <w:p w:rsidR="003248C9" w:rsidRDefault="002E478C">
      <w:pPr>
        <w:widowControl/>
        <w:adjustRightInd w:val="0"/>
        <w:snapToGrid w:val="0"/>
        <w:spacing w:line="360" w:lineRule="auto"/>
        <w:ind w:firstLineChars="196" w:firstLine="551"/>
        <w:jc w:val="left"/>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w:t>
      </w:r>
      <w:r>
        <w:rPr>
          <w:rFonts w:ascii="方正仿宋_GBK" w:eastAsia="方正仿宋_GBK" w:hAnsi="方正仿宋_GBK" w:cs="方正仿宋_GBK" w:hint="eastAsia"/>
          <w:b/>
          <w:color w:val="000000"/>
          <w:kern w:val="0"/>
          <w:sz w:val="28"/>
          <w:szCs w:val="28"/>
        </w:rPr>
        <w:t>竞争性</w:t>
      </w:r>
      <w:r>
        <w:rPr>
          <w:rFonts w:ascii="方正仿宋_GBK" w:eastAsia="方正仿宋_GBK" w:hAnsi="方正仿宋_GBK" w:cs="方正仿宋_GBK" w:hint="eastAsia"/>
          <w:b/>
          <w:color w:val="000000"/>
          <w:sz w:val="28"/>
          <w:szCs w:val="28"/>
        </w:rPr>
        <w:t>比选响应</w:t>
      </w:r>
      <w:r>
        <w:rPr>
          <w:rFonts w:ascii="方正仿宋_GBK" w:eastAsia="方正仿宋_GBK" w:hAnsi="方正仿宋_GBK" w:cs="方正仿宋_GBK" w:hint="eastAsia"/>
          <w:b/>
          <w:color w:val="000000"/>
          <w:kern w:val="0"/>
          <w:sz w:val="28"/>
          <w:szCs w:val="28"/>
        </w:rPr>
        <w:t>文件的编制和提交</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比选响应文件应当对</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采购文件提出的要求和条件作出实质性应答。</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比选响应文件应用A4规格纸编制并装订成册，主要由以下几个部分组成：</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3248C9" w:rsidRPr="00F54388" w:rsidRDefault="002E478C">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比选响应方应按照</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w:t>
      </w:r>
      <w:r w:rsidRPr="00F54388">
        <w:rPr>
          <w:rFonts w:ascii="方正仿宋_GBK" w:eastAsia="方正仿宋_GBK" w:hAnsi="方正仿宋_GBK" w:cs="方正仿宋_GBK" w:hint="eastAsia"/>
          <w:sz w:val="28"/>
          <w:szCs w:val="28"/>
          <w:lang w:val="zh-CN"/>
        </w:rPr>
        <w:t>供货物的品牌、规格、产地、单价、总价等详细内容，各项报价应包括拟提供货物的运输、相关税金和服务等全部费用</w:t>
      </w:r>
      <w:r w:rsidR="00F54388">
        <w:rPr>
          <w:rFonts w:ascii="方正仿宋_GBK" w:eastAsia="方正仿宋_GBK" w:hAnsi="方正仿宋_GBK" w:cs="方正仿宋_GBK" w:hint="eastAsia"/>
          <w:sz w:val="28"/>
          <w:szCs w:val="28"/>
          <w:lang w:val="zh-CN"/>
        </w:rPr>
        <w:t>，报价为含税报价</w:t>
      </w:r>
      <w:r w:rsidRPr="00F54388">
        <w:rPr>
          <w:rFonts w:ascii="方正仿宋_GBK" w:eastAsia="方正仿宋_GBK" w:hAnsi="方正仿宋_GBK" w:cs="方正仿宋_GBK" w:hint="eastAsia"/>
          <w:sz w:val="28"/>
          <w:szCs w:val="28"/>
          <w:lang w:val="zh-CN"/>
        </w:rPr>
        <w:t>，增值税税率单列。</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w:t>
      </w:r>
      <w:r>
        <w:rPr>
          <w:rFonts w:ascii="方正仿宋_GBK" w:eastAsia="方正仿宋_GBK" w:hAnsi="方正仿宋_GBK" w:cs="方正仿宋_GBK" w:hint="eastAsia"/>
          <w:sz w:val="28"/>
          <w:szCs w:val="28"/>
          <w:lang w:val="zh-CN"/>
        </w:rPr>
        <w:t>如果提供的</w:t>
      </w:r>
      <w:r w:rsidRPr="00F54388">
        <w:rPr>
          <w:rFonts w:ascii="方正仿宋_GBK" w:eastAsia="方正仿宋_GBK" w:hAnsi="方正仿宋_GBK" w:cs="方正仿宋_GBK" w:hint="eastAsia"/>
          <w:sz w:val="28"/>
          <w:szCs w:val="28"/>
          <w:lang w:val="zh-CN"/>
        </w:rPr>
        <w:t>设备和服务与</w:t>
      </w:r>
      <w:r w:rsidRPr="00F54388">
        <w:rPr>
          <w:rFonts w:ascii="方正仿宋_GBK" w:eastAsia="方正仿宋_GBK" w:hAnsi="方正仿宋_GBK" w:cs="方正仿宋_GBK" w:hint="eastAsia"/>
          <w:kern w:val="0"/>
          <w:sz w:val="28"/>
          <w:szCs w:val="28"/>
        </w:rPr>
        <w:t>竞争性</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color w:val="000000"/>
          <w:sz w:val="28"/>
          <w:szCs w:val="28"/>
        </w:rPr>
        <w:t>须经</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比选评审小组评定和采购人许可，才能作为供应商实质性响应。(表格自制)</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商务部分。主要包括三证合一的营业执照（复印件），法人代表委托书（原件）等。</w:t>
      </w:r>
    </w:p>
    <w:p w:rsidR="003248C9" w:rsidRDefault="002E478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u w:val="single"/>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纸质文件一式2份，</w:t>
      </w:r>
      <w:r>
        <w:rPr>
          <w:rFonts w:ascii="方正仿宋_GBK" w:eastAsia="方正仿宋_GBK" w:hAnsi="方正仿宋_GBK" w:cs="方正仿宋_GBK" w:hint="eastAsia"/>
          <w:b/>
          <w:bCs/>
          <w:color w:val="000000"/>
          <w:sz w:val="28"/>
          <w:szCs w:val="28"/>
          <w:u w:val="single"/>
          <w:lang w:val="zh-CN"/>
        </w:rPr>
        <w:lastRenderedPageBreak/>
        <w:t>其中正本1份，副本1份；电子比选响应文件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3248C9" w:rsidRDefault="002E478C">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w:t>
      </w:r>
      <w:r>
        <w:rPr>
          <w:rFonts w:ascii="方正仿宋_GBK" w:eastAsia="方正仿宋_GBK" w:hAnsi="方正仿宋_GBK" w:cs="方正仿宋_GBK" w:hint="eastAsia"/>
          <w:b/>
          <w:bCs/>
          <w:color w:val="000000"/>
          <w:kern w:val="0"/>
          <w:sz w:val="28"/>
          <w:szCs w:val="28"/>
        </w:rPr>
        <w:t>竞争性</w:t>
      </w:r>
      <w:r>
        <w:rPr>
          <w:rFonts w:ascii="方正仿宋_GBK" w:eastAsia="方正仿宋_GBK" w:hAnsi="方正仿宋_GBK" w:cs="方正仿宋_GBK" w:hint="eastAsia"/>
          <w:b/>
          <w:color w:val="000000"/>
          <w:sz w:val="28"/>
          <w:szCs w:val="28"/>
          <w:lang w:val="zh-CN"/>
        </w:rPr>
        <w:t>比选响应文件作废条款</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11.1 未按照规定交纳竞争性比选响应保证金的（若要求缴纳竞争性比选响应保证金）。</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 竞争性比选响应人的报价超过比选最高限价的。</w:t>
      </w:r>
    </w:p>
    <w:p w:rsidR="003248C9" w:rsidRDefault="002E478C">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11.3 竞争性</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未装袋密封的。竞争性比选响应文件封面及密封袋</w:t>
      </w:r>
      <w:r>
        <w:rPr>
          <w:rFonts w:ascii="方正仿宋_GBK" w:eastAsia="方正仿宋_GBK" w:hAnsi="方正仿宋_GBK" w:cs="方正仿宋_GBK" w:hint="eastAsia"/>
          <w:color w:val="000000"/>
          <w:kern w:val="0"/>
          <w:sz w:val="28"/>
          <w:szCs w:val="28"/>
        </w:rPr>
        <w:t>封面上须注明“项目名称”、“项目编号”、“</w:t>
      </w:r>
      <w:r>
        <w:rPr>
          <w:rFonts w:ascii="方正仿宋_GBK" w:eastAsia="方正仿宋_GBK" w:hAnsi="方正仿宋_GBK" w:cs="方正仿宋_GBK" w:hint="eastAsia"/>
          <w:color w:val="000000"/>
          <w:sz w:val="28"/>
          <w:szCs w:val="28"/>
        </w:rPr>
        <w:t>竞争性</w:t>
      </w:r>
      <w:r>
        <w:rPr>
          <w:rFonts w:ascii="方正仿宋_GBK" w:eastAsia="方正仿宋_GBK" w:hAnsi="方正仿宋_GBK" w:cs="方正仿宋_GBK" w:hint="eastAsia"/>
          <w:color w:val="000000"/>
          <w:kern w:val="0"/>
          <w:sz w:val="28"/>
          <w:szCs w:val="28"/>
        </w:rPr>
        <w:t>比选响应单位名称”，并加盖单位公章</w:t>
      </w:r>
      <w:r>
        <w:rPr>
          <w:rFonts w:ascii="方正仿宋_GBK" w:eastAsia="方正仿宋_GBK" w:hAnsi="方正仿宋_GBK" w:cs="方正仿宋_GBK" w:hint="eastAsia"/>
          <w:color w:val="000000"/>
          <w:spacing w:val="-8"/>
          <w:sz w:val="28"/>
          <w:szCs w:val="28"/>
        </w:rPr>
        <w:t>。</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 竞争性比选响应文件装订要求不符：</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11.4.1 散装或者活页装订的；</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11.4.2 竞争性比选响应文件份数不足或未按要求提供电子U盘的；</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11.4.3 竞争性比选响应文件封面未标注正副本（密封袋封面无需标注正副本）。</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 竞争性比选响应文件中报价函部分、授权部分等无法定代表人签字（签章）或签字人无有效授权书的。</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11.6 报价函部分未按规定的格式完整填写（增项填写不作为作废条款）。</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11.7 评审委员会审查发现竞争性比选响应文件未能对竞争性比选文件提出的所有实质性要求和条件作出响应的。</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11.8 有串通比选或弄虚作假或有其他违法行为的。</w:t>
      </w:r>
    </w:p>
    <w:p w:rsidR="003248C9" w:rsidRDefault="002E478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十二、异议</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12.1 比选响应人或其他利害关系人认为采购活动不符合法律、行</w:t>
      </w:r>
      <w:r>
        <w:rPr>
          <w:rFonts w:ascii="方正仿宋_GBK" w:eastAsia="方正仿宋_GBK" w:hAnsi="方正仿宋_GBK" w:cs="方正仿宋_GBK" w:hint="eastAsia"/>
          <w:color w:val="000000"/>
          <w:sz w:val="28"/>
          <w:szCs w:val="28"/>
        </w:rPr>
        <w:lastRenderedPageBreak/>
        <w:t>政等规定的，应当在采购结果公示期之内以书面形式向采购人提出异议（以采购人收到书面异议之日为准）。</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12.2 异议提出人向采购人提起异议时，应当提交异议书。异议书应当包括下列内容：</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12.3 异议提出人对异议事项提出的请求和主张，有责任提供证据；只有自己陈述而不能提出其他相关证据的，对其请求和主张不予支持。</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 异议提出人不得虚假异议、恶意异议，不得以异议为名排挤竞争对手，阻碍采购活动的正常进行。若出现该情况，视为无效异议，不再受理。</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（二）应当保密的采购响应文件（但采购人提起异议时，采购响应文件不作为非法证据）。</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12.6 有下列情形之一的异议，不予受理：</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3248C9" w:rsidRDefault="002E478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十三、监督部门</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3248C9" w:rsidRDefault="002E478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电话：023-67153979</w:t>
      </w:r>
    </w:p>
    <w:p w:rsidR="003248C9" w:rsidRDefault="003248C9">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p>
    <w:p w:rsidR="003248C9" w:rsidRDefault="002E478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w:t>
      </w:r>
      <w:r>
        <w:rPr>
          <w:rFonts w:ascii="方正仿宋_GBK" w:eastAsia="方正仿宋_GBK" w:hAnsi="方正仿宋_GBK" w:cs="方正仿宋_GBK" w:hint="eastAsia"/>
          <w:b/>
          <w:bCs/>
          <w:color w:val="000000"/>
          <w:kern w:val="0"/>
          <w:sz w:val="28"/>
          <w:szCs w:val="28"/>
        </w:rPr>
        <w:t>竞争性</w:t>
      </w:r>
      <w:r>
        <w:rPr>
          <w:rFonts w:ascii="方正仿宋_GBK" w:eastAsia="方正仿宋_GBK" w:hAnsi="方正仿宋_GBK" w:cs="方正仿宋_GBK" w:hint="eastAsia"/>
          <w:b/>
          <w:color w:val="000000"/>
          <w:sz w:val="28"/>
          <w:szCs w:val="28"/>
        </w:rPr>
        <w:t>比选时间、地点及结果通知</w:t>
      </w:r>
    </w:p>
    <w:p w:rsidR="003248C9" w:rsidRDefault="002E478C">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竞争性</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w:t>
      </w:r>
      <w:r w:rsidRPr="00A55009">
        <w:rPr>
          <w:rFonts w:ascii="方正仿宋_GBK" w:eastAsia="方正仿宋_GBK" w:hAnsi="方正仿宋_GBK" w:cs="方正仿宋_GBK" w:hint="eastAsia"/>
          <w:kern w:val="0"/>
          <w:sz w:val="28"/>
          <w:szCs w:val="28"/>
        </w:rPr>
        <w:t>在</w:t>
      </w:r>
      <w:r w:rsidRPr="00A55009">
        <w:rPr>
          <w:rFonts w:ascii="方正仿宋_GBK" w:eastAsia="方正仿宋_GBK" w:hAnsi="方正仿宋_GBK" w:cs="方正仿宋_GBK" w:hint="eastAsia"/>
          <w:kern w:val="0"/>
          <w:sz w:val="28"/>
          <w:szCs w:val="28"/>
          <w:u w:val="single"/>
        </w:rPr>
        <w:t>2020年</w:t>
      </w:r>
      <w:r w:rsidR="00DD23BE">
        <w:rPr>
          <w:rFonts w:ascii="方正仿宋_GBK" w:eastAsia="方正仿宋_GBK" w:hAnsi="方正仿宋_GBK" w:cs="方正仿宋_GBK"/>
          <w:kern w:val="0"/>
          <w:sz w:val="28"/>
          <w:szCs w:val="28"/>
          <w:u w:val="single"/>
        </w:rPr>
        <w:t>9</w:t>
      </w:r>
      <w:r w:rsidRPr="00A55009">
        <w:rPr>
          <w:rFonts w:ascii="方正仿宋_GBK" w:eastAsia="方正仿宋_GBK" w:hAnsi="方正仿宋_GBK" w:cs="方正仿宋_GBK" w:hint="eastAsia"/>
          <w:kern w:val="0"/>
          <w:sz w:val="28"/>
          <w:szCs w:val="28"/>
          <w:u w:val="single"/>
        </w:rPr>
        <w:t>月</w:t>
      </w:r>
      <w:r w:rsidR="00302383">
        <w:rPr>
          <w:rFonts w:ascii="方正仿宋_GBK" w:eastAsia="方正仿宋_GBK" w:hAnsi="方正仿宋_GBK" w:cs="方正仿宋_GBK"/>
          <w:kern w:val="0"/>
          <w:sz w:val="28"/>
          <w:szCs w:val="28"/>
          <w:u w:val="single"/>
        </w:rPr>
        <w:t>10</w:t>
      </w:r>
      <w:r w:rsidRPr="00A55009">
        <w:rPr>
          <w:rFonts w:ascii="方正仿宋_GBK" w:eastAsia="方正仿宋_GBK" w:hAnsi="方正仿宋_GBK" w:cs="方正仿宋_GBK" w:hint="eastAsia"/>
          <w:kern w:val="0"/>
          <w:sz w:val="28"/>
          <w:szCs w:val="28"/>
          <w:u w:val="single"/>
        </w:rPr>
        <w:t>日9:00至10:00</w:t>
      </w:r>
      <w:r>
        <w:rPr>
          <w:rFonts w:ascii="方正仿宋_GBK" w:eastAsia="方正仿宋_GBK" w:hAnsi="方正仿宋_GBK" w:cs="方正仿宋_GBK" w:hint="eastAsia"/>
          <w:kern w:val="0"/>
          <w:sz w:val="28"/>
          <w:szCs w:val="28"/>
        </w:rPr>
        <w:t>时送到重庆机场有限公司办公楼601</w:t>
      </w:r>
      <w:r w:rsidR="00A55009">
        <w:rPr>
          <w:rFonts w:ascii="方正仿宋_GBK" w:eastAsia="方正仿宋_GBK" w:hAnsi="方正仿宋_GBK" w:cs="方正仿宋_GBK"/>
          <w:kern w:val="0"/>
          <w:sz w:val="28"/>
          <w:szCs w:val="28"/>
        </w:rPr>
        <w:t>2</w:t>
      </w:r>
      <w:r>
        <w:rPr>
          <w:rFonts w:ascii="方正仿宋_GBK" w:eastAsia="方正仿宋_GBK" w:hAnsi="方正仿宋_GBK" w:cs="方正仿宋_GBK" w:hint="eastAsia"/>
          <w:kern w:val="0"/>
          <w:sz w:val="28"/>
          <w:szCs w:val="28"/>
        </w:rPr>
        <w:t>室，过期不予受理。</w:t>
      </w:r>
    </w:p>
    <w:p w:rsidR="003248C9" w:rsidRDefault="002E478C">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12.2 </w:t>
      </w:r>
      <w:r w:rsidR="00A55009" w:rsidRPr="00A55009">
        <w:rPr>
          <w:rFonts w:ascii="方正仿宋_GBK" w:eastAsia="方正仿宋_GBK" w:hAnsi="方正仿宋_GBK" w:cs="方正仿宋_GBK" w:hint="eastAsia"/>
          <w:kern w:val="0"/>
          <w:sz w:val="28"/>
          <w:szCs w:val="28"/>
          <w:u w:val="single"/>
        </w:rPr>
        <w:t>2020年</w:t>
      </w:r>
      <w:r w:rsidR="00DD23BE">
        <w:rPr>
          <w:rFonts w:ascii="方正仿宋_GBK" w:eastAsia="方正仿宋_GBK" w:hAnsi="方正仿宋_GBK" w:cs="方正仿宋_GBK"/>
          <w:kern w:val="0"/>
          <w:sz w:val="28"/>
          <w:szCs w:val="28"/>
          <w:u w:val="single"/>
        </w:rPr>
        <w:t>9</w:t>
      </w:r>
      <w:r w:rsidR="00A55009" w:rsidRPr="00A55009">
        <w:rPr>
          <w:rFonts w:ascii="方正仿宋_GBK" w:eastAsia="方正仿宋_GBK" w:hAnsi="方正仿宋_GBK" w:cs="方正仿宋_GBK" w:hint="eastAsia"/>
          <w:kern w:val="0"/>
          <w:sz w:val="28"/>
          <w:szCs w:val="28"/>
          <w:u w:val="single"/>
        </w:rPr>
        <w:t>月</w:t>
      </w:r>
      <w:r w:rsidR="00302383">
        <w:rPr>
          <w:rFonts w:ascii="方正仿宋_GBK" w:eastAsia="方正仿宋_GBK" w:hAnsi="方正仿宋_GBK" w:cs="方正仿宋_GBK"/>
          <w:kern w:val="0"/>
          <w:sz w:val="28"/>
          <w:szCs w:val="28"/>
          <w:u w:val="single"/>
        </w:rPr>
        <w:t>10</w:t>
      </w:r>
      <w:bookmarkStart w:id="1" w:name="_GoBack"/>
      <w:bookmarkEnd w:id="1"/>
      <w:r w:rsidR="00A55009" w:rsidRPr="00A55009">
        <w:rPr>
          <w:rFonts w:ascii="方正仿宋_GBK" w:eastAsia="方正仿宋_GBK" w:hAnsi="方正仿宋_GBK" w:cs="方正仿宋_GBK" w:hint="eastAsia"/>
          <w:kern w:val="0"/>
          <w:sz w:val="28"/>
          <w:szCs w:val="28"/>
          <w:u w:val="single"/>
        </w:rPr>
        <w:t>日</w:t>
      </w:r>
      <w:r>
        <w:rPr>
          <w:rFonts w:ascii="方正仿宋_GBK" w:eastAsia="方正仿宋_GBK" w:hAnsi="方正仿宋_GBK" w:cs="方正仿宋_GBK" w:hint="eastAsia"/>
          <w:sz w:val="28"/>
          <w:szCs w:val="28"/>
          <w:u w:val="single"/>
        </w:rPr>
        <w:t>10:00</w:t>
      </w:r>
      <w:r>
        <w:rPr>
          <w:rFonts w:ascii="方正仿宋_GBK" w:eastAsia="方正仿宋_GBK" w:hAnsi="方正仿宋_GBK" w:cs="方正仿宋_GBK" w:hint="eastAsia"/>
          <w:sz w:val="28"/>
          <w:szCs w:val="28"/>
        </w:rPr>
        <w:t>时在重庆机场集团公司（重庆市渝北区机场东二路19号）办公楼对本项目进行比选，各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比选响应人须参加。注：</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比选开始前，各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比选响应人须在重庆机场集团公司办公楼601</w:t>
      </w:r>
      <w:r w:rsidR="00A55009">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室等候通知具体比选地点。</w:t>
      </w:r>
    </w:p>
    <w:p w:rsidR="003248C9" w:rsidRDefault="002E478C">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 xml:space="preserve">12.3 </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比选结果通知：拟成交结果将公示在重庆机场集团有限公司官网，待结果确定后会及时通知，原则上只通知被选中的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不通知、不解释，响应文件不予退还。</w:t>
      </w:r>
    </w:p>
    <w:p w:rsidR="003248C9" w:rsidRDefault="002E478C">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十五、</w:t>
      </w:r>
      <w:r>
        <w:rPr>
          <w:rFonts w:ascii="方正仿宋_GBK" w:eastAsia="方正仿宋_GBK" w:hAnsi="方正仿宋_GBK" w:cs="方正仿宋_GBK" w:hint="eastAsia"/>
          <w:b/>
          <w:sz w:val="28"/>
          <w:szCs w:val="28"/>
        </w:rPr>
        <w:t>联系方式</w:t>
      </w:r>
    </w:p>
    <w:p w:rsidR="003248C9" w:rsidRDefault="002E478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3248C9" w:rsidRDefault="002E478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A55009">
        <w:rPr>
          <w:rFonts w:ascii="方正仿宋_GBK" w:eastAsia="方正仿宋_GBK" w:hAnsi="方正仿宋_GBK" w:cs="方正仿宋_GBK" w:hint="eastAsia"/>
          <w:sz w:val="28"/>
          <w:szCs w:val="28"/>
        </w:rPr>
        <w:t>徐老师</w:t>
      </w:r>
    </w:p>
    <w:p w:rsidR="003248C9" w:rsidRDefault="002E478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A55009">
        <w:rPr>
          <w:rFonts w:ascii="方正仿宋_GBK" w:eastAsia="方正仿宋_GBK" w:hAnsi="方正仿宋_GBK" w:cs="方正仿宋_GBK" w:hint="eastAsia"/>
          <w:sz w:val="28"/>
          <w:szCs w:val="28"/>
        </w:rPr>
        <w:t>6</w:t>
      </w:r>
      <w:r w:rsidR="00A55009">
        <w:rPr>
          <w:rFonts w:ascii="方正仿宋_GBK" w:eastAsia="方正仿宋_GBK" w:hAnsi="方正仿宋_GBK" w:cs="方正仿宋_GBK"/>
          <w:sz w:val="28"/>
          <w:szCs w:val="28"/>
        </w:rPr>
        <w:t>7156808</w:t>
      </w:r>
    </w:p>
    <w:p w:rsidR="003248C9" w:rsidRDefault="002E478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传真：</w:t>
      </w:r>
    </w:p>
    <w:p w:rsidR="003248C9" w:rsidRDefault="002E478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邮编：401120</w:t>
      </w:r>
    </w:p>
    <w:p w:rsidR="003248C9" w:rsidRDefault="003248C9">
      <w:pPr>
        <w:snapToGrid w:val="0"/>
        <w:spacing w:line="360" w:lineRule="auto"/>
        <w:ind w:firstLine="539"/>
        <w:rPr>
          <w:rFonts w:ascii="仿宋" w:eastAsia="仿宋" w:hAnsi="仿宋"/>
          <w:sz w:val="28"/>
          <w:szCs w:val="28"/>
        </w:rPr>
      </w:pPr>
    </w:p>
    <w:p w:rsidR="003248C9" w:rsidRDefault="003248C9">
      <w:pPr>
        <w:snapToGrid w:val="0"/>
        <w:spacing w:line="360" w:lineRule="auto"/>
        <w:ind w:firstLine="539"/>
        <w:rPr>
          <w:rFonts w:ascii="仿宋" w:eastAsia="仿宋" w:hAnsi="仿宋"/>
          <w:sz w:val="28"/>
          <w:szCs w:val="28"/>
        </w:rPr>
      </w:pPr>
    </w:p>
    <w:p w:rsidR="003248C9" w:rsidRDefault="003248C9">
      <w:pPr>
        <w:snapToGrid w:val="0"/>
        <w:spacing w:line="360" w:lineRule="auto"/>
        <w:ind w:firstLine="539"/>
        <w:rPr>
          <w:rFonts w:ascii="仿宋" w:eastAsia="仿宋" w:hAnsi="仿宋"/>
          <w:sz w:val="28"/>
          <w:szCs w:val="28"/>
        </w:rPr>
      </w:pPr>
    </w:p>
    <w:p w:rsidR="003248C9" w:rsidRDefault="003248C9">
      <w:pPr>
        <w:snapToGrid w:val="0"/>
        <w:spacing w:line="360" w:lineRule="auto"/>
        <w:ind w:firstLine="539"/>
        <w:rPr>
          <w:rFonts w:ascii="仿宋" w:eastAsia="仿宋" w:hAnsi="仿宋"/>
          <w:sz w:val="28"/>
          <w:szCs w:val="28"/>
        </w:rPr>
      </w:pPr>
    </w:p>
    <w:p w:rsidR="003248C9" w:rsidRDefault="002E478C">
      <w:pPr>
        <w:jc w:val="center"/>
        <w:rPr>
          <w:rFonts w:ascii="仿宋" w:eastAsia="仿宋" w:hAnsi="仿宋"/>
          <w:b/>
          <w:bCs/>
          <w:sz w:val="44"/>
          <w:szCs w:val="44"/>
        </w:rPr>
      </w:pPr>
      <w:r>
        <w:rPr>
          <w:rFonts w:ascii="仿宋" w:eastAsia="仿宋" w:hAnsi="仿宋" w:hint="eastAsia"/>
          <w:b/>
          <w:bCs/>
          <w:sz w:val="44"/>
          <w:szCs w:val="44"/>
        </w:rPr>
        <w:lastRenderedPageBreak/>
        <w:t>重庆机场购置C3国际进港过渡货站办公电脑（主机）采购项目合同</w:t>
      </w:r>
    </w:p>
    <w:p w:rsidR="003248C9" w:rsidRDefault="003248C9">
      <w:pPr>
        <w:rPr>
          <w:rFonts w:ascii="仿宋" w:eastAsia="仿宋" w:hAnsi="仿宋"/>
          <w:szCs w:val="28"/>
        </w:rPr>
      </w:pPr>
    </w:p>
    <w:p w:rsidR="003248C9" w:rsidRDefault="002E478C">
      <w:pPr>
        <w:rPr>
          <w:rFonts w:ascii="仿宋" w:eastAsia="仿宋" w:hAnsi="仿宋"/>
          <w:szCs w:val="28"/>
          <w:u w:val="single"/>
        </w:rPr>
      </w:pPr>
      <w:r>
        <w:rPr>
          <w:rFonts w:ascii="仿宋" w:eastAsia="仿宋" w:hAnsi="仿宋" w:hint="eastAsia"/>
          <w:szCs w:val="28"/>
        </w:rPr>
        <w:t>甲方：</w:t>
      </w:r>
      <w:r>
        <w:rPr>
          <w:rFonts w:ascii="仿宋" w:eastAsia="仿宋" w:hAnsi="仿宋" w:hint="eastAsia"/>
          <w:szCs w:val="28"/>
          <w:u w:val="single"/>
        </w:rPr>
        <w:t>重庆机场集团有限公司</w:t>
      </w:r>
    </w:p>
    <w:p w:rsidR="003248C9" w:rsidRDefault="002E478C">
      <w:pPr>
        <w:rPr>
          <w:rFonts w:ascii="仿宋" w:eastAsia="仿宋" w:hAnsi="仿宋"/>
          <w:szCs w:val="28"/>
          <w:u w:val="single"/>
        </w:rPr>
      </w:pPr>
      <w:r>
        <w:rPr>
          <w:rFonts w:ascii="仿宋" w:eastAsia="仿宋" w:hAnsi="仿宋" w:hint="eastAsia"/>
          <w:szCs w:val="28"/>
        </w:rPr>
        <w:t>乙方：</w:t>
      </w:r>
    </w:p>
    <w:p w:rsidR="003248C9" w:rsidRDefault="002E478C">
      <w:pPr>
        <w:rPr>
          <w:rFonts w:ascii="仿宋" w:eastAsia="仿宋" w:hAnsi="仿宋"/>
          <w:szCs w:val="28"/>
        </w:rPr>
      </w:pPr>
      <w:r>
        <w:rPr>
          <w:rFonts w:ascii="仿宋" w:eastAsia="仿宋" w:hAnsi="仿宋" w:hint="eastAsia"/>
          <w:b/>
          <w:bCs/>
          <w:szCs w:val="28"/>
        </w:rPr>
        <w:t>乙方承接甲方</w:t>
      </w:r>
      <w:r>
        <w:rPr>
          <w:rFonts w:ascii="仿宋" w:eastAsia="仿宋" w:hAnsi="仿宋"/>
          <w:b/>
          <w:bCs/>
          <w:szCs w:val="28"/>
        </w:rPr>
        <w:t>“</w:t>
      </w:r>
      <w:r>
        <w:rPr>
          <w:rFonts w:ascii="仿宋" w:eastAsia="仿宋" w:hAnsi="仿宋" w:hint="eastAsia"/>
          <w:b/>
          <w:bCs/>
          <w:szCs w:val="28"/>
          <w:u w:val="single"/>
        </w:rPr>
        <w:t>购置C3国际进港过渡货站办公电脑（主机）</w:t>
      </w:r>
      <w:r>
        <w:rPr>
          <w:rFonts w:ascii="仿宋" w:eastAsia="仿宋" w:hAnsi="仿宋"/>
          <w:b/>
          <w:bCs/>
          <w:szCs w:val="28"/>
        </w:rPr>
        <w:t>”</w:t>
      </w:r>
      <w:r>
        <w:rPr>
          <w:rFonts w:ascii="仿宋" w:eastAsia="仿宋" w:hAnsi="仿宋" w:hint="eastAsia"/>
          <w:b/>
          <w:bCs/>
          <w:szCs w:val="28"/>
        </w:rPr>
        <w:t>采购项目，为了明确责任，依据《中华人民共和国合同法》，结合本项目实际情况，经甲、乙双方协商一致，就本项目事宜达成协议如下</w:t>
      </w:r>
      <w:r>
        <w:rPr>
          <w:rFonts w:ascii="仿宋" w:eastAsia="仿宋" w:hAnsi="仿宋"/>
          <w:b/>
          <w:bCs/>
          <w:szCs w:val="28"/>
        </w:rPr>
        <w:t>:</w:t>
      </w:r>
    </w:p>
    <w:tbl>
      <w:tblPr>
        <w:tblW w:w="92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50"/>
        <w:gridCol w:w="2525"/>
        <w:gridCol w:w="520"/>
        <w:gridCol w:w="4377"/>
      </w:tblGrid>
      <w:tr w:rsidR="003248C9">
        <w:trPr>
          <w:trHeight w:val="90"/>
        </w:trPr>
        <w:tc>
          <w:tcPr>
            <w:tcW w:w="1850" w:type="dxa"/>
            <w:tcBorders>
              <w:top w:val="single" w:sz="4" w:space="0" w:color="auto"/>
              <w:bottom w:val="single" w:sz="4" w:space="0" w:color="auto"/>
              <w:right w:val="single" w:sz="4" w:space="0" w:color="auto"/>
            </w:tcBorders>
            <w:vAlign w:val="center"/>
          </w:tcPr>
          <w:p w:rsidR="003248C9" w:rsidRDefault="002E478C">
            <w:pPr>
              <w:jc w:val="center"/>
              <w:rPr>
                <w:rFonts w:ascii="仿宋" w:eastAsia="仿宋" w:hAnsi="仿宋"/>
                <w:b/>
                <w:szCs w:val="28"/>
              </w:rPr>
            </w:pPr>
            <w:r>
              <w:rPr>
                <w:rFonts w:ascii="仿宋" w:eastAsia="仿宋" w:hAnsi="仿宋" w:hint="eastAsia"/>
                <w:b/>
                <w:szCs w:val="28"/>
              </w:rPr>
              <w:t>名称</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3248C9" w:rsidRDefault="002E478C">
            <w:pPr>
              <w:jc w:val="center"/>
              <w:rPr>
                <w:rFonts w:ascii="仿宋" w:eastAsia="仿宋" w:hAnsi="仿宋"/>
                <w:b/>
                <w:szCs w:val="28"/>
              </w:rPr>
            </w:pPr>
            <w:r>
              <w:rPr>
                <w:rFonts w:ascii="仿宋" w:eastAsia="仿宋" w:hAnsi="仿宋" w:hint="eastAsia"/>
                <w:b/>
                <w:szCs w:val="28"/>
              </w:rPr>
              <w:t>总价（元）</w:t>
            </w:r>
          </w:p>
        </w:tc>
        <w:tc>
          <w:tcPr>
            <w:tcW w:w="4377" w:type="dxa"/>
            <w:tcBorders>
              <w:top w:val="single" w:sz="4" w:space="0" w:color="auto"/>
              <w:left w:val="single" w:sz="4" w:space="0" w:color="auto"/>
              <w:bottom w:val="single" w:sz="4" w:space="0" w:color="auto"/>
            </w:tcBorders>
            <w:vAlign w:val="center"/>
          </w:tcPr>
          <w:p w:rsidR="003248C9" w:rsidRDefault="002E478C">
            <w:pPr>
              <w:jc w:val="center"/>
              <w:rPr>
                <w:rFonts w:ascii="仿宋" w:eastAsia="仿宋" w:hAnsi="仿宋"/>
                <w:b/>
                <w:szCs w:val="28"/>
              </w:rPr>
            </w:pPr>
            <w:r>
              <w:rPr>
                <w:rFonts w:ascii="仿宋" w:eastAsia="仿宋" w:hAnsi="仿宋" w:hint="eastAsia"/>
                <w:b/>
                <w:szCs w:val="28"/>
              </w:rPr>
              <w:t>税费</w:t>
            </w:r>
          </w:p>
        </w:tc>
      </w:tr>
      <w:tr w:rsidR="003248C9">
        <w:trPr>
          <w:trHeight w:val="634"/>
        </w:trPr>
        <w:tc>
          <w:tcPr>
            <w:tcW w:w="1850" w:type="dxa"/>
            <w:tcBorders>
              <w:top w:val="single" w:sz="4" w:space="0" w:color="auto"/>
              <w:right w:val="single" w:sz="4" w:space="0" w:color="auto"/>
            </w:tcBorders>
            <w:vAlign w:val="center"/>
          </w:tcPr>
          <w:p w:rsidR="003248C9" w:rsidRDefault="002E478C">
            <w:pPr>
              <w:jc w:val="center"/>
              <w:rPr>
                <w:rFonts w:ascii="仿宋" w:eastAsia="仿宋" w:hAnsi="仿宋"/>
                <w:szCs w:val="28"/>
              </w:rPr>
            </w:pPr>
            <w:r>
              <w:rPr>
                <w:rFonts w:ascii="仿宋" w:eastAsia="仿宋" w:hAnsi="仿宋" w:hint="eastAsia"/>
                <w:b/>
                <w:bCs/>
                <w:szCs w:val="28"/>
              </w:rPr>
              <w:t>电脑主机</w:t>
            </w:r>
          </w:p>
        </w:tc>
        <w:tc>
          <w:tcPr>
            <w:tcW w:w="3045" w:type="dxa"/>
            <w:gridSpan w:val="2"/>
            <w:tcBorders>
              <w:top w:val="single" w:sz="4" w:space="0" w:color="auto"/>
              <w:left w:val="single" w:sz="4" w:space="0" w:color="auto"/>
              <w:right w:val="single" w:sz="4" w:space="0" w:color="auto"/>
            </w:tcBorders>
            <w:vAlign w:val="center"/>
          </w:tcPr>
          <w:p w:rsidR="003248C9" w:rsidRDefault="003248C9">
            <w:pPr>
              <w:jc w:val="center"/>
              <w:rPr>
                <w:rFonts w:ascii="仿宋" w:eastAsia="仿宋" w:hAnsi="仿宋"/>
                <w:szCs w:val="28"/>
              </w:rPr>
            </w:pPr>
          </w:p>
        </w:tc>
        <w:tc>
          <w:tcPr>
            <w:tcW w:w="4377" w:type="dxa"/>
            <w:tcBorders>
              <w:top w:val="single" w:sz="4" w:space="0" w:color="auto"/>
              <w:left w:val="single" w:sz="4" w:space="0" w:color="auto"/>
            </w:tcBorders>
            <w:vAlign w:val="center"/>
          </w:tcPr>
          <w:p w:rsidR="003248C9" w:rsidRDefault="003248C9">
            <w:pPr>
              <w:jc w:val="center"/>
              <w:rPr>
                <w:rFonts w:ascii="仿宋" w:eastAsia="仿宋" w:hAnsi="仿宋"/>
                <w:szCs w:val="28"/>
              </w:rPr>
            </w:pPr>
          </w:p>
        </w:tc>
      </w:tr>
      <w:tr w:rsidR="003248C9">
        <w:trPr>
          <w:trHeight w:val="722"/>
        </w:trPr>
        <w:tc>
          <w:tcPr>
            <w:tcW w:w="9272" w:type="dxa"/>
            <w:gridSpan w:val="4"/>
            <w:tcBorders>
              <w:top w:val="single" w:sz="4" w:space="0" w:color="auto"/>
              <w:bottom w:val="single" w:sz="4" w:space="0" w:color="auto"/>
            </w:tcBorders>
            <w:vAlign w:val="center"/>
          </w:tcPr>
          <w:p w:rsidR="003248C9" w:rsidRDefault="002E478C">
            <w:pPr>
              <w:rPr>
                <w:rFonts w:ascii="仿宋" w:eastAsia="仿宋" w:hAnsi="仿宋"/>
                <w:b/>
                <w:szCs w:val="28"/>
              </w:rPr>
            </w:pPr>
            <w:r>
              <w:rPr>
                <w:rFonts w:ascii="仿宋" w:eastAsia="仿宋" w:hAnsi="仿宋" w:hint="eastAsia"/>
                <w:b/>
                <w:sz w:val="22"/>
                <w:szCs w:val="22"/>
              </w:rPr>
              <w:t>备注：费用应包含此次项目落地的所有费用（辅料、运输、安装、税费等）</w:t>
            </w:r>
          </w:p>
        </w:tc>
      </w:tr>
      <w:tr w:rsidR="003248C9">
        <w:trPr>
          <w:trHeight w:val="722"/>
        </w:trPr>
        <w:tc>
          <w:tcPr>
            <w:tcW w:w="9272" w:type="dxa"/>
            <w:gridSpan w:val="4"/>
            <w:tcBorders>
              <w:top w:val="single" w:sz="4" w:space="0" w:color="auto"/>
              <w:bottom w:val="single" w:sz="4" w:space="0" w:color="auto"/>
            </w:tcBorders>
            <w:vAlign w:val="center"/>
          </w:tcPr>
          <w:p w:rsidR="003248C9" w:rsidRDefault="002E478C">
            <w:pPr>
              <w:rPr>
                <w:rFonts w:ascii="仿宋" w:eastAsia="仿宋" w:hAnsi="仿宋"/>
                <w:b/>
                <w:szCs w:val="28"/>
              </w:rPr>
            </w:pPr>
            <w:r>
              <w:rPr>
                <w:rFonts w:ascii="仿宋" w:eastAsia="仿宋" w:hAnsi="仿宋" w:hint="eastAsia"/>
                <w:b/>
                <w:szCs w:val="28"/>
              </w:rPr>
              <w:t>合计人民币（小写）：</w:t>
            </w:r>
          </w:p>
        </w:tc>
      </w:tr>
      <w:tr w:rsidR="003248C9">
        <w:trPr>
          <w:trHeight w:val="872"/>
        </w:trPr>
        <w:tc>
          <w:tcPr>
            <w:tcW w:w="9272" w:type="dxa"/>
            <w:gridSpan w:val="4"/>
            <w:tcBorders>
              <w:top w:val="single" w:sz="4" w:space="0" w:color="auto"/>
              <w:bottom w:val="single" w:sz="4" w:space="0" w:color="auto"/>
            </w:tcBorders>
            <w:vAlign w:val="center"/>
          </w:tcPr>
          <w:p w:rsidR="003248C9" w:rsidRDefault="002E478C">
            <w:pPr>
              <w:rPr>
                <w:rFonts w:ascii="仿宋" w:eastAsia="仿宋" w:hAnsi="仿宋"/>
                <w:b/>
                <w:szCs w:val="28"/>
              </w:rPr>
            </w:pPr>
            <w:r>
              <w:rPr>
                <w:rFonts w:ascii="仿宋" w:eastAsia="仿宋" w:hAnsi="仿宋" w:hint="eastAsia"/>
                <w:b/>
                <w:szCs w:val="28"/>
              </w:rPr>
              <w:t>合计人民币（大写）：</w:t>
            </w:r>
          </w:p>
        </w:tc>
      </w:tr>
      <w:tr w:rsidR="003248C9">
        <w:trPr>
          <w:trHeight w:val="693"/>
        </w:trPr>
        <w:tc>
          <w:tcPr>
            <w:tcW w:w="9272" w:type="dxa"/>
            <w:gridSpan w:val="4"/>
            <w:tcBorders>
              <w:top w:val="single" w:sz="4" w:space="0" w:color="auto"/>
              <w:bottom w:val="single" w:sz="4" w:space="0" w:color="auto"/>
            </w:tcBorders>
          </w:tcPr>
          <w:p w:rsidR="003248C9" w:rsidRDefault="002E478C">
            <w:pPr>
              <w:numPr>
                <w:ilvl w:val="0"/>
                <w:numId w:val="2"/>
              </w:numPr>
              <w:rPr>
                <w:rFonts w:ascii="仿宋" w:eastAsia="仿宋" w:hAnsi="仿宋"/>
                <w:szCs w:val="28"/>
              </w:rPr>
            </w:pPr>
            <w:r>
              <w:rPr>
                <w:rFonts w:ascii="仿宋" w:eastAsia="仿宋" w:hAnsi="仿宋" w:hint="eastAsia"/>
                <w:b/>
                <w:szCs w:val="28"/>
              </w:rPr>
              <w:t>质量要求和技术标准：</w:t>
            </w:r>
            <w:r>
              <w:rPr>
                <w:rFonts w:ascii="仿宋" w:eastAsia="仿宋" w:hAnsi="仿宋" w:hint="eastAsia"/>
                <w:szCs w:val="28"/>
              </w:rPr>
              <w:t>供方提供的商品必须是全新的，完全符合国家有关技术和环保标准，供方的质量保证及售后服务承诺如下：</w:t>
            </w:r>
          </w:p>
          <w:p w:rsidR="003248C9" w:rsidRDefault="002E478C">
            <w:pPr>
              <w:rPr>
                <w:rFonts w:ascii="仿宋" w:eastAsia="仿宋" w:hAnsi="仿宋"/>
                <w:szCs w:val="28"/>
              </w:rPr>
            </w:pPr>
            <w:r>
              <w:rPr>
                <w:rFonts w:ascii="仿宋" w:eastAsia="仿宋" w:hAnsi="仿宋"/>
                <w:szCs w:val="28"/>
              </w:rPr>
              <w:t xml:space="preserve">    1</w:t>
            </w:r>
            <w:r>
              <w:rPr>
                <w:rFonts w:ascii="仿宋" w:eastAsia="仿宋" w:hAnsi="仿宋" w:hint="eastAsia"/>
                <w:szCs w:val="28"/>
              </w:rPr>
              <w:t>、质保期限：</w:t>
            </w:r>
            <w:r>
              <w:rPr>
                <w:rFonts w:ascii="仿宋" w:eastAsia="仿宋" w:hAnsi="仿宋"/>
                <w:szCs w:val="28"/>
              </w:rPr>
              <w:t>1</w:t>
            </w:r>
            <w:r>
              <w:rPr>
                <w:rFonts w:ascii="仿宋" w:eastAsia="仿宋" w:hAnsi="仿宋" w:hint="eastAsia"/>
                <w:szCs w:val="28"/>
              </w:rPr>
              <w:t>年；</w:t>
            </w:r>
          </w:p>
          <w:p w:rsidR="003248C9" w:rsidRDefault="002E478C">
            <w:pPr>
              <w:ind w:firstLineChars="200" w:firstLine="420"/>
              <w:rPr>
                <w:rFonts w:ascii="仿宋" w:eastAsia="仿宋" w:hAnsi="仿宋"/>
                <w:szCs w:val="28"/>
              </w:rPr>
            </w:pPr>
            <w:r>
              <w:rPr>
                <w:rFonts w:ascii="仿宋" w:eastAsia="仿宋" w:hAnsi="仿宋"/>
                <w:szCs w:val="28"/>
              </w:rPr>
              <w:t>2</w:t>
            </w:r>
            <w:r>
              <w:rPr>
                <w:rFonts w:ascii="仿宋" w:eastAsia="仿宋" w:hAnsi="仿宋" w:hint="eastAsia"/>
                <w:szCs w:val="28"/>
              </w:rPr>
              <w:t>、保修范围：乙方制作的物品在保修期内，非人为因素造成的损坏、脱落情况，由乙方免费进行维修；如不能维修的予以更换。</w:t>
            </w:r>
          </w:p>
          <w:p w:rsidR="003248C9" w:rsidRDefault="002E478C">
            <w:pPr>
              <w:ind w:firstLineChars="200" w:firstLine="420"/>
              <w:rPr>
                <w:rFonts w:ascii="仿宋" w:eastAsia="仿宋" w:hAnsi="仿宋"/>
                <w:szCs w:val="28"/>
              </w:rPr>
            </w:pPr>
            <w:r>
              <w:rPr>
                <w:rFonts w:ascii="仿宋" w:eastAsia="仿宋" w:hAnsi="仿宋"/>
                <w:szCs w:val="28"/>
              </w:rPr>
              <w:t>3</w:t>
            </w:r>
            <w:r>
              <w:rPr>
                <w:rFonts w:ascii="仿宋" w:eastAsia="仿宋" w:hAnsi="仿宋" w:hint="eastAsia"/>
                <w:szCs w:val="28"/>
              </w:rPr>
              <w:t>、质保期后服务：质保期满后，如发生上述情况，根据实际维修或更换，费用根据合同价的</w:t>
            </w:r>
            <w:r>
              <w:rPr>
                <w:rFonts w:ascii="仿宋" w:eastAsia="仿宋" w:hAnsi="仿宋"/>
                <w:szCs w:val="28"/>
              </w:rPr>
              <w:t>9</w:t>
            </w:r>
            <w:r>
              <w:rPr>
                <w:rFonts w:ascii="仿宋" w:eastAsia="仿宋" w:hAnsi="仿宋" w:hint="eastAsia"/>
                <w:szCs w:val="28"/>
              </w:rPr>
              <w:t>折确定；</w:t>
            </w:r>
          </w:p>
          <w:p w:rsidR="003248C9" w:rsidRDefault="002E478C">
            <w:pPr>
              <w:ind w:left="420"/>
              <w:rPr>
                <w:rFonts w:ascii="仿宋" w:eastAsia="仿宋" w:hAnsi="仿宋"/>
                <w:szCs w:val="28"/>
              </w:rPr>
            </w:pPr>
            <w:r>
              <w:rPr>
                <w:rFonts w:ascii="仿宋" w:eastAsia="仿宋" w:hAnsi="仿宋"/>
                <w:szCs w:val="28"/>
              </w:rPr>
              <w:t xml:space="preserve"> 4</w:t>
            </w:r>
            <w:r>
              <w:rPr>
                <w:rFonts w:ascii="仿宋" w:eastAsia="仿宋" w:hAnsi="仿宋" w:hint="eastAsia"/>
                <w:szCs w:val="28"/>
              </w:rPr>
              <w:t>、服务措施：接到甲方售后需求，专业技术人员不超过</w:t>
            </w:r>
            <w:r>
              <w:rPr>
                <w:rFonts w:ascii="仿宋" w:eastAsia="仿宋" w:hAnsi="仿宋"/>
                <w:szCs w:val="28"/>
              </w:rPr>
              <w:t>4</w:t>
            </w:r>
            <w:r>
              <w:rPr>
                <w:rFonts w:ascii="仿宋" w:eastAsia="仿宋" w:hAnsi="仿宋" w:hint="eastAsia"/>
                <w:szCs w:val="28"/>
              </w:rPr>
              <w:t>小时上门服务，保证</w:t>
            </w:r>
            <w:r>
              <w:rPr>
                <w:rFonts w:ascii="仿宋" w:eastAsia="仿宋" w:hAnsi="仿宋"/>
                <w:szCs w:val="28"/>
              </w:rPr>
              <w:t>24</w:t>
            </w:r>
            <w:r>
              <w:rPr>
                <w:rFonts w:ascii="仿宋" w:eastAsia="仿宋" w:hAnsi="仿宋" w:hint="eastAsia"/>
                <w:szCs w:val="28"/>
              </w:rPr>
              <w:t>小时不间断售后。</w:t>
            </w:r>
          </w:p>
        </w:tc>
      </w:tr>
      <w:tr w:rsidR="003248C9">
        <w:trPr>
          <w:trHeight w:val="1703"/>
        </w:trPr>
        <w:tc>
          <w:tcPr>
            <w:tcW w:w="9272" w:type="dxa"/>
            <w:gridSpan w:val="4"/>
            <w:tcBorders>
              <w:top w:val="single" w:sz="4" w:space="0" w:color="auto"/>
              <w:bottom w:val="single" w:sz="4" w:space="0" w:color="auto"/>
            </w:tcBorders>
          </w:tcPr>
          <w:p w:rsidR="003248C9" w:rsidRDefault="002E478C">
            <w:pPr>
              <w:numPr>
                <w:ilvl w:val="0"/>
                <w:numId w:val="3"/>
              </w:numPr>
              <w:spacing w:line="360" w:lineRule="auto"/>
              <w:rPr>
                <w:rFonts w:ascii="仿宋" w:eastAsia="仿宋" w:hAnsi="仿宋"/>
                <w:b/>
                <w:szCs w:val="28"/>
              </w:rPr>
            </w:pPr>
            <w:r>
              <w:rPr>
                <w:rFonts w:ascii="仿宋" w:eastAsia="仿宋" w:hAnsi="仿宋" w:hint="eastAsia"/>
                <w:b/>
                <w:szCs w:val="28"/>
              </w:rPr>
              <w:t>供应方法：</w:t>
            </w:r>
          </w:p>
          <w:p w:rsidR="003248C9" w:rsidRDefault="002E478C">
            <w:pPr>
              <w:spacing w:line="360" w:lineRule="auto"/>
              <w:ind w:firstLineChars="200" w:firstLine="420"/>
              <w:rPr>
                <w:rFonts w:ascii="仿宋" w:eastAsia="仿宋" w:hAnsi="仿宋"/>
                <w:szCs w:val="28"/>
              </w:rPr>
            </w:pPr>
            <w:r>
              <w:rPr>
                <w:rFonts w:ascii="仿宋" w:eastAsia="仿宋" w:hAnsi="仿宋" w:hint="eastAsia"/>
                <w:szCs w:val="28"/>
              </w:rPr>
              <w:t>由甲方提供所需设计的创意和思路，乙方根据甲方需求进行设计，并由乙方负责制作、运输、安装至设计的指定地点，双方商定采取乙方包工包料的承包方式。乙方自合同签订后</w:t>
            </w:r>
            <w:r>
              <w:rPr>
                <w:rFonts w:ascii="仿宋" w:eastAsia="仿宋" w:hAnsi="仿宋"/>
                <w:szCs w:val="28"/>
              </w:rPr>
              <w:t>30</w:t>
            </w:r>
            <w:r>
              <w:rPr>
                <w:rFonts w:ascii="仿宋" w:eastAsia="仿宋" w:hAnsi="仿宋" w:hint="eastAsia"/>
                <w:szCs w:val="28"/>
              </w:rPr>
              <w:t>个日历内安装完毕。</w:t>
            </w:r>
          </w:p>
        </w:tc>
      </w:tr>
      <w:tr w:rsidR="003248C9">
        <w:trPr>
          <w:trHeight w:val="1543"/>
        </w:trPr>
        <w:tc>
          <w:tcPr>
            <w:tcW w:w="9272" w:type="dxa"/>
            <w:gridSpan w:val="4"/>
            <w:tcBorders>
              <w:top w:val="single" w:sz="4" w:space="0" w:color="auto"/>
              <w:bottom w:val="single" w:sz="4" w:space="0" w:color="auto"/>
            </w:tcBorders>
          </w:tcPr>
          <w:p w:rsidR="003248C9" w:rsidRDefault="002E478C">
            <w:pPr>
              <w:numPr>
                <w:ilvl w:val="0"/>
                <w:numId w:val="4"/>
              </w:numPr>
              <w:rPr>
                <w:rFonts w:ascii="仿宋" w:eastAsia="仿宋" w:hAnsi="仿宋"/>
                <w:b/>
                <w:szCs w:val="28"/>
              </w:rPr>
            </w:pPr>
            <w:r>
              <w:rPr>
                <w:rFonts w:ascii="仿宋" w:eastAsia="仿宋" w:hAnsi="仿宋" w:hint="eastAsia"/>
                <w:b/>
                <w:szCs w:val="28"/>
              </w:rPr>
              <w:t>验收标准、方法：</w:t>
            </w:r>
          </w:p>
          <w:p w:rsidR="003248C9" w:rsidRDefault="002E478C">
            <w:pPr>
              <w:ind w:firstLineChars="200" w:firstLine="420"/>
              <w:rPr>
                <w:rFonts w:ascii="仿宋" w:eastAsia="仿宋" w:hAnsi="仿宋"/>
                <w:szCs w:val="28"/>
              </w:rPr>
            </w:pPr>
            <w:r>
              <w:rPr>
                <w:rFonts w:ascii="仿宋" w:eastAsia="仿宋" w:hAnsi="仿宋" w:hint="eastAsia"/>
                <w:szCs w:val="28"/>
              </w:rPr>
              <w:t>待项目完毕后，组织验收，验收不合格的，按甲方要求进行整改，直至验收合格。</w:t>
            </w:r>
          </w:p>
        </w:tc>
      </w:tr>
      <w:tr w:rsidR="003248C9">
        <w:trPr>
          <w:trHeight w:val="1214"/>
        </w:trPr>
        <w:tc>
          <w:tcPr>
            <w:tcW w:w="9272" w:type="dxa"/>
            <w:gridSpan w:val="4"/>
            <w:tcBorders>
              <w:top w:val="single" w:sz="4" w:space="0" w:color="auto"/>
              <w:bottom w:val="single" w:sz="4" w:space="0" w:color="auto"/>
            </w:tcBorders>
          </w:tcPr>
          <w:p w:rsidR="003248C9" w:rsidRDefault="002E478C">
            <w:pPr>
              <w:numPr>
                <w:ilvl w:val="0"/>
                <w:numId w:val="4"/>
              </w:numPr>
              <w:rPr>
                <w:rFonts w:ascii="仿宋" w:eastAsia="仿宋" w:hAnsi="仿宋"/>
                <w:szCs w:val="28"/>
              </w:rPr>
            </w:pPr>
            <w:r>
              <w:rPr>
                <w:rFonts w:ascii="仿宋" w:eastAsia="仿宋" w:hAnsi="仿宋" w:hint="eastAsia"/>
                <w:b/>
                <w:szCs w:val="28"/>
              </w:rPr>
              <w:t>付款方式：</w:t>
            </w:r>
          </w:p>
          <w:p w:rsidR="003248C9" w:rsidRDefault="002E478C">
            <w:pPr>
              <w:ind w:firstLineChars="200" w:firstLine="420"/>
              <w:rPr>
                <w:rFonts w:ascii="仿宋" w:eastAsia="仿宋" w:hAnsi="仿宋"/>
                <w:szCs w:val="28"/>
              </w:rPr>
            </w:pPr>
            <w:r>
              <w:rPr>
                <w:rFonts w:ascii="仿宋" w:eastAsia="仿宋" w:hAnsi="仿宋" w:hint="eastAsia"/>
                <w:szCs w:val="28"/>
              </w:rPr>
              <w:t>成交单位乙方按约完成供货安装，并经甲方验收合格后，成交单位乙方提出费用支付申请，经甲方确认后20个工作日一次性支付并退还履约保证金。质保期间成交单位乙方应全力配合甲方。</w:t>
            </w:r>
          </w:p>
        </w:tc>
      </w:tr>
      <w:tr w:rsidR="003248C9">
        <w:trPr>
          <w:trHeight w:val="1094"/>
        </w:trPr>
        <w:tc>
          <w:tcPr>
            <w:tcW w:w="9272" w:type="dxa"/>
            <w:gridSpan w:val="4"/>
            <w:tcBorders>
              <w:top w:val="single" w:sz="4" w:space="0" w:color="auto"/>
              <w:bottom w:val="single" w:sz="4" w:space="0" w:color="auto"/>
            </w:tcBorders>
          </w:tcPr>
          <w:p w:rsidR="003248C9" w:rsidRDefault="002E478C">
            <w:pPr>
              <w:numPr>
                <w:ilvl w:val="0"/>
                <w:numId w:val="5"/>
              </w:numPr>
              <w:rPr>
                <w:rFonts w:ascii="仿宋" w:eastAsia="仿宋" w:hAnsi="仿宋"/>
                <w:b/>
                <w:szCs w:val="28"/>
              </w:rPr>
            </w:pPr>
            <w:r>
              <w:rPr>
                <w:rFonts w:ascii="仿宋" w:eastAsia="仿宋" w:hAnsi="仿宋" w:hint="eastAsia"/>
                <w:b/>
                <w:szCs w:val="28"/>
              </w:rPr>
              <w:lastRenderedPageBreak/>
              <w:t>违约责任：</w:t>
            </w:r>
          </w:p>
          <w:p w:rsidR="003248C9" w:rsidRDefault="002E478C">
            <w:pPr>
              <w:rPr>
                <w:rFonts w:ascii="仿宋" w:eastAsia="仿宋" w:hAnsi="仿宋"/>
                <w:szCs w:val="28"/>
              </w:rPr>
            </w:pPr>
            <w:r>
              <w:rPr>
                <w:rFonts w:ascii="仿宋" w:eastAsia="仿宋" w:hAnsi="仿宋"/>
                <w:szCs w:val="28"/>
              </w:rPr>
              <w:t xml:space="preserve">    1. </w:t>
            </w:r>
            <w:r>
              <w:rPr>
                <w:rFonts w:ascii="仿宋" w:eastAsia="仿宋" w:hAnsi="仿宋" w:hint="eastAsia"/>
                <w:szCs w:val="28"/>
              </w:rPr>
              <w:t>合同生效后，甲乙双方应严格履行合同所规定的各项条款，不得擅自变更或解除合同。</w:t>
            </w:r>
          </w:p>
          <w:p w:rsidR="003248C9" w:rsidRDefault="002E478C">
            <w:pPr>
              <w:rPr>
                <w:rFonts w:ascii="仿宋" w:eastAsia="仿宋" w:hAnsi="仿宋"/>
                <w:szCs w:val="28"/>
              </w:rPr>
            </w:pPr>
            <w:r>
              <w:rPr>
                <w:rFonts w:ascii="仿宋" w:eastAsia="仿宋" w:hAnsi="仿宋"/>
                <w:szCs w:val="28"/>
              </w:rPr>
              <w:t xml:space="preserve">    2. </w:t>
            </w:r>
            <w:r>
              <w:rPr>
                <w:rFonts w:ascii="仿宋" w:eastAsia="仿宋" w:hAnsi="仿宋" w:hint="eastAsia"/>
                <w:szCs w:val="28"/>
              </w:rPr>
              <w:t>甲方如提前终止，甲方须承担全部责任，赔付乙方所有损失。</w:t>
            </w:r>
          </w:p>
          <w:p w:rsidR="003248C9" w:rsidRDefault="002E478C">
            <w:pPr>
              <w:ind w:firstLineChars="200" w:firstLine="420"/>
              <w:rPr>
                <w:rFonts w:ascii="仿宋" w:eastAsia="仿宋" w:hAnsi="仿宋"/>
                <w:szCs w:val="28"/>
              </w:rPr>
            </w:pPr>
            <w:r>
              <w:rPr>
                <w:rFonts w:ascii="仿宋" w:eastAsia="仿宋" w:hAnsi="仿宋"/>
                <w:szCs w:val="28"/>
              </w:rPr>
              <w:t xml:space="preserve">3. </w:t>
            </w:r>
            <w:r>
              <w:rPr>
                <w:rFonts w:ascii="仿宋" w:eastAsia="仿宋" w:hAnsi="仿宋" w:hint="eastAsia"/>
                <w:szCs w:val="28"/>
              </w:rPr>
              <w:t>乙方若未按规定期限交货的，按未交货金额的</w:t>
            </w:r>
            <w:r>
              <w:rPr>
                <w:rFonts w:ascii="仿宋" w:eastAsia="仿宋" w:hAnsi="仿宋"/>
                <w:szCs w:val="28"/>
              </w:rPr>
              <w:t>1%</w:t>
            </w:r>
            <w:r>
              <w:rPr>
                <w:rFonts w:ascii="仿宋" w:eastAsia="仿宋" w:hAnsi="仿宋" w:hint="eastAsia"/>
                <w:szCs w:val="28"/>
              </w:rPr>
              <w:t>每日收取违约金。</w:t>
            </w:r>
          </w:p>
          <w:p w:rsidR="003248C9" w:rsidRDefault="002E478C">
            <w:pPr>
              <w:rPr>
                <w:rFonts w:ascii="仿宋" w:eastAsia="仿宋" w:hAnsi="仿宋"/>
                <w:b/>
                <w:szCs w:val="28"/>
              </w:rPr>
            </w:pPr>
            <w:r>
              <w:rPr>
                <w:rFonts w:ascii="仿宋" w:eastAsia="仿宋" w:hAnsi="仿宋" w:hint="eastAsia"/>
                <w:b/>
                <w:szCs w:val="28"/>
              </w:rPr>
              <w:t>六、其他约定事项：</w:t>
            </w:r>
          </w:p>
          <w:p w:rsidR="003248C9" w:rsidRDefault="002E478C">
            <w:pPr>
              <w:ind w:firstLine="570"/>
              <w:rPr>
                <w:rFonts w:ascii="仿宋" w:eastAsia="仿宋" w:hAnsi="仿宋"/>
                <w:szCs w:val="28"/>
              </w:rPr>
            </w:pPr>
            <w:r>
              <w:rPr>
                <w:rFonts w:ascii="仿宋" w:eastAsia="仿宋" w:hAnsi="仿宋"/>
                <w:szCs w:val="28"/>
              </w:rPr>
              <w:t>1</w:t>
            </w:r>
            <w:r>
              <w:rPr>
                <w:rFonts w:ascii="仿宋" w:eastAsia="仿宋" w:hAnsi="仿宋" w:hint="eastAsia"/>
                <w:szCs w:val="28"/>
              </w:rPr>
              <w:t>、所有办公设备资料在甲方未取回前，由乙方妥善保存，以便再次使用。</w:t>
            </w:r>
          </w:p>
          <w:p w:rsidR="003248C9" w:rsidRDefault="002E478C">
            <w:pPr>
              <w:ind w:firstLine="570"/>
              <w:rPr>
                <w:rFonts w:ascii="仿宋" w:eastAsia="仿宋" w:hAnsi="仿宋"/>
                <w:color w:val="000000"/>
                <w:szCs w:val="28"/>
              </w:rPr>
            </w:pPr>
            <w:r>
              <w:rPr>
                <w:rFonts w:ascii="仿宋" w:eastAsia="仿宋" w:hAnsi="仿宋"/>
                <w:szCs w:val="28"/>
              </w:rPr>
              <w:t>2</w:t>
            </w:r>
            <w:r>
              <w:rPr>
                <w:rFonts w:ascii="仿宋" w:eastAsia="仿宋" w:hAnsi="仿宋" w:hint="eastAsia"/>
                <w:szCs w:val="28"/>
              </w:rPr>
              <w:t>、</w:t>
            </w:r>
            <w:r>
              <w:rPr>
                <w:rFonts w:ascii="仿宋" w:eastAsia="仿宋" w:hAnsi="仿宋" w:hint="eastAsia"/>
                <w:spacing w:val="-4"/>
                <w:szCs w:val="28"/>
              </w:rPr>
              <w:t>乙方</w:t>
            </w:r>
            <w:r>
              <w:rPr>
                <w:rFonts w:ascii="仿宋" w:eastAsia="仿宋" w:hAnsi="仿宋" w:hint="eastAsia"/>
                <w:color w:val="000000"/>
                <w:szCs w:val="28"/>
              </w:rPr>
              <w:t>在安装过程中所需资料及水、电均由</w:t>
            </w:r>
            <w:r>
              <w:rPr>
                <w:rFonts w:ascii="仿宋" w:eastAsia="仿宋" w:hAnsi="仿宋" w:hint="eastAsia"/>
                <w:spacing w:val="-4"/>
                <w:szCs w:val="28"/>
              </w:rPr>
              <w:t>甲</w:t>
            </w:r>
            <w:r>
              <w:rPr>
                <w:rFonts w:ascii="仿宋" w:eastAsia="仿宋" w:hAnsi="仿宋" w:hint="eastAsia"/>
                <w:color w:val="000000"/>
                <w:szCs w:val="28"/>
              </w:rPr>
              <w:t>方提供，指定专人在现场协调和配合。</w:t>
            </w:r>
          </w:p>
          <w:p w:rsidR="003248C9" w:rsidRDefault="002E478C">
            <w:pPr>
              <w:widowControl/>
              <w:spacing w:line="560" w:lineRule="exact"/>
              <w:ind w:firstLineChars="300" w:firstLine="630"/>
              <w:jc w:val="left"/>
              <w:rPr>
                <w:rFonts w:ascii="仿宋" w:eastAsia="仿宋" w:hAnsi="仿宋"/>
                <w:spacing w:val="-4"/>
                <w:szCs w:val="28"/>
              </w:rPr>
            </w:pPr>
            <w:r>
              <w:rPr>
                <w:rFonts w:ascii="仿宋" w:eastAsia="仿宋" w:hAnsi="仿宋" w:hint="eastAsia"/>
                <w:color w:val="000000"/>
                <w:szCs w:val="28"/>
              </w:rPr>
              <w:t>3、</w:t>
            </w:r>
            <w:r>
              <w:rPr>
                <w:rFonts w:ascii="仿宋" w:eastAsia="仿宋" w:hAnsi="仿宋" w:hint="eastAsia"/>
                <w:spacing w:val="-4"/>
                <w:szCs w:val="28"/>
              </w:rPr>
              <w:t>乙</w:t>
            </w:r>
            <w:r>
              <w:rPr>
                <w:rFonts w:ascii="仿宋" w:eastAsia="仿宋" w:hAnsi="仿宋" w:hint="eastAsia"/>
              </w:rPr>
              <w:t>方在安装时，必须采取严格的防护措施，</w:t>
            </w:r>
            <w:r>
              <w:rPr>
                <w:rFonts w:ascii="仿宋" w:eastAsia="仿宋" w:hAnsi="仿宋" w:hint="eastAsia"/>
                <w:spacing w:val="-4"/>
                <w:szCs w:val="28"/>
              </w:rPr>
              <w:t>对安全负责。</w:t>
            </w:r>
          </w:p>
          <w:p w:rsidR="003248C9" w:rsidRDefault="002E478C">
            <w:pPr>
              <w:widowControl/>
              <w:spacing w:line="560" w:lineRule="exact"/>
              <w:ind w:firstLineChars="300" w:firstLine="630"/>
              <w:jc w:val="left"/>
              <w:rPr>
                <w:rFonts w:ascii="仿宋" w:eastAsia="仿宋" w:hAnsi="仿宋"/>
                <w:szCs w:val="28"/>
              </w:rPr>
            </w:pPr>
            <w:r>
              <w:rPr>
                <w:rFonts w:ascii="仿宋" w:eastAsia="仿宋" w:hAnsi="仿宋" w:hint="eastAsia"/>
                <w:szCs w:val="28"/>
              </w:rPr>
              <w:t>4、本合同在质保期满后自动失效。</w:t>
            </w:r>
          </w:p>
          <w:p w:rsidR="003248C9" w:rsidRDefault="002E478C">
            <w:pPr>
              <w:ind w:firstLine="570"/>
              <w:rPr>
                <w:rFonts w:ascii="仿宋" w:eastAsia="仿宋" w:hAnsi="仿宋"/>
                <w:spacing w:val="-4"/>
                <w:szCs w:val="28"/>
              </w:rPr>
            </w:pPr>
            <w:r>
              <w:rPr>
                <w:rFonts w:ascii="仿宋" w:eastAsia="仿宋" w:hAnsi="仿宋" w:hint="eastAsia"/>
                <w:szCs w:val="28"/>
              </w:rPr>
              <w:t>5、</w:t>
            </w:r>
            <w:r>
              <w:rPr>
                <w:rFonts w:ascii="仿宋" w:eastAsia="仿宋" w:hAnsi="仿宋" w:hint="eastAsia"/>
                <w:spacing w:val="-4"/>
                <w:szCs w:val="28"/>
              </w:rPr>
              <w:t>本合同需由甲乙双方签字或盖章，以双方最后签字日期为生效日。</w:t>
            </w:r>
          </w:p>
          <w:p w:rsidR="003248C9" w:rsidRDefault="002E478C">
            <w:pPr>
              <w:rPr>
                <w:rFonts w:ascii="仿宋" w:eastAsia="仿宋" w:hAnsi="仿宋"/>
                <w:szCs w:val="28"/>
              </w:rPr>
            </w:pPr>
            <w:r>
              <w:rPr>
                <w:rFonts w:ascii="仿宋" w:eastAsia="仿宋" w:hAnsi="仿宋"/>
                <w:szCs w:val="28"/>
              </w:rPr>
              <w:t xml:space="preserve">    </w:t>
            </w:r>
            <w:r>
              <w:rPr>
                <w:rFonts w:ascii="仿宋" w:eastAsia="仿宋" w:hAnsi="仿宋" w:hint="eastAsia"/>
                <w:szCs w:val="28"/>
              </w:rPr>
              <w:t xml:space="preserve"> 6、本合同一式肆份，甲乙双方各持对方签字（盖章）合同两份，均具有同等法律效力。</w:t>
            </w:r>
          </w:p>
          <w:p w:rsidR="003248C9" w:rsidRDefault="002E478C">
            <w:pPr>
              <w:ind w:firstLine="570"/>
              <w:rPr>
                <w:rFonts w:ascii="仿宋" w:eastAsia="仿宋" w:hAnsi="仿宋"/>
                <w:szCs w:val="28"/>
              </w:rPr>
            </w:pPr>
            <w:r>
              <w:rPr>
                <w:rFonts w:ascii="仿宋" w:eastAsia="仿宋" w:hAnsi="仿宋" w:hint="eastAsia"/>
                <w:szCs w:val="28"/>
              </w:rPr>
              <w:t>7、本合同未尽事宜，甲乙双方协商解决，必要时可签定补充合同。</w:t>
            </w:r>
          </w:p>
          <w:p w:rsidR="003248C9" w:rsidRDefault="002E478C">
            <w:pPr>
              <w:ind w:firstLine="570"/>
              <w:rPr>
                <w:rFonts w:ascii="仿宋" w:eastAsia="仿宋" w:hAnsi="仿宋"/>
                <w:szCs w:val="28"/>
              </w:rPr>
            </w:pPr>
            <w:r>
              <w:rPr>
                <w:rFonts w:ascii="仿宋" w:eastAsia="仿宋" w:hAnsi="仿宋" w:hint="eastAsia"/>
                <w:szCs w:val="28"/>
              </w:rPr>
              <w:t>8、如发生争议，甲乙双方友好协商解决，如协商不成，交由甲方所在地人民法院提请诉讼。</w:t>
            </w:r>
          </w:p>
        </w:tc>
      </w:tr>
      <w:tr w:rsidR="003248C9">
        <w:trPr>
          <w:trHeight w:val="4349"/>
        </w:trPr>
        <w:tc>
          <w:tcPr>
            <w:tcW w:w="4375" w:type="dxa"/>
            <w:gridSpan w:val="2"/>
            <w:tcBorders>
              <w:top w:val="single" w:sz="4" w:space="0" w:color="auto"/>
              <w:bottom w:val="single" w:sz="4" w:space="0" w:color="auto"/>
              <w:right w:val="single" w:sz="4" w:space="0" w:color="auto"/>
            </w:tcBorders>
          </w:tcPr>
          <w:p w:rsidR="003248C9" w:rsidRDefault="002E478C">
            <w:pPr>
              <w:rPr>
                <w:rFonts w:ascii="仿宋" w:eastAsia="仿宋" w:hAnsi="仿宋"/>
                <w:szCs w:val="28"/>
              </w:rPr>
            </w:pPr>
            <w:r>
              <w:rPr>
                <w:rFonts w:ascii="仿宋" w:eastAsia="仿宋" w:hAnsi="仿宋" w:hint="eastAsia"/>
                <w:szCs w:val="28"/>
              </w:rPr>
              <w:t>甲方：重庆机场集团有限公司</w:t>
            </w:r>
          </w:p>
          <w:p w:rsidR="003248C9" w:rsidRDefault="002E478C">
            <w:pPr>
              <w:rPr>
                <w:rFonts w:ascii="仿宋" w:eastAsia="仿宋" w:hAnsi="仿宋"/>
                <w:szCs w:val="28"/>
              </w:rPr>
            </w:pPr>
            <w:r>
              <w:rPr>
                <w:rFonts w:ascii="仿宋" w:eastAsia="仿宋" w:hAnsi="仿宋" w:hint="eastAsia"/>
                <w:szCs w:val="28"/>
              </w:rPr>
              <w:t>地址：重庆江北国际机场内</w:t>
            </w:r>
          </w:p>
          <w:p w:rsidR="003248C9" w:rsidRDefault="002E478C">
            <w:pPr>
              <w:rPr>
                <w:rFonts w:ascii="仿宋" w:eastAsia="仿宋" w:hAnsi="仿宋"/>
                <w:szCs w:val="28"/>
              </w:rPr>
            </w:pPr>
            <w:r>
              <w:rPr>
                <w:rFonts w:ascii="仿宋" w:eastAsia="仿宋" w:hAnsi="仿宋" w:hint="eastAsia"/>
                <w:szCs w:val="28"/>
              </w:rPr>
              <w:t>联系电话：</w:t>
            </w:r>
          </w:p>
          <w:p w:rsidR="003248C9" w:rsidRDefault="002E478C">
            <w:pPr>
              <w:rPr>
                <w:rFonts w:ascii="仿宋" w:eastAsia="仿宋" w:hAnsi="仿宋"/>
                <w:szCs w:val="28"/>
              </w:rPr>
            </w:pPr>
            <w:r>
              <w:rPr>
                <w:rFonts w:ascii="仿宋" w:eastAsia="仿宋" w:hAnsi="仿宋" w:hint="eastAsia"/>
                <w:szCs w:val="28"/>
              </w:rPr>
              <w:t>授权代表：</w:t>
            </w:r>
          </w:p>
        </w:tc>
        <w:tc>
          <w:tcPr>
            <w:tcW w:w="4897" w:type="dxa"/>
            <w:gridSpan w:val="2"/>
            <w:tcBorders>
              <w:top w:val="single" w:sz="4" w:space="0" w:color="auto"/>
              <w:left w:val="single" w:sz="4" w:space="0" w:color="auto"/>
              <w:bottom w:val="single" w:sz="4" w:space="0" w:color="auto"/>
            </w:tcBorders>
          </w:tcPr>
          <w:p w:rsidR="003248C9" w:rsidRDefault="002E478C">
            <w:pPr>
              <w:rPr>
                <w:rFonts w:ascii="仿宋" w:eastAsia="仿宋" w:hAnsi="仿宋"/>
                <w:sz w:val="24"/>
                <w:szCs w:val="28"/>
              </w:rPr>
            </w:pPr>
            <w:r>
              <w:rPr>
                <w:rFonts w:ascii="仿宋" w:eastAsia="仿宋" w:hAnsi="仿宋" w:hint="eastAsia"/>
                <w:szCs w:val="28"/>
              </w:rPr>
              <w:t>乙方：</w:t>
            </w:r>
          </w:p>
          <w:p w:rsidR="003248C9" w:rsidRDefault="002E478C">
            <w:pPr>
              <w:rPr>
                <w:rFonts w:ascii="仿宋" w:eastAsia="仿宋" w:hAnsi="仿宋"/>
                <w:sz w:val="30"/>
                <w:szCs w:val="30"/>
              </w:rPr>
            </w:pPr>
            <w:r>
              <w:rPr>
                <w:rFonts w:ascii="仿宋" w:eastAsia="仿宋" w:hAnsi="仿宋" w:hint="eastAsia"/>
                <w:szCs w:val="28"/>
              </w:rPr>
              <w:t>地址：</w:t>
            </w:r>
          </w:p>
          <w:p w:rsidR="003248C9" w:rsidRDefault="002E478C">
            <w:pPr>
              <w:rPr>
                <w:rFonts w:ascii="仿宋" w:eastAsia="仿宋" w:hAnsi="仿宋"/>
                <w:szCs w:val="28"/>
              </w:rPr>
            </w:pPr>
            <w:r>
              <w:rPr>
                <w:rFonts w:ascii="仿宋" w:eastAsia="仿宋" w:hAnsi="仿宋" w:hint="eastAsia"/>
                <w:szCs w:val="28"/>
              </w:rPr>
              <w:t>电话：</w:t>
            </w:r>
          </w:p>
          <w:p w:rsidR="003248C9" w:rsidRDefault="002E478C">
            <w:pPr>
              <w:rPr>
                <w:rFonts w:ascii="仿宋" w:eastAsia="仿宋" w:hAnsi="仿宋"/>
                <w:szCs w:val="28"/>
              </w:rPr>
            </w:pPr>
            <w:r>
              <w:rPr>
                <w:rFonts w:ascii="仿宋" w:eastAsia="仿宋" w:hAnsi="仿宋" w:hint="eastAsia"/>
                <w:szCs w:val="28"/>
              </w:rPr>
              <w:t>开户银行：</w:t>
            </w:r>
          </w:p>
          <w:p w:rsidR="003248C9" w:rsidRDefault="002E478C">
            <w:pPr>
              <w:rPr>
                <w:rFonts w:ascii="仿宋" w:eastAsia="仿宋" w:hAnsi="仿宋"/>
                <w:szCs w:val="28"/>
              </w:rPr>
            </w:pPr>
            <w:r>
              <w:rPr>
                <w:rFonts w:ascii="仿宋" w:eastAsia="仿宋" w:hAnsi="仿宋" w:hint="eastAsia"/>
                <w:szCs w:val="28"/>
              </w:rPr>
              <w:t>账号：</w:t>
            </w:r>
          </w:p>
          <w:p w:rsidR="003248C9" w:rsidRDefault="002E478C">
            <w:pPr>
              <w:rPr>
                <w:rFonts w:ascii="仿宋" w:eastAsia="仿宋" w:hAnsi="仿宋"/>
                <w:szCs w:val="28"/>
              </w:rPr>
            </w:pPr>
            <w:r>
              <w:rPr>
                <w:rFonts w:ascii="仿宋" w:eastAsia="仿宋" w:hAnsi="仿宋" w:hint="eastAsia"/>
                <w:szCs w:val="28"/>
              </w:rPr>
              <w:t>授权代表：</w:t>
            </w:r>
          </w:p>
        </w:tc>
      </w:tr>
      <w:tr w:rsidR="003248C9">
        <w:trPr>
          <w:trHeight w:val="961"/>
        </w:trPr>
        <w:tc>
          <w:tcPr>
            <w:tcW w:w="9272" w:type="dxa"/>
            <w:gridSpan w:val="4"/>
            <w:tcBorders>
              <w:top w:val="single" w:sz="4" w:space="0" w:color="auto"/>
              <w:bottom w:val="single" w:sz="4" w:space="0" w:color="auto"/>
            </w:tcBorders>
          </w:tcPr>
          <w:p w:rsidR="003248C9" w:rsidRDefault="002E478C">
            <w:pPr>
              <w:rPr>
                <w:rFonts w:ascii="仿宋" w:eastAsia="仿宋" w:hAnsi="仿宋"/>
                <w:szCs w:val="28"/>
              </w:rPr>
            </w:pPr>
            <w:r>
              <w:rPr>
                <w:rFonts w:ascii="仿宋" w:eastAsia="仿宋" w:hAnsi="仿宋" w:hint="eastAsia"/>
                <w:szCs w:val="28"/>
              </w:rPr>
              <w:t>备注：</w:t>
            </w:r>
          </w:p>
        </w:tc>
      </w:tr>
    </w:tbl>
    <w:p w:rsidR="003248C9" w:rsidRDefault="002E478C">
      <w:pPr>
        <w:ind w:right="-153"/>
        <w:rPr>
          <w:rFonts w:ascii="仿宋" w:eastAsia="仿宋" w:hAnsi="仿宋"/>
        </w:rPr>
      </w:pPr>
      <w:r>
        <w:rPr>
          <w:rFonts w:ascii="仿宋" w:eastAsia="仿宋" w:hAnsi="仿宋" w:hint="eastAsia"/>
          <w:szCs w:val="28"/>
        </w:rPr>
        <w:t>签约时间：</w:t>
      </w:r>
      <w:r>
        <w:rPr>
          <w:rFonts w:ascii="仿宋" w:eastAsia="仿宋" w:hAnsi="仿宋"/>
          <w:szCs w:val="28"/>
        </w:rPr>
        <w:tab/>
      </w:r>
      <w:r>
        <w:rPr>
          <w:rFonts w:ascii="仿宋" w:eastAsia="仿宋" w:hAnsi="仿宋"/>
          <w:szCs w:val="28"/>
        </w:rPr>
        <w:tab/>
      </w:r>
      <w:r>
        <w:rPr>
          <w:rFonts w:ascii="仿宋" w:eastAsia="仿宋" w:hAnsi="仿宋" w:hint="eastAsia"/>
          <w:szCs w:val="28"/>
        </w:rPr>
        <w:t>年  月 日</w:t>
      </w:r>
      <w:r>
        <w:rPr>
          <w:rFonts w:ascii="仿宋" w:eastAsia="仿宋" w:hAnsi="仿宋"/>
          <w:szCs w:val="28"/>
        </w:rPr>
        <w:tab/>
      </w:r>
      <w:r>
        <w:rPr>
          <w:rFonts w:ascii="仿宋" w:eastAsia="仿宋" w:hAnsi="仿宋"/>
          <w:szCs w:val="28"/>
        </w:rPr>
        <w:tab/>
      </w:r>
      <w:r>
        <w:rPr>
          <w:rFonts w:ascii="仿宋" w:eastAsia="仿宋" w:hAnsi="仿宋" w:hint="eastAsia"/>
          <w:szCs w:val="28"/>
        </w:rPr>
        <w:t xml:space="preserve">                  签约地点：重庆机场集团</w:t>
      </w:r>
    </w:p>
    <w:p w:rsidR="003248C9" w:rsidRDefault="003248C9">
      <w:pPr>
        <w:snapToGrid w:val="0"/>
        <w:spacing w:line="360" w:lineRule="auto"/>
        <w:rPr>
          <w:rFonts w:ascii="仿宋" w:eastAsia="仿宋" w:hAnsi="仿宋"/>
          <w:sz w:val="28"/>
          <w:szCs w:val="28"/>
        </w:rPr>
      </w:pPr>
    </w:p>
    <w:p w:rsidR="003248C9" w:rsidRDefault="003248C9">
      <w:pPr>
        <w:snapToGrid w:val="0"/>
        <w:spacing w:line="360" w:lineRule="auto"/>
        <w:rPr>
          <w:rFonts w:ascii="仿宋" w:eastAsia="仿宋" w:hAnsi="仿宋"/>
          <w:b/>
          <w:bCs/>
          <w:sz w:val="28"/>
          <w:szCs w:val="28"/>
        </w:rPr>
      </w:pPr>
    </w:p>
    <w:p w:rsidR="003248C9" w:rsidRDefault="003248C9">
      <w:pPr>
        <w:snapToGrid w:val="0"/>
        <w:spacing w:line="360" w:lineRule="auto"/>
        <w:rPr>
          <w:rFonts w:ascii="仿宋" w:eastAsia="仿宋" w:hAnsi="仿宋"/>
          <w:b/>
          <w:bCs/>
          <w:sz w:val="28"/>
          <w:szCs w:val="28"/>
        </w:rPr>
      </w:pPr>
    </w:p>
    <w:p w:rsidR="003248C9" w:rsidRDefault="003248C9">
      <w:pPr>
        <w:snapToGrid w:val="0"/>
        <w:spacing w:line="360" w:lineRule="auto"/>
        <w:rPr>
          <w:rFonts w:ascii="仿宋" w:eastAsia="仿宋" w:hAnsi="仿宋"/>
          <w:b/>
          <w:bCs/>
          <w:sz w:val="28"/>
          <w:szCs w:val="28"/>
        </w:rPr>
      </w:pPr>
    </w:p>
    <w:p w:rsidR="003248C9" w:rsidRDefault="003248C9">
      <w:pPr>
        <w:snapToGrid w:val="0"/>
        <w:spacing w:line="360" w:lineRule="auto"/>
        <w:rPr>
          <w:rFonts w:ascii="仿宋" w:eastAsia="仿宋" w:hAnsi="仿宋"/>
          <w:b/>
          <w:bCs/>
          <w:sz w:val="28"/>
          <w:szCs w:val="28"/>
        </w:rPr>
      </w:pPr>
    </w:p>
    <w:p w:rsidR="003248C9" w:rsidRDefault="003248C9">
      <w:pPr>
        <w:snapToGrid w:val="0"/>
        <w:spacing w:line="360" w:lineRule="auto"/>
        <w:rPr>
          <w:rFonts w:ascii="仿宋" w:eastAsia="仿宋" w:hAnsi="仿宋"/>
          <w:b/>
          <w:bCs/>
          <w:sz w:val="28"/>
          <w:szCs w:val="28"/>
        </w:rPr>
      </w:pPr>
    </w:p>
    <w:p w:rsidR="003248C9" w:rsidRDefault="003248C9">
      <w:pPr>
        <w:snapToGrid w:val="0"/>
        <w:spacing w:line="360" w:lineRule="auto"/>
        <w:rPr>
          <w:rFonts w:ascii="仿宋" w:eastAsia="仿宋" w:hAnsi="仿宋"/>
          <w:b/>
          <w:bCs/>
          <w:sz w:val="28"/>
          <w:szCs w:val="28"/>
        </w:rPr>
      </w:pPr>
    </w:p>
    <w:p w:rsidR="003248C9" w:rsidRDefault="002E478C">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1</w:t>
      </w:r>
      <w:r>
        <w:rPr>
          <w:rFonts w:ascii="仿宋" w:eastAsia="仿宋" w:hAnsi="仿宋" w:hint="eastAsia"/>
          <w:b/>
          <w:bCs/>
          <w:sz w:val="28"/>
          <w:szCs w:val="28"/>
        </w:rPr>
        <w:t>：</w:t>
      </w:r>
    </w:p>
    <w:p w:rsidR="003248C9" w:rsidRDefault="002E478C">
      <w:pPr>
        <w:jc w:val="center"/>
        <w:rPr>
          <w:rFonts w:ascii="仿宋" w:eastAsia="仿宋" w:hAnsi="仿宋"/>
          <w:b/>
          <w:sz w:val="32"/>
          <w:szCs w:val="32"/>
        </w:rPr>
      </w:pPr>
      <w:r>
        <w:rPr>
          <w:rFonts w:ascii="仿宋" w:eastAsia="仿宋" w:hAnsi="仿宋" w:hint="eastAsia"/>
          <w:b/>
          <w:sz w:val="32"/>
          <w:szCs w:val="32"/>
        </w:rPr>
        <w:t>报价函</w:t>
      </w:r>
    </w:p>
    <w:p w:rsidR="003248C9" w:rsidRDefault="002E478C">
      <w:pPr>
        <w:jc w:val="left"/>
        <w:rPr>
          <w:rFonts w:ascii="仿宋" w:eastAsia="仿宋" w:hAnsi="仿宋"/>
          <w:sz w:val="28"/>
          <w:szCs w:val="28"/>
        </w:rPr>
      </w:pPr>
      <w:r>
        <w:rPr>
          <w:rFonts w:ascii="仿宋" w:eastAsia="仿宋" w:hAnsi="仿宋" w:hint="eastAsia"/>
          <w:sz w:val="28"/>
          <w:szCs w:val="28"/>
        </w:rPr>
        <w:t>重庆机场集团有限公司：</w:t>
      </w:r>
    </w:p>
    <w:p w:rsidR="003248C9" w:rsidRDefault="002E478C">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 xml:space="preserve">                     （项目名称）</w:t>
      </w:r>
      <w:r>
        <w:rPr>
          <w:rFonts w:ascii="仿宋" w:eastAsia="仿宋" w:hAnsi="仿宋" w:hint="eastAsia"/>
          <w:sz w:val="28"/>
          <w:szCs w:val="28"/>
        </w:rPr>
        <w:t xml:space="preserve">项目竞争性比选文件的全部内容，愿意以人民币    </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含增值税</w:t>
      </w:r>
      <w:r w:rsidR="00A55009" w:rsidRPr="00A55009">
        <w:rPr>
          <w:rFonts w:ascii="仿宋" w:eastAsia="仿宋" w:hAnsi="仿宋" w:hint="eastAsia"/>
          <w:b/>
          <w:bCs/>
          <w:sz w:val="28"/>
          <w:szCs w:val="28"/>
        </w:rPr>
        <w:t>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日历天，按合同约定实施和完成承包项目的全部工作。</w:t>
      </w:r>
    </w:p>
    <w:p w:rsidR="003248C9" w:rsidRDefault="002E478C">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．我方承诺在比选有效期内不修改、撤销竞争性比选响应文件。</w:t>
      </w:r>
    </w:p>
    <w:p w:rsidR="003248C9" w:rsidRDefault="002E478C">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3248C9" w:rsidRDefault="002E478C">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3248C9" w:rsidRDefault="002E478C">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3248C9" w:rsidRDefault="002E478C">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3248C9" w:rsidRDefault="002E478C">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．我方在此声明，所递交的竞争性比选响应文件及有关资料内容完整、真实和准确。</w:t>
      </w:r>
    </w:p>
    <w:p w:rsidR="003248C9" w:rsidRDefault="002E478C">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．除非达到另外协议并生效，你方的成交通知书和本竞争性比选响应文件将成为约束双方的合同文件组成部分。</w:t>
      </w:r>
    </w:p>
    <w:p w:rsidR="003248C9" w:rsidRDefault="002E478C">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3248C9" w:rsidRDefault="002E478C">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3248C9" w:rsidRDefault="002E478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3248C9" w:rsidRDefault="002E478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网址</w:t>
      </w:r>
      <w:r>
        <w:rPr>
          <w:rFonts w:ascii="仿宋" w:eastAsia="仿宋" w:hAnsi="仿宋" w:hint="eastAsia"/>
          <w:sz w:val="28"/>
          <w:szCs w:val="28"/>
          <w:u w:val="single"/>
        </w:rPr>
        <w:t xml:space="preserve">：　　　　　　　　　　　　　　</w:t>
      </w:r>
    </w:p>
    <w:p w:rsidR="003248C9" w:rsidRDefault="002E478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3248C9" w:rsidRDefault="002E478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3248C9" w:rsidRDefault="002E478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3248C9" w:rsidRDefault="002E478C">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3248C9" w:rsidRDefault="002E478C">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widowControl/>
        <w:jc w:val="left"/>
        <w:rPr>
          <w:rFonts w:ascii="仿宋" w:eastAsia="仿宋" w:hAnsi="仿宋"/>
          <w:szCs w:val="21"/>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3248C9">
      <w:pPr>
        <w:rPr>
          <w:rFonts w:ascii="仿宋" w:eastAsia="仿宋" w:hAnsi="仿宋"/>
          <w:b/>
          <w:sz w:val="32"/>
          <w:szCs w:val="32"/>
        </w:rPr>
      </w:pPr>
    </w:p>
    <w:p w:rsidR="003248C9" w:rsidRDefault="002E478C">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附件2：</w:t>
      </w:r>
    </w:p>
    <w:p w:rsidR="003248C9" w:rsidRDefault="002E478C">
      <w:pPr>
        <w:jc w:val="center"/>
        <w:rPr>
          <w:rFonts w:ascii="仿宋" w:eastAsia="仿宋" w:hAnsi="仿宋"/>
          <w:b/>
          <w:sz w:val="28"/>
          <w:szCs w:val="28"/>
        </w:rPr>
      </w:pPr>
      <w:r>
        <w:rPr>
          <w:rFonts w:ascii="仿宋" w:eastAsia="仿宋" w:hAnsi="仿宋" w:hint="eastAsia"/>
          <w:b/>
          <w:sz w:val="28"/>
          <w:szCs w:val="28"/>
        </w:rPr>
        <w:t>法定代表人身份证明</w:t>
      </w:r>
    </w:p>
    <w:p w:rsidR="003248C9" w:rsidRDefault="003248C9">
      <w:pPr>
        <w:rPr>
          <w:rFonts w:ascii="仿宋" w:eastAsia="仿宋" w:hAnsi="仿宋"/>
        </w:rPr>
      </w:pPr>
    </w:p>
    <w:p w:rsidR="003248C9" w:rsidRDefault="002E478C">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sz w:val="28"/>
          <w:szCs w:val="28"/>
        </w:rPr>
        <w:t>竞争性</w:t>
      </w: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w:t>
      </w:r>
      <w:r>
        <w:rPr>
          <w:rFonts w:ascii="仿宋" w:eastAsia="仿宋" w:hAnsi="仿宋" w:hint="eastAsia"/>
          <w:sz w:val="28"/>
          <w:szCs w:val="28"/>
        </w:rPr>
        <w:t>竞争性</w:t>
      </w:r>
      <w:r>
        <w:rPr>
          <w:rFonts w:ascii="仿宋" w:eastAsia="仿宋" w:hAnsi="仿宋" w:hint="eastAsia"/>
          <w:kern w:val="0"/>
          <w:sz w:val="28"/>
          <w:szCs w:val="28"/>
        </w:rPr>
        <w:t>比选响应人名称）的法定代表人。</w:t>
      </w:r>
    </w:p>
    <w:p w:rsidR="003248C9" w:rsidRDefault="003248C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248C9" w:rsidRDefault="002E478C">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3248C9" w:rsidRDefault="003248C9">
      <w:pPr>
        <w:autoSpaceDE w:val="0"/>
        <w:autoSpaceDN w:val="0"/>
        <w:adjustRightInd w:val="0"/>
        <w:snapToGrid w:val="0"/>
        <w:spacing w:line="360" w:lineRule="auto"/>
        <w:jc w:val="left"/>
        <w:rPr>
          <w:rFonts w:ascii="仿宋" w:eastAsia="仿宋" w:hAnsi="仿宋"/>
          <w:kern w:val="0"/>
          <w:sz w:val="28"/>
          <w:szCs w:val="28"/>
        </w:rPr>
      </w:pPr>
    </w:p>
    <w:p w:rsidR="003248C9" w:rsidRDefault="003248C9">
      <w:pPr>
        <w:autoSpaceDE w:val="0"/>
        <w:autoSpaceDN w:val="0"/>
        <w:adjustRightInd w:val="0"/>
        <w:snapToGrid w:val="0"/>
        <w:spacing w:line="360" w:lineRule="auto"/>
        <w:jc w:val="left"/>
        <w:rPr>
          <w:rFonts w:ascii="仿宋" w:eastAsia="仿宋" w:hAnsi="仿宋"/>
          <w:kern w:val="0"/>
          <w:sz w:val="28"/>
          <w:szCs w:val="28"/>
        </w:rPr>
      </w:pPr>
    </w:p>
    <w:p w:rsidR="003248C9" w:rsidRDefault="003248C9">
      <w:pPr>
        <w:autoSpaceDE w:val="0"/>
        <w:autoSpaceDN w:val="0"/>
        <w:adjustRightInd w:val="0"/>
        <w:snapToGrid w:val="0"/>
        <w:spacing w:line="360" w:lineRule="auto"/>
        <w:jc w:val="left"/>
        <w:rPr>
          <w:rFonts w:ascii="仿宋" w:eastAsia="仿宋" w:hAnsi="仿宋"/>
          <w:kern w:val="0"/>
          <w:sz w:val="28"/>
          <w:szCs w:val="28"/>
        </w:rPr>
      </w:pPr>
    </w:p>
    <w:p w:rsidR="003248C9" w:rsidRDefault="002E478C">
      <w:pPr>
        <w:tabs>
          <w:tab w:val="left" w:pos="5460"/>
        </w:tabs>
        <w:autoSpaceDE w:val="0"/>
        <w:autoSpaceDN w:val="0"/>
        <w:adjustRightInd w:val="0"/>
        <w:snapToGrid w:val="0"/>
        <w:spacing w:line="360" w:lineRule="auto"/>
        <w:ind w:firstLineChars="600" w:firstLine="1680"/>
        <w:jc w:val="left"/>
        <w:rPr>
          <w:rFonts w:ascii="仿宋" w:eastAsia="仿宋" w:hAnsi="仿宋"/>
          <w:kern w:val="0"/>
          <w:sz w:val="28"/>
          <w:szCs w:val="28"/>
        </w:rPr>
      </w:pPr>
      <w:r>
        <w:rPr>
          <w:rFonts w:ascii="仿宋" w:eastAsia="仿宋" w:hAnsi="仿宋" w:hint="eastAsia"/>
          <w:sz w:val="28"/>
          <w:szCs w:val="28"/>
        </w:rPr>
        <w:t>竞争性</w:t>
      </w:r>
      <w:r>
        <w:rPr>
          <w:rFonts w:ascii="仿宋" w:eastAsia="仿宋" w:hAnsi="仿宋" w:hint="eastAsia"/>
          <w:kern w:val="0"/>
          <w:sz w:val="28"/>
          <w:szCs w:val="28"/>
        </w:rPr>
        <w:t>比选响应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3248C9" w:rsidRDefault="003248C9">
      <w:pPr>
        <w:autoSpaceDE w:val="0"/>
        <w:autoSpaceDN w:val="0"/>
        <w:adjustRightInd w:val="0"/>
        <w:snapToGrid w:val="0"/>
        <w:spacing w:line="360" w:lineRule="auto"/>
        <w:jc w:val="left"/>
        <w:rPr>
          <w:rFonts w:ascii="仿宋" w:eastAsia="仿宋" w:hAnsi="仿宋"/>
          <w:kern w:val="0"/>
          <w:sz w:val="28"/>
          <w:szCs w:val="28"/>
        </w:rPr>
      </w:pPr>
    </w:p>
    <w:p w:rsidR="003248C9" w:rsidRDefault="002E478C">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3248C9" w:rsidRDefault="002E478C">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3248C9" w:rsidRDefault="003248C9">
      <w:pPr>
        <w:snapToGrid w:val="0"/>
        <w:spacing w:line="360" w:lineRule="auto"/>
        <w:rPr>
          <w:rFonts w:ascii="仿宋" w:eastAsia="仿宋" w:hAnsi="仿宋"/>
          <w:b/>
          <w:bCs/>
          <w:sz w:val="28"/>
          <w:szCs w:val="28"/>
        </w:rPr>
      </w:pPr>
    </w:p>
    <w:p w:rsidR="003248C9" w:rsidRDefault="002E478C">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附件3：</w:t>
      </w:r>
    </w:p>
    <w:p w:rsidR="003248C9" w:rsidRDefault="002E478C">
      <w:pPr>
        <w:jc w:val="center"/>
        <w:rPr>
          <w:rFonts w:ascii="仿宋" w:eastAsia="仿宋" w:hAnsi="仿宋"/>
          <w:b/>
          <w:sz w:val="28"/>
          <w:szCs w:val="28"/>
        </w:rPr>
      </w:pPr>
      <w:r>
        <w:rPr>
          <w:rFonts w:ascii="仿宋" w:eastAsia="仿宋" w:hAnsi="仿宋" w:hint="eastAsia"/>
          <w:b/>
          <w:sz w:val="28"/>
          <w:szCs w:val="28"/>
        </w:rPr>
        <w:t>法人代表授权书</w:t>
      </w:r>
    </w:p>
    <w:p w:rsidR="003248C9" w:rsidRDefault="003248C9">
      <w:pPr>
        <w:ind w:right="-694"/>
        <w:rPr>
          <w:rFonts w:ascii="仿宋" w:eastAsia="仿宋" w:hAnsi="仿宋"/>
          <w:sz w:val="28"/>
          <w:szCs w:val="28"/>
        </w:rPr>
      </w:pPr>
    </w:p>
    <w:p w:rsidR="003248C9" w:rsidRDefault="002E478C">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法人代表</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为正式的合法代理人，并授权该代理人在项目的竞争性比选活动中，以我单位的名义签署竞争性比选响应文件，与业主协商、签定合同协议书以及执行一切与此有关的事务。</w:t>
      </w:r>
    </w:p>
    <w:p w:rsidR="003248C9" w:rsidRDefault="003248C9">
      <w:pPr>
        <w:spacing w:line="480" w:lineRule="auto"/>
        <w:rPr>
          <w:rFonts w:ascii="仿宋" w:eastAsia="仿宋" w:hAnsi="仿宋"/>
          <w:sz w:val="28"/>
          <w:szCs w:val="28"/>
        </w:rPr>
      </w:pPr>
    </w:p>
    <w:p w:rsidR="003248C9" w:rsidRDefault="002E478C">
      <w:pPr>
        <w:spacing w:line="480" w:lineRule="auto"/>
        <w:rPr>
          <w:rFonts w:ascii="仿宋" w:eastAsia="仿宋" w:hAnsi="仿宋"/>
          <w:sz w:val="28"/>
          <w:szCs w:val="28"/>
        </w:rPr>
      </w:pPr>
      <w:r>
        <w:rPr>
          <w:rFonts w:ascii="仿宋" w:eastAsia="仿宋" w:hAnsi="仿宋" w:hint="eastAsia"/>
          <w:sz w:val="28"/>
          <w:szCs w:val="28"/>
        </w:rPr>
        <w:t>竞争性比选响应单位：</w:t>
      </w:r>
      <w:r>
        <w:rPr>
          <w:rFonts w:ascii="仿宋" w:eastAsia="仿宋" w:hAnsi="仿宋"/>
          <w:sz w:val="28"/>
          <w:szCs w:val="28"/>
        </w:rPr>
        <w:t>____________</w:t>
      </w:r>
      <w:r>
        <w:rPr>
          <w:rFonts w:ascii="仿宋" w:eastAsia="仿宋" w:hAnsi="仿宋" w:hint="eastAsia"/>
          <w:sz w:val="28"/>
          <w:szCs w:val="28"/>
        </w:rPr>
        <w:t>（盖章）</w:t>
      </w:r>
    </w:p>
    <w:p w:rsidR="003248C9" w:rsidRDefault="003248C9">
      <w:pPr>
        <w:spacing w:line="480" w:lineRule="auto"/>
        <w:rPr>
          <w:rFonts w:ascii="仿宋" w:eastAsia="仿宋" w:hAnsi="仿宋"/>
          <w:sz w:val="28"/>
          <w:szCs w:val="28"/>
        </w:rPr>
      </w:pPr>
    </w:p>
    <w:p w:rsidR="003248C9" w:rsidRDefault="002E478C">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3248C9" w:rsidRDefault="003248C9">
      <w:pPr>
        <w:spacing w:line="480" w:lineRule="auto"/>
        <w:rPr>
          <w:rFonts w:ascii="仿宋" w:eastAsia="仿宋" w:hAnsi="仿宋"/>
          <w:sz w:val="28"/>
          <w:szCs w:val="28"/>
        </w:rPr>
      </w:pPr>
    </w:p>
    <w:p w:rsidR="003248C9" w:rsidRDefault="002E478C">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3248C9" w:rsidRDefault="003248C9">
      <w:pPr>
        <w:spacing w:line="480" w:lineRule="auto"/>
        <w:rPr>
          <w:rFonts w:ascii="仿宋" w:eastAsia="仿宋" w:hAnsi="仿宋"/>
          <w:sz w:val="28"/>
          <w:szCs w:val="28"/>
        </w:rPr>
      </w:pPr>
    </w:p>
    <w:p w:rsidR="003248C9" w:rsidRDefault="002E478C">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3248C9" w:rsidRDefault="003248C9">
      <w:pPr>
        <w:spacing w:line="480" w:lineRule="auto"/>
        <w:rPr>
          <w:rFonts w:ascii="仿宋" w:eastAsia="仿宋" w:hAnsi="仿宋"/>
        </w:rPr>
      </w:pPr>
    </w:p>
    <w:p w:rsidR="003248C9" w:rsidRDefault="002E478C">
      <w:pPr>
        <w:snapToGrid w:val="0"/>
        <w:spacing w:line="360" w:lineRule="auto"/>
        <w:rPr>
          <w:rFonts w:ascii="仿宋" w:eastAsia="仿宋" w:hAnsi="仿宋"/>
          <w:b/>
          <w:bCs/>
          <w:sz w:val="28"/>
          <w:szCs w:val="28"/>
        </w:rPr>
        <w:sectPr w:rsidR="003248C9">
          <w:footerReference w:type="default" r:id="rId8"/>
          <w:pgSz w:w="11906" w:h="16838"/>
          <w:pgMar w:top="1440" w:right="1800" w:bottom="1440" w:left="1800" w:header="851" w:footer="992" w:gutter="0"/>
          <w:cols w:space="425"/>
          <w:docGrid w:type="lines" w:linePitch="312"/>
        </w:sectPr>
      </w:pPr>
      <w:r>
        <w:rPr>
          <w:rFonts w:ascii="仿宋" w:eastAsia="仿宋" w:hAnsi="仿宋" w:hint="eastAsia"/>
          <w:b/>
          <w:bCs/>
          <w:sz w:val="28"/>
          <w:szCs w:val="28"/>
        </w:rPr>
        <w:t>附被授权人代理人身份证复印件</w:t>
      </w:r>
    </w:p>
    <w:p w:rsidR="003248C9" w:rsidRDefault="002E478C">
      <w:pPr>
        <w:widowControl/>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4</w:t>
      </w:r>
      <w:r>
        <w:rPr>
          <w:rFonts w:ascii="仿宋" w:eastAsia="仿宋" w:hAnsi="仿宋" w:hint="eastAsia"/>
          <w:sz w:val="28"/>
          <w:szCs w:val="28"/>
        </w:rPr>
        <w:t>：</w:t>
      </w:r>
    </w:p>
    <w:tbl>
      <w:tblPr>
        <w:tblpPr w:leftFromText="180" w:rightFromText="180" w:vertAnchor="page" w:horzAnchor="margin" w:tblpXSpec="center" w:tblpY="2749"/>
        <w:tblW w:w="12061" w:type="dxa"/>
        <w:tblLayout w:type="fixed"/>
        <w:tblLook w:val="04A0" w:firstRow="1" w:lastRow="0" w:firstColumn="1" w:lastColumn="0" w:noHBand="0" w:noVBand="1"/>
      </w:tblPr>
      <w:tblGrid>
        <w:gridCol w:w="2103"/>
        <w:gridCol w:w="2353"/>
        <w:gridCol w:w="765"/>
        <w:gridCol w:w="3155"/>
        <w:gridCol w:w="3685"/>
      </w:tblGrid>
      <w:tr w:rsidR="003248C9">
        <w:trPr>
          <w:trHeight w:val="840"/>
        </w:trPr>
        <w:tc>
          <w:tcPr>
            <w:tcW w:w="12061" w:type="dxa"/>
            <w:gridSpan w:val="5"/>
            <w:tcBorders>
              <w:top w:val="single" w:sz="4" w:space="0" w:color="auto"/>
              <w:left w:val="single" w:sz="4" w:space="0" w:color="auto"/>
              <w:bottom w:val="single" w:sz="4" w:space="0" w:color="auto"/>
              <w:right w:val="nil"/>
            </w:tcBorders>
            <w:vAlign w:val="center"/>
          </w:tcPr>
          <w:p w:rsidR="003248C9" w:rsidRDefault="002E478C">
            <w:pPr>
              <w:widowControl/>
              <w:jc w:val="center"/>
              <w:rPr>
                <w:rFonts w:ascii="仿宋" w:eastAsia="仿宋" w:hAnsi="仿宋"/>
                <w:b/>
                <w:bCs/>
                <w:kern w:val="0"/>
                <w:sz w:val="40"/>
                <w:szCs w:val="40"/>
              </w:rPr>
            </w:pPr>
            <w:r>
              <w:rPr>
                <w:rFonts w:ascii="仿宋" w:eastAsia="仿宋" w:hAnsi="仿宋"/>
                <w:b/>
                <w:bCs/>
                <w:noProof/>
                <w:kern w:val="0"/>
                <w:sz w:val="40"/>
                <w:szCs w:val="40"/>
              </w:rPr>
              <mc:AlternateContent>
                <mc:Choice Requires="wps">
                  <w:drawing>
                    <wp:anchor distT="0" distB="0" distL="114300" distR="114300" simplePos="0" relativeHeight="251658240" behindDoc="0" locked="0" layoutInCell="1" allowOverlap="1">
                      <wp:simplePos x="0" y="0"/>
                      <wp:positionH relativeFrom="column">
                        <wp:posOffset>7581265</wp:posOffset>
                      </wp:positionH>
                      <wp:positionV relativeFrom="paragraph">
                        <wp:posOffset>-6350</wp:posOffset>
                      </wp:positionV>
                      <wp:extent cx="0" cy="548640"/>
                      <wp:effectExtent l="4445" t="0" r="14605" b="3810"/>
                      <wp:wrapNone/>
                      <wp:docPr id="1" name="AutoShape 4"/>
                      <wp:cNvGraphicFramePr/>
                      <a:graphic xmlns:a="http://schemas.openxmlformats.org/drawingml/2006/main">
                        <a:graphicData uri="http://schemas.microsoft.com/office/word/2010/wordprocessingShape">
                          <wps:wsp>
                            <wps:cNvCnPr/>
                            <wps:spPr>
                              <a:xfrm flipV="1">
                                <a:off x="0" y="0"/>
                                <a:ext cx="0" cy="5486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15D64B37" id="_x0000_t32" coordsize="21600,21600" o:spt="32" o:oned="t" path="m,l21600,21600e" filled="f">
                      <v:path arrowok="t" fillok="f" o:connecttype="none"/>
                      <o:lock v:ext="edit" shapetype="t"/>
                    </v:shapetype>
                    <v:shape id="AutoShape 4" o:spid="_x0000_s1026" type="#_x0000_t32" style="position:absolute;left:0;text-align:left;margin-left:596.95pt;margin-top:-.5pt;width:0;height:43.2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"/>
                  </w:pict>
                </mc:Fallback>
              </mc:AlternateContent>
            </w:r>
            <w:r>
              <w:rPr>
                <w:rFonts w:ascii="仿宋" w:eastAsia="仿宋" w:hAnsi="仿宋" w:hint="eastAsia"/>
                <w:b/>
                <w:bCs/>
                <w:kern w:val="0"/>
                <w:sz w:val="40"/>
                <w:szCs w:val="40"/>
              </w:rPr>
              <w:t>项目采购需求表/明细表</w:t>
            </w:r>
            <w:r>
              <w:rPr>
                <w:rFonts w:ascii="仿宋" w:eastAsia="仿宋" w:hAnsi="仿宋" w:hint="eastAsia"/>
                <w:b/>
                <w:bCs/>
                <w:color w:val="FF0000"/>
                <w:kern w:val="0"/>
                <w:sz w:val="40"/>
                <w:szCs w:val="40"/>
              </w:rPr>
              <w:t>（如有）</w:t>
            </w:r>
          </w:p>
        </w:tc>
      </w:tr>
      <w:tr w:rsidR="003248C9">
        <w:trPr>
          <w:trHeight w:val="1238"/>
        </w:trPr>
        <w:tc>
          <w:tcPr>
            <w:tcW w:w="2103" w:type="dxa"/>
            <w:tcBorders>
              <w:top w:val="nil"/>
              <w:left w:val="single" w:sz="4" w:space="0" w:color="auto"/>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名称</w:t>
            </w:r>
          </w:p>
        </w:tc>
        <w:tc>
          <w:tcPr>
            <w:tcW w:w="2353" w:type="dxa"/>
            <w:tcBorders>
              <w:top w:val="nil"/>
              <w:left w:val="nil"/>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位置</w:t>
            </w:r>
          </w:p>
        </w:tc>
        <w:tc>
          <w:tcPr>
            <w:tcW w:w="765" w:type="dxa"/>
            <w:tcBorders>
              <w:top w:val="nil"/>
              <w:left w:val="nil"/>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数量</w:t>
            </w:r>
          </w:p>
        </w:tc>
        <w:tc>
          <w:tcPr>
            <w:tcW w:w="3155" w:type="dxa"/>
            <w:tcBorders>
              <w:top w:val="nil"/>
              <w:left w:val="nil"/>
              <w:bottom w:val="single" w:sz="4" w:space="0" w:color="auto"/>
              <w:right w:val="single" w:sz="4" w:space="0" w:color="auto"/>
            </w:tcBorders>
            <w:vAlign w:val="center"/>
          </w:tcPr>
          <w:p w:rsidR="003248C9" w:rsidRDefault="002E478C">
            <w:pPr>
              <w:widowControl/>
              <w:rPr>
                <w:rFonts w:ascii="仿宋" w:eastAsia="仿宋" w:hAnsi="仿宋"/>
                <w:kern w:val="0"/>
                <w:sz w:val="24"/>
              </w:rPr>
            </w:pPr>
            <w:r>
              <w:rPr>
                <w:rFonts w:ascii="仿宋" w:eastAsia="仿宋" w:hAnsi="仿宋" w:hint="eastAsia"/>
                <w:kern w:val="0"/>
                <w:sz w:val="24"/>
              </w:rPr>
              <w:t>规格及材质</w:t>
            </w:r>
          </w:p>
        </w:tc>
        <w:tc>
          <w:tcPr>
            <w:tcW w:w="3685" w:type="dxa"/>
            <w:tcBorders>
              <w:top w:val="nil"/>
              <w:left w:val="nil"/>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内容</w:t>
            </w:r>
          </w:p>
        </w:tc>
      </w:tr>
      <w:tr w:rsidR="003248C9">
        <w:trPr>
          <w:trHeight w:val="3478"/>
        </w:trPr>
        <w:tc>
          <w:tcPr>
            <w:tcW w:w="2103" w:type="dxa"/>
            <w:tcBorders>
              <w:top w:val="nil"/>
              <w:left w:val="single" w:sz="4" w:space="0" w:color="auto"/>
              <w:bottom w:val="single" w:sz="4" w:space="0" w:color="auto"/>
              <w:right w:val="single" w:sz="4" w:space="0" w:color="auto"/>
            </w:tcBorders>
            <w:vAlign w:val="center"/>
          </w:tcPr>
          <w:p w:rsidR="003248C9" w:rsidRDefault="003248C9">
            <w:pPr>
              <w:widowControl/>
              <w:jc w:val="left"/>
              <w:rPr>
                <w:rFonts w:ascii="仿宋" w:eastAsia="仿宋" w:hAnsi="仿宋"/>
                <w:kern w:val="0"/>
                <w:sz w:val="24"/>
              </w:rPr>
            </w:pPr>
          </w:p>
          <w:p w:rsidR="003248C9" w:rsidRDefault="002E478C">
            <w:pPr>
              <w:jc w:val="center"/>
            </w:pPr>
            <w:r>
              <w:rPr>
                <w:rFonts w:ascii="仿宋" w:eastAsia="仿宋" w:hAnsi="仿宋" w:hint="eastAsia"/>
                <w:kern w:val="0"/>
                <w:sz w:val="24"/>
              </w:rPr>
              <w:t>电脑主机</w:t>
            </w:r>
          </w:p>
        </w:tc>
        <w:tc>
          <w:tcPr>
            <w:tcW w:w="2353" w:type="dxa"/>
            <w:tcBorders>
              <w:top w:val="nil"/>
              <w:left w:val="nil"/>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重庆江北机场C3国际进港过渡货站机场海关办公及查验区域</w:t>
            </w:r>
          </w:p>
        </w:tc>
        <w:tc>
          <w:tcPr>
            <w:tcW w:w="765" w:type="dxa"/>
            <w:tcBorders>
              <w:top w:val="nil"/>
              <w:left w:val="nil"/>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20</w:t>
            </w:r>
          </w:p>
        </w:tc>
        <w:tc>
          <w:tcPr>
            <w:tcW w:w="3155" w:type="dxa"/>
            <w:tcBorders>
              <w:top w:val="nil"/>
              <w:left w:val="nil"/>
              <w:bottom w:val="single" w:sz="4" w:space="0" w:color="auto"/>
              <w:right w:val="single" w:sz="4" w:space="0" w:color="auto"/>
            </w:tcBorders>
            <w:vAlign w:val="center"/>
          </w:tcPr>
          <w:p w:rsidR="003248C9" w:rsidRDefault="002E478C">
            <w:pPr>
              <w:widowControl/>
              <w:jc w:val="center"/>
              <w:rPr>
                <w:rFonts w:ascii="仿宋" w:eastAsia="仿宋" w:hAnsi="仿宋"/>
                <w:kern w:val="0"/>
                <w:sz w:val="24"/>
              </w:rPr>
            </w:pPr>
            <w:r>
              <w:rPr>
                <w:rFonts w:ascii="仿宋" w:eastAsia="仿宋" w:hAnsi="仿宋" w:hint="eastAsia"/>
                <w:kern w:val="0"/>
                <w:sz w:val="24"/>
              </w:rPr>
              <w:t>联想天逸510S锐龙版</w:t>
            </w:r>
          </w:p>
        </w:tc>
        <w:tc>
          <w:tcPr>
            <w:tcW w:w="3685" w:type="dxa"/>
            <w:tcBorders>
              <w:top w:val="nil"/>
              <w:left w:val="nil"/>
              <w:bottom w:val="single" w:sz="4" w:space="0" w:color="auto"/>
              <w:right w:val="single" w:sz="4" w:space="0" w:color="auto"/>
            </w:tcBorders>
            <w:vAlign w:val="center"/>
          </w:tcPr>
          <w:p w:rsidR="003248C9" w:rsidRDefault="002E478C">
            <w:pPr>
              <w:widowControl/>
              <w:rPr>
                <w:rFonts w:ascii="仿宋" w:eastAsia="仿宋" w:hAnsi="仿宋"/>
                <w:kern w:val="0"/>
                <w:sz w:val="24"/>
              </w:rPr>
            </w:pPr>
            <w:r>
              <w:rPr>
                <w:rFonts w:ascii="仿宋" w:eastAsia="仿宋" w:hAnsi="仿宋" w:hint="eastAsia"/>
                <w:kern w:val="0"/>
                <w:sz w:val="24"/>
              </w:rPr>
              <w:t>CPU：AMD锐龙5 3500U处理器                                                                                                                 2.内存：8GB双通道DDR4                                                                                                                       3.硬盘：1TB7200转机械硬盘                                                                                                                   4.显卡：Radeon Vega8集成显卡                                                                                                                5.无线网卡：802.11acWIFI5+蓝牙无线网卡                                                                                                       6.键鼠：标配套装                                                                                                                                  7.系统：Windows10家庭中文版，预装正版Office</w:t>
            </w:r>
          </w:p>
        </w:tc>
      </w:tr>
    </w:tbl>
    <w:p w:rsidR="003248C9" w:rsidRDefault="003248C9">
      <w:pPr>
        <w:rPr>
          <w:rFonts w:ascii="仿宋" w:eastAsia="仿宋" w:hAnsi="仿宋"/>
          <w:b/>
          <w:sz w:val="28"/>
          <w:szCs w:val="28"/>
        </w:rPr>
      </w:pPr>
    </w:p>
    <w:p w:rsidR="003248C9" w:rsidRDefault="003248C9">
      <w:pPr>
        <w:snapToGrid w:val="0"/>
        <w:spacing w:line="360" w:lineRule="auto"/>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sz w:val="32"/>
          <w:szCs w:val="32"/>
        </w:rPr>
      </w:pPr>
    </w:p>
    <w:p w:rsidR="003248C9" w:rsidRDefault="003248C9">
      <w:pPr>
        <w:tabs>
          <w:tab w:val="left" w:pos="2208"/>
          <w:tab w:val="center" w:pos="6979"/>
          <w:tab w:val="left" w:pos="11640"/>
        </w:tabs>
        <w:rPr>
          <w:rFonts w:ascii="仿宋" w:eastAsia="仿宋" w:hAnsi="仿宋"/>
          <w:b/>
          <w:sz w:val="32"/>
          <w:szCs w:val="32"/>
        </w:rPr>
      </w:pPr>
    </w:p>
    <w:sectPr w:rsidR="003248C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A59" w:rsidRDefault="000B6A59">
      <w:r>
        <w:separator/>
      </w:r>
    </w:p>
  </w:endnote>
  <w:endnote w:type="continuationSeparator" w:id="0">
    <w:p w:rsidR="000B6A59" w:rsidRDefault="000B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8C9" w:rsidRDefault="002E478C">
    <w:pPr>
      <w:pStyle w:val="a6"/>
      <w:jc w:val="center"/>
    </w:pPr>
    <w:r>
      <w:fldChar w:fldCharType="begin"/>
    </w:r>
    <w:r>
      <w:instrText xml:space="preserve"> PAGE   \* MERGEFORMAT </w:instrText>
    </w:r>
    <w:r>
      <w:fldChar w:fldCharType="separate"/>
    </w:r>
    <w:r w:rsidR="00302383" w:rsidRPr="00302383">
      <w:rPr>
        <w:noProof/>
        <w:lang w:val="zh-CN"/>
      </w:rPr>
      <w:t>2</w:t>
    </w:r>
    <w:r>
      <w:rPr>
        <w:lang w:val="zh-CN"/>
      </w:rPr>
      <w:fldChar w:fldCharType="end"/>
    </w:r>
  </w:p>
  <w:p w:rsidR="003248C9" w:rsidRDefault="003248C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A59" w:rsidRDefault="000B6A59">
      <w:r>
        <w:separator/>
      </w:r>
    </w:p>
  </w:footnote>
  <w:footnote w:type="continuationSeparator" w:id="0">
    <w:p w:rsidR="000B6A59" w:rsidRDefault="000B6A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3BD60F"/>
    <w:multiLevelType w:val="singleLevel"/>
    <w:tmpl w:val="F13BD60F"/>
    <w:lvl w:ilvl="0">
      <w:start w:val="7"/>
      <w:numFmt w:val="chineseCounting"/>
      <w:suff w:val="nothing"/>
      <w:lvlText w:val="%1、"/>
      <w:lvlJc w:val="left"/>
      <w:rPr>
        <w:rFonts w:hint="eastAsia"/>
      </w:rPr>
    </w:lvl>
  </w:abstractNum>
  <w:abstractNum w:abstractNumId="1" w15:restartNumberingAfterBreak="0">
    <w:nsid w:val="00000001"/>
    <w:multiLevelType w:val="multilevel"/>
    <w:tmpl w:val="00000001"/>
    <w:lvl w:ilvl="0">
      <w:start w:val="1"/>
      <w:numFmt w:val="japaneseCounting"/>
      <w:lvlText w:val="%1、"/>
      <w:lvlJc w:val="left"/>
      <w:pPr>
        <w:tabs>
          <w:tab w:val="left" w:pos="390"/>
        </w:tabs>
        <w:ind w:left="390" w:hanging="390"/>
      </w:pPr>
      <w:rPr>
        <w:rFonts w:cs="Times New Roman"/>
      </w:rPr>
    </w:lvl>
    <w:lvl w:ilvl="1">
      <w:start w:val="1"/>
      <w:numFmt w:val="decimal"/>
      <w:lvlText w:val="%2、"/>
      <w:lvlJc w:val="left"/>
      <w:pPr>
        <w:tabs>
          <w:tab w:val="left" w:pos="780"/>
        </w:tabs>
        <w:ind w:left="78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15:restartNumberingAfterBreak="0">
    <w:nsid w:val="00000004"/>
    <w:multiLevelType w:val="singleLevel"/>
    <w:tmpl w:val="00000004"/>
    <w:lvl w:ilvl="0">
      <w:start w:val="2"/>
      <w:numFmt w:val="chineseCounting"/>
      <w:suff w:val="nothing"/>
      <w:lvlText w:val="%1、"/>
      <w:lvlJc w:val="left"/>
      <w:rPr>
        <w:rFonts w:cs="Times New Roman"/>
      </w:rPr>
    </w:lvl>
  </w:abstractNum>
  <w:abstractNum w:abstractNumId="3" w15:restartNumberingAfterBreak="0">
    <w:nsid w:val="00000005"/>
    <w:multiLevelType w:val="singleLevel"/>
    <w:tmpl w:val="00000005"/>
    <w:lvl w:ilvl="0">
      <w:start w:val="3"/>
      <w:numFmt w:val="chineseCounting"/>
      <w:suff w:val="nothing"/>
      <w:lvlText w:val="%1、"/>
      <w:lvlJc w:val="left"/>
      <w:rPr>
        <w:rFonts w:cs="Times New Roman"/>
        <w:b/>
      </w:rPr>
    </w:lvl>
  </w:abstractNum>
  <w:abstractNum w:abstractNumId="4" w15:restartNumberingAfterBreak="0">
    <w:nsid w:val="00000007"/>
    <w:multiLevelType w:val="multilevel"/>
    <w:tmpl w:val="00000007"/>
    <w:lvl w:ilvl="0">
      <w:start w:val="5"/>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1"/>
    <w:lvlOverride w:ilvl="0">
      <w:startOverride w:val="1"/>
    </w:lvlOverride>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6A5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5AFB"/>
    <w:rsid w:val="00286536"/>
    <w:rsid w:val="00287E0A"/>
    <w:rsid w:val="002B75E8"/>
    <w:rsid w:val="002C46DA"/>
    <w:rsid w:val="002C52F9"/>
    <w:rsid w:val="002D6F8E"/>
    <w:rsid w:val="002E478C"/>
    <w:rsid w:val="002E5FDE"/>
    <w:rsid w:val="002F5A5B"/>
    <w:rsid w:val="002F6E00"/>
    <w:rsid w:val="002F7CA1"/>
    <w:rsid w:val="002F7F31"/>
    <w:rsid w:val="00300C2A"/>
    <w:rsid w:val="00302383"/>
    <w:rsid w:val="00306DDC"/>
    <w:rsid w:val="00311324"/>
    <w:rsid w:val="00317034"/>
    <w:rsid w:val="003248C9"/>
    <w:rsid w:val="00332BF8"/>
    <w:rsid w:val="00333793"/>
    <w:rsid w:val="00333BD0"/>
    <w:rsid w:val="00340E6F"/>
    <w:rsid w:val="0034710B"/>
    <w:rsid w:val="00347BDE"/>
    <w:rsid w:val="00351066"/>
    <w:rsid w:val="003534A4"/>
    <w:rsid w:val="00357C50"/>
    <w:rsid w:val="00370602"/>
    <w:rsid w:val="003723A5"/>
    <w:rsid w:val="00374A83"/>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24EA"/>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2AB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0E8F"/>
    <w:rsid w:val="0067214B"/>
    <w:rsid w:val="00674CD3"/>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4219E"/>
    <w:rsid w:val="007540E5"/>
    <w:rsid w:val="007544BD"/>
    <w:rsid w:val="00760A24"/>
    <w:rsid w:val="0076301C"/>
    <w:rsid w:val="00766B00"/>
    <w:rsid w:val="0077011C"/>
    <w:rsid w:val="00775D58"/>
    <w:rsid w:val="0078149A"/>
    <w:rsid w:val="00783017"/>
    <w:rsid w:val="00783450"/>
    <w:rsid w:val="007872F8"/>
    <w:rsid w:val="00790155"/>
    <w:rsid w:val="007950D5"/>
    <w:rsid w:val="007A23F4"/>
    <w:rsid w:val="007A25BA"/>
    <w:rsid w:val="007B21E1"/>
    <w:rsid w:val="007C1F70"/>
    <w:rsid w:val="007E0D23"/>
    <w:rsid w:val="007E19FA"/>
    <w:rsid w:val="007E4029"/>
    <w:rsid w:val="007F0083"/>
    <w:rsid w:val="008137A3"/>
    <w:rsid w:val="0081544B"/>
    <w:rsid w:val="00833172"/>
    <w:rsid w:val="00835B1F"/>
    <w:rsid w:val="0085347C"/>
    <w:rsid w:val="0085380B"/>
    <w:rsid w:val="008602A9"/>
    <w:rsid w:val="008760AC"/>
    <w:rsid w:val="008800A8"/>
    <w:rsid w:val="00883BBC"/>
    <w:rsid w:val="00883E00"/>
    <w:rsid w:val="008903C7"/>
    <w:rsid w:val="008913B8"/>
    <w:rsid w:val="008A0078"/>
    <w:rsid w:val="008B073C"/>
    <w:rsid w:val="008B5D37"/>
    <w:rsid w:val="008C5EA9"/>
    <w:rsid w:val="008C74BC"/>
    <w:rsid w:val="008E2C9F"/>
    <w:rsid w:val="009325DE"/>
    <w:rsid w:val="00936430"/>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5500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0702"/>
    <w:rsid w:val="00B07E47"/>
    <w:rsid w:val="00B22AD5"/>
    <w:rsid w:val="00B23001"/>
    <w:rsid w:val="00B27562"/>
    <w:rsid w:val="00B31151"/>
    <w:rsid w:val="00B3115C"/>
    <w:rsid w:val="00B44196"/>
    <w:rsid w:val="00B719CE"/>
    <w:rsid w:val="00B73FE8"/>
    <w:rsid w:val="00B81C3E"/>
    <w:rsid w:val="00B83591"/>
    <w:rsid w:val="00B933BE"/>
    <w:rsid w:val="00BA0571"/>
    <w:rsid w:val="00BA1401"/>
    <w:rsid w:val="00BA1D26"/>
    <w:rsid w:val="00BB07FB"/>
    <w:rsid w:val="00BB0CC3"/>
    <w:rsid w:val="00BC4195"/>
    <w:rsid w:val="00BD0AD2"/>
    <w:rsid w:val="00BE72AF"/>
    <w:rsid w:val="00BF544F"/>
    <w:rsid w:val="00C03881"/>
    <w:rsid w:val="00C062CB"/>
    <w:rsid w:val="00C20655"/>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5B1"/>
    <w:rsid w:val="00C826C9"/>
    <w:rsid w:val="00C9189F"/>
    <w:rsid w:val="00C93570"/>
    <w:rsid w:val="00CA1D0D"/>
    <w:rsid w:val="00CA22C7"/>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D23BE"/>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2FFB"/>
    <w:rsid w:val="00F534C5"/>
    <w:rsid w:val="00F54388"/>
    <w:rsid w:val="00F62AC2"/>
    <w:rsid w:val="00F62E33"/>
    <w:rsid w:val="00F70CF8"/>
    <w:rsid w:val="00F74A15"/>
    <w:rsid w:val="00F8042D"/>
    <w:rsid w:val="00F8250B"/>
    <w:rsid w:val="00F85181"/>
    <w:rsid w:val="00FA17E2"/>
    <w:rsid w:val="00FA6503"/>
    <w:rsid w:val="00FB4220"/>
    <w:rsid w:val="00FD5A31"/>
    <w:rsid w:val="00FE7DA0"/>
    <w:rsid w:val="00FF1C7D"/>
    <w:rsid w:val="00FF5E49"/>
    <w:rsid w:val="018E717F"/>
    <w:rsid w:val="06926D13"/>
    <w:rsid w:val="06B0704C"/>
    <w:rsid w:val="07672918"/>
    <w:rsid w:val="09701170"/>
    <w:rsid w:val="101B284F"/>
    <w:rsid w:val="12A53375"/>
    <w:rsid w:val="13651B27"/>
    <w:rsid w:val="142106CB"/>
    <w:rsid w:val="15925856"/>
    <w:rsid w:val="16301051"/>
    <w:rsid w:val="1AE76FFF"/>
    <w:rsid w:val="1AED117E"/>
    <w:rsid w:val="1C2D30C9"/>
    <w:rsid w:val="1F35392A"/>
    <w:rsid w:val="1F7B6741"/>
    <w:rsid w:val="212D69FF"/>
    <w:rsid w:val="26DF36D3"/>
    <w:rsid w:val="272101AB"/>
    <w:rsid w:val="27BA305D"/>
    <w:rsid w:val="2B3542A3"/>
    <w:rsid w:val="2BD72CF4"/>
    <w:rsid w:val="35825EAC"/>
    <w:rsid w:val="38FA1B4F"/>
    <w:rsid w:val="3EC95C23"/>
    <w:rsid w:val="476A02AE"/>
    <w:rsid w:val="482F185E"/>
    <w:rsid w:val="4C0842E9"/>
    <w:rsid w:val="4F5A7728"/>
    <w:rsid w:val="521C4028"/>
    <w:rsid w:val="536A3232"/>
    <w:rsid w:val="57A71AC0"/>
    <w:rsid w:val="58094566"/>
    <w:rsid w:val="58F218A3"/>
    <w:rsid w:val="5C3A4E1A"/>
    <w:rsid w:val="5F457474"/>
    <w:rsid w:val="60681418"/>
    <w:rsid w:val="667D7612"/>
    <w:rsid w:val="67F65044"/>
    <w:rsid w:val="6B995283"/>
    <w:rsid w:val="6F1B539C"/>
    <w:rsid w:val="71193D3B"/>
    <w:rsid w:val="77611D7E"/>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E996CB0"/>
  <w15:docId w15:val="{0B796D91-A4E6-409C-9CC3-B87C1C2E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nhideWhenUsed="1"/>
    <w:lsdException w:name="annotation text" w:semiHidden="1" w:unhideWhenUsed="1"/>
    <w:lsdException w:name="head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spacing w:line="360" w:lineRule="auto"/>
      <w:jc w:val="center"/>
    </w:pPr>
    <w:rPr>
      <w:rFonts w:ascii="仿宋_GB2312" w:eastAsia="仿宋_GB2312" w:hAnsi="宋体" w:cs="宋体"/>
      <w:b/>
      <w:bCs/>
      <w:color w:val="000000"/>
      <w:kern w:val="0"/>
      <w:sz w:val="32"/>
      <w:szCs w:val="32"/>
    </w:rPr>
  </w:style>
  <w:style w:type="paragraph" w:styleId="a4">
    <w:name w:val="Balloon Text"/>
    <w:basedOn w:val="a"/>
    <w:link w:val="a5"/>
    <w:uiPriority w:val="99"/>
    <w:rPr>
      <w:sz w:val="18"/>
      <w:szCs w:val="18"/>
    </w:rPr>
  </w:style>
  <w:style w:type="paragraph" w:styleId="a6">
    <w:name w:val="footer"/>
    <w:basedOn w:val="a"/>
    <w:link w:val="a7"/>
    <w:uiPriority w:val="99"/>
    <w:pPr>
      <w:tabs>
        <w:tab w:val="center" w:pos="4153"/>
        <w:tab w:val="right" w:pos="8306"/>
      </w:tabs>
      <w:snapToGrid w:val="0"/>
      <w:jc w:val="left"/>
    </w:pPr>
    <w:rPr>
      <w:rFonts w:ascii="Calibri" w:hAnsi="Calibri"/>
      <w:kern w:val="0"/>
      <w:sz w:val="18"/>
      <w:szCs w:val="18"/>
    </w:rPr>
  </w:style>
  <w:style w:type="paragraph" w:styleId="a8">
    <w:name w:val="header"/>
    <w:basedOn w:val="a"/>
    <w:link w:val="a9"/>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99"/>
    <w:qFormat/>
    <w:rPr>
      <w:rFonts w:ascii="Calibri" w:hAnsi="Calibri"/>
      <w:b/>
      <w:szCs w:val="20"/>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b">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批注框文本 字符"/>
    <w:basedOn w:val="a0"/>
    <w:link w:val="a4"/>
    <w:uiPriority w:val="99"/>
    <w:semiHidden/>
    <w:qFormat/>
    <w:locked/>
    <w:rPr>
      <w:rFonts w:ascii="Times New Roman" w:hAnsi="Times New Roman"/>
      <w:kern w:val="2"/>
      <w:sz w:val="18"/>
    </w:rPr>
  </w:style>
  <w:style w:type="character" w:customStyle="1" w:styleId="a7">
    <w:name w:val="页脚 字符"/>
    <w:basedOn w:val="a0"/>
    <w:link w:val="a6"/>
    <w:uiPriority w:val="99"/>
    <w:qFormat/>
    <w:locked/>
    <w:rPr>
      <w:sz w:val="18"/>
    </w:rPr>
  </w:style>
  <w:style w:type="character" w:customStyle="1" w:styleId="a9">
    <w:name w:val="页眉 字符"/>
    <w:basedOn w:val="a0"/>
    <w:link w:val="a8"/>
    <w:uiPriority w:val="99"/>
    <w:semiHidden/>
    <w:qFormat/>
    <w:locked/>
    <w:rPr>
      <w:sz w:val="18"/>
    </w:rPr>
  </w:style>
  <w:style w:type="paragraph" w:customStyle="1" w:styleId="10">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
    <w:name w:val="列出段落11"/>
    <w:basedOn w:val="a"/>
    <w:uiPriority w:val="99"/>
    <w:qFormat/>
    <w:pPr>
      <w:ind w:firstLineChars="200" w:firstLine="420"/>
    </w:pPr>
  </w:style>
  <w:style w:type="paragraph" w:customStyle="1" w:styleId="2">
    <w:name w:val="列出段落2"/>
    <w:basedOn w:val="a"/>
    <w:uiPriority w:val="99"/>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1175</Words>
  <Characters>6702</Characters>
  <Application>Microsoft Office Word</Application>
  <DocSecurity>0</DocSecurity>
  <Lines>55</Lines>
  <Paragraphs>15</Paragraphs>
  <ScaleCrop>false</ScaleCrop>
  <Company>Microsoft</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机场建设合同管理</cp:lastModifiedBy>
  <cp:revision>23</cp:revision>
  <cp:lastPrinted>2020-08-17T02:41:00Z</cp:lastPrinted>
  <dcterms:created xsi:type="dcterms:W3CDTF">2017-11-29T06:24:00Z</dcterms:created>
  <dcterms:modified xsi:type="dcterms:W3CDTF">2020-09-04T10:22:00Z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