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color w:val="000000"/>
          <w:sz w:val="52"/>
          <w:szCs w:val="52"/>
          <w:lang w:eastAsia="zh-CN"/>
        </w:rPr>
      </w:pPr>
    </w:p>
    <w:p>
      <w:pPr>
        <w:jc w:val="center"/>
        <w:rPr>
          <w:rFonts w:ascii="仿宋_GB2312" w:eastAsia="仿宋_GB2312"/>
          <w:b/>
          <w:color w:val="000000"/>
          <w:sz w:val="52"/>
          <w:szCs w:val="52"/>
        </w:rPr>
      </w:pPr>
    </w:p>
    <w:p>
      <w:pPr>
        <w:jc w:val="center"/>
        <w:rPr>
          <w:rFonts w:hint="eastAsia"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hint="eastAsia" w:ascii="方正小标宋简体" w:hAnsi="仿宋" w:eastAsia="方正小标宋简体"/>
          <w:color w:val="auto"/>
          <w:sz w:val="44"/>
          <w:szCs w:val="44"/>
          <w:shd w:val="clear" w:color="auto" w:fill="auto"/>
          <w:lang w:val="en-US" w:eastAsia="zh-CN"/>
        </w:rPr>
      </w:pPr>
      <w:r>
        <w:rPr>
          <w:rFonts w:hint="eastAsia" w:ascii="方正小标宋简体" w:hAnsi="仿宋" w:eastAsia="方正小标宋简体"/>
          <w:color w:val="auto"/>
          <w:sz w:val="44"/>
          <w:szCs w:val="44"/>
          <w:shd w:val="clear" w:color="auto" w:fill="auto"/>
          <w:lang w:val="en-US" w:eastAsia="zh-CN"/>
        </w:rPr>
        <w:t>重庆机场第二跑道PAPI灯系统更换</w:t>
      </w:r>
    </w:p>
    <w:p>
      <w:pPr>
        <w:jc w:val="center"/>
        <w:rPr>
          <w:rFonts w:hint="eastAsia" w:ascii="方正小标宋简体" w:hAnsi="仿宋" w:eastAsia="方正小标宋简体"/>
          <w:color w:val="auto"/>
          <w:sz w:val="44"/>
          <w:szCs w:val="44"/>
          <w:shd w:val="clear" w:color="auto" w:fill="auto"/>
          <w:lang w:val="en-US" w:eastAsia="zh-CN"/>
        </w:rPr>
      </w:pPr>
      <w:r>
        <w:rPr>
          <w:rFonts w:hint="eastAsia" w:ascii="方正小标宋简体" w:hAnsi="仿宋" w:eastAsia="方正小标宋简体"/>
          <w:color w:val="auto"/>
          <w:sz w:val="44"/>
          <w:szCs w:val="44"/>
          <w:shd w:val="clear" w:color="auto" w:fill="auto"/>
          <w:lang w:val="en-US" w:eastAsia="zh-CN"/>
        </w:rPr>
        <w:t>项目比选文件</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eastAsia" w:ascii="仿宋" w:hAnsi="仿宋" w:eastAsia="方正小标宋简体"/>
          <w:b w:val="0"/>
          <w:bCs w:val="0"/>
          <w:color w:val="000000" w:themeColor="text1"/>
          <w:sz w:val="32"/>
          <w:lang w:val="en-US" w:eastAsia="zh-CN"/>
          <w14:textFill>
            <w14:solidFill>
              <w14:schemeClr w14:val="tx1"/>
            </w14:solidFill>
          </w14:textFill>
        </w:rPr>
      </w:pPr>
      <w:r>
        <w:rPr>
          <w:rFonts w:hint="eastAsia" w:ascii="方正小标宋简体" w:eastAsia="方正小标宋简体"/>
          <w:b w:val="0"/>
          <w:bCs w:val="0"/>
          <w:color w:val="000000" w:themeColor="text1"/>
          <w:sz w:val="32"/>
          <w14:textFill>
            <w14:solidFill>
              <w14:schemeClr w14:val="tx1"/>
            </w14:solidFill>
          </w14:textFill>
        </w:rPr>
        <w:t>编号：</w:t>
      </w:r>
      <w:r>
        <w:rPr>
          <w:rFonts w:hint="eastAsia" w:ascii="方正小标宋简体" w:eastAsia="方正小标宋简体"/>
          <w:b w:val="0"/>
          <w:bCs w:val="0"/>
          <w:color w:val="000000" w:themeColor="text1"/>
          <w:sz w:val="32"/>
          <w:lang w:eastAsia="zh-CN"/>
          <w14:textFill>
            <w14:solidFill>
              <w14:schemeClr w14:val="tx1"/>
            </w14:solidFill>
          </w14:textFill>
        </w:rPr>
        <w:t>设备</w:t>
      </w:r>
      <w:r>
        <w:rPr>
          <w:rFonts w:hint="eastAsia" w:ascii="方正小标宋简体" w:eastAsia="方正小标宋简体"/>
          <w:b w:val="0"/>
          <w:bCs w:val="0"/>
          <w:color w:val="000000" w:themeColor="text1"/>
          <w:sz w:val="32"/>
          <w:lang w:val="en-US" w:eastAsia="zh-CN"/>
          <w14:textFill>
            <w14:solidFill>
              <w14:schemeClr w14:val="tx1"/>
            </w14:solidFill>
          </w14:textFill>
        </w:rPr>
        <w:t>2002-013</w:t>
      </w:r>
    </w:p>
    <w:p>
      <w:pPr>
        <w:rPr>
          <w:rFonts w:ascii="仿宋" w:hAnsi="仿宋" w:eastAsia="仿宋"/>
          <w:b w:val="0"/>
          <w:bCs w:val="0"/>
          <w:color w:val="000000" w:themeColor="text1"/>
          <w:sz w:val="52"/>
          <w14:textFill>
            <w14:solidFill>
              <w14:schemeClr w14:val="tx1"/>
            </w14:solidFill>
          </w14:textFill>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hint="eastAsia" w:ascii="方正小标宋简体" w:eastAsia="方正小标宋简体"/>
          <w:color w:val="000000"/>
          <w:sz w:val="32"/>
          <w:szCs w:val="32"/>
        </w:rPr>
      </w:pPr>
      <w:r>
        <w:rPr>
          <w:rFonts w:hint="eastAsia" w:ascii="方正小标宋简体" w:eastAsia="方正小标宋简体"/>
          <w:color w:val="000000"/>
          <w:sz w:val="32"/>
          <w:szCs w:val="32"/>
        </w:rPr>
        <w:t>二〇</w:t>
      </w:r>
      <w:r>
        <w:rPr>
          <w:rFonts w:hint="eastAsia" w:ascii="方正小标宋简体" w:eastAsia="方正小标宋简体"/>
          <w:color w:val="000000"/>
          <w:sz w:val="32"/>
          <w:szCs w:val="32"/>
          <w:lang w:eastAsia="zh-CN"/>
        </w:rPr>
        <w:t>二</w:t>
      </w:r>
      <w:r>
        <w:rPr>
          <w:rFonts w:hint="eastAsia" w:ascii="方正小标宋简体" w:eastAsia="方正小标宋简体"/>
          <w:color w:val="000000"/>
          <w:sz w:val="32"/>
          <w:szCs w:val="32"/>
        </w:rPr>
        <w:t>〇年</w:t>
      </w:r>
      <w:r>
        <w:rPr>
          <w:rFonts w:hint="eastAsia" w:ascii="方正小标宋简体" w:eastAsia="方正小标宋简体"/>
          <w:color w:val="000000"/>
          <w:sz w:val="32"/>
          <w:szCs w:val="32"/>
          <w:lang w:eastAsia="zh-CN"/>
        </w:rPr>
        <w:t>七</w:t>
      </w:r>
      <w:r>
        <w:rPr>
          <w:rFonts w:hint="eastAsia" w:ascii="方正小标宋简体" w:eastAsia="方正小标宋简体"/>
          <w:color w:val="000000"/>
          <w:sz w:val="32"/>
          <w:szCs w:val="32"/>
        </w:rPr>
        <w:t>月</w:t>
      </w:r>
    </w:p>
    <w:p>
      <w:pPr>
        <w:spacing w:line="600" w:lineRule="exact"/>
        <w:jc w:val="center"/>
        <w:rPr>
          <w:rFonts w:hint="eastAsia" w:ascii="方正小标宋简体" w:hAnsi="仿宋" w:eastAsia="方正小标宋简体"/>
          <w:color w:val="C00000"/>
          <w:sz w:val="44"/>
          <w:szCs w:val="44"/>
          <w:shd w:val="clear" w:color="auto" w:fill="auto"/>
          <w:lang w:val="en-US" w:eastAsia="zh-CN"/>
        </w:rPr>
      </w:pPr>
    </w:p>
    <w:p>
      <w:pPr>
        <w:spacing w:line="600" w:lineRule="exact"/>
        <w:jc w:val="center"/>
        <w:rPr>
          <w:rFonts w:hint="eastAsia" w:ascii="方正小标宋简体" w:hAnsi="仿宋" w:eastAsia="方正小标宋简体"/>
          <w:color w:val="auto"/>
          <w:sz w:val="44"/>
          <w:szCs w:val="44"/>
          <w:shd w:val="clear" w:color="auto" w:fil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600" w:lineRule="exact"/>
        <w:jc w:val="center"/>
        <w:rPr>
          <w:rFonts w:hint="eastAsia" w:ascii="方正小标宋简体" w:hAnsi="仿宋" w:eastAsia="方正小标宋简体"/>
          <w:color w:val="auto"/>
          <w:sz w:val="44"/>
          <w:szCs w:val="44"/>
          <w:shd w:val="clear" w:color="auto" w:fill="auto"/>
          <w:lang w:val="en-US" w:eastAsia="zh-CN"/>
        </w:rPr>
        <w:sectPr>
          <w:pgSz w:w="11906" w:h="16838"/>
          <w:pgMar w:top="1440" w:right="1800" w:bottom="1440" w:left="1800" w:header="851" w:footer="992" w:gutter="0"/>
          <w:pgNumType w:fmt="decimal"/>
          <w:cols w:space="425" w:num="1"/>
          <w:docGrid w:type="lines" w:linePitch="312" w:charSpace="0"/>
        </w:sectPr>
      </w:pPr>
    </w:p>
    <w:p>
      <w:pPr>
        <w:spacing w:line="560" w:lineRule="exact"/>
        <w:jc w:val="center"/>
        <w:outlineLvl w:val="9"/>
        <w:rPr>
          <w:rFonts w:hint="eastAsia" w:ascii="方正小标宋_GBK" w:hAnsi="方正小标宋_GBK" w:eastAsia="方正小标宋_GBK" w:cs="方正小标宋_GBK"/>
          <w:color w:val="000000"/>
          <w:sz w:val="44"/>
          <w:szCs w:val="44"/>
          <w:shd w:val="clear" w:color="auto" w:fill="auto"/>
          <w:lang w:val="en-US" w:eastAsia="zh-CN"/>
        </w:rPr>
      </w:pPr>
      <w:r>
        <w:rPr>
          <w:rFonts w:hint="eastAsia" w:ascii="方正小标宋_GBK" w:hAnsi="方正小标宋_GBK" w:eastAsia="方正小标宋_GBK" w:cs="方正小标宋_GBK"/>
          <w:color w:val="000000"/>
          <w:sz w:val="44"/>
          <w:szCs w:val="44"/>
          <w:shd w:val="clear" w:color="auto" w:fill="auto"/>
          <w:lang w:val="en-US" w:eastAsia="zh-CN"/>
        </w:rPr>
        <w:t>重庆机场第二跑道PAPI灯系统更换</w:t>
      </w:r>
    </w:p>
    <w:p>
      <w:pPr>
        <w:spacing w:line="560" w:lineRule="exact"/>
        <w:jc w:val="center"/>
        <w:outlineLvl w:val="9"/>
        <w:rPr>
          <w:rFonts w:hint="eastAsia" w:ascii="方正小标宋_GBK" w:hAnsi="方正小标宋_GBK" w:eastAsia="方正小标宋_GBK" w:cs="方正小标宋_GBK"/>
          <w:color w:val="000000"/>
          <w:sz w:val="44"/>
          <w:szCs w:val="44"/>
          <w:shd w:val="clear" w:color="auto" w:fill="auto"/>
          <w:lang w:val="en-US" w:eastAsia="zh-CN"/>
        </w:rPr>
      </w:pPr>
      <w:r>
        <w:rPr>
          <w:rFonts w:hint="eastAsia" w:ascii="方正小标宋_GBK" w:hAnsi="方正小标宋_GBK" w:eastAsia="方正小标宋_GBK" w:cs="方正小标宋_GBK"/>
          <w:color w:val="000000"/>
          <w:sz w:val="44"/>
          <w:szCs w:val="44"/>
          <w:shd w:val="clear" w:color="auto" w:fill="auto"/>
          <w:lang w:val="en-US" w:eastAsia="zh-CN"/>
        </w:rPr>
        <w:t>项目比选文件</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我司决定于近期将对重庆机场第二跑道PAPI灯系统更换项目邀请符合相应条件的供应商就本项目进行比选。</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widowControl/>
        <w:spacing w:line="360" w:lineRule="auto"/>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1.1</w:t>
      </w:r>
      <w:r>
        <w:rPr>
          <w:rFonts w:hint="eastAsia" w:ascii="方正仿宋_GBK" w:hAnsi="方正仿宋_GBK" w:eastAsia="方正仿宋_GBK" w:cs="方正仿宋_GBK"/>
          <w:b/>
          <w:bCs/>
          <w:color w:val="000000"/>
          <w:kern w:val="0"/>
          <w:sz w:val="28"/>
          <w:szCs w:val="28"/>
          <w:lang w:val="en-US" w:eastAsia="zh-CN"/>
        </w:rPr>
        <w:t xml:space="preserve"> </w:t>
      </w:r>
      <w:r>
        <w:rPr>
          <w:rFonts w:hint="eastAsia" w:ascii="方正仿宋_GBK" w:hAnsi="方正仿宋_GBK" w:eastAsia="方正仿宋_GBK" w:cs="方正仿宋_GBK"/>
          <w:b/>
          <w:bCs/>
          <w:color w:val="000000"/>
          <w:kern w:val="0"/>
          <w:sz w:val="28"/>
          <w:szCs w:val="28"/>
        </w:rPr>
        <w:t>资</w:t>
      </w:r>
      <w:r>
        <w:rPr>
          <w:rFonts w:hint="eastAsia" w:ascii="方正仿宋_GBK" w:hAnsi="方正仿宋_GBK" w:eastAsia="方正仿宋_GBK" w:cs="方正仿宋_GBK"/>
          <w:b/>
          <w:bCs/>
          <w:color w:val="000000"/>
          <w:kern w:val="0"/>
          <w:sz w:val="28"/>
          <w:szCs w:val="28"/>
          <w:lang w:eastAsia="zh-CN"/>
        </w:rPr>
        <w:t>格</w:t>
      </w:r>
      <w:r>
        <w:rPr>
          <w:rFonts w:hint="eastAsia" w:ascii="方正仿宋_GBK" w:hAnsi="方正仿宋_GBK" w:eastAsia="方正仿宋_GBK" w:cs="方正仿宋_GBK"/>
          <w:b/>
          <w:bCs/>
          <w:color w:val="000000"/>
          <w:kern w:val="0"/>
          <w:sz w:val="28"/>
          <w:szCs w:val="28"/>
        </w:rPr>
        <w:t>要求</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1.1.1 在中华人民共和国依法注册、具有独立法人资格，具有有效营业执照。（提供营业执照复印件加盖比选响应人企业鲜章）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1.1.2 具有机场</w:t>
      </w:r>
      <w:r>
        <w:rPr>
          <w:rFonts w:hint="eastAsia" w:ascii="方正仿宋_GBK" w:hAnsi="方正仿宋_GBK" w:eastAsia="方正仿宋_GBK" w:cs="方正仿宋_GBK"/>
          <w:color w:val="auto"/>
          <w:sz w:val="28"/>
          <w:szCs w:val="28"/>
          <w:highlight w:val="none"/>
        </w:rPr>
        <w:t>目视助航工程专业承包贰级（含）以上资质</w:t>
      </w:r>
      <w:r>
        <w:rPr>
          <w:rFonts w:hint="eastAsia" w:ascii="方正仿宋_GBK" w:hAnsi="方正仿宋_GBK" w:eastAsia="方正仿宋_GBK" w:cs="方正仿宋_GBK"/>
          <w:color w:val="auto"/>
          <w:sz w:val="28"/>
          <w:szCs w:val="28"/>
          <w:highlight w:val="none"/>
          <w:lang w:eastAsia="zh-CN"/>
        </w:rPr>
        <w:t>。（提供资质复印件并加盖</w:t>
      </w:r>
      <w:r>
        <w:rPr>
          <w:rFonts w:hint="eastAsia" w:ascii="方正仿宋_GBK" w:hAnsi="方正仿宋_GBK" w:eastAsia="方正仿宋_GBK" w:cs="方正仿宋_GBK"/>
          <w:color w:val="auto"/>
          <w:sz w:val="28"/>
          <w:szCs w:val="28"/>
          <w:highlight w:val="none"/>
          <w:lang w:val="en-US" w:eastAsia="zh-CN"/>
        </w:rPr>
        <w:t>比选响应人</w:t>
      </w:r>
      <w:r>
        <w:rPr>
          <w:rFonts w:hint="eastAsia" w:ascii="方正仿宋_GBK" w:hAnsi="方正仿宋_GBK" w:eastAsia="方正仿宋_GBK" w:cs="方正仿宋_GBK"/>
          <w:color w:val="auto"/>
          <w:sz w:val="28"/>
          <w:szCs w:val="28"/>
          <w:highlight w:val="none"/>
          <w:lang w:eastAsia="zh-CN"/>
        </w:rPr>
        <w:t>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1.1.3 本次比选拟采用的PAPI灯具应具备有效的中国民用机场专用设备信息通告。（提供通告信息表的复印件，加盖比选响应人企业鲜章）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1.1.4 本项目不接受联合体，不得转包、分包。</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lang w:eastAsia="zh-CN"/>
        </w:rPr>
      </w:pPr>
      <w:r>
        <w:rPr>
          <w:rFonts w:hint="eastAsia" w:ascii="方正仿宋_GBK" w:hAnsi="方正仿宋_GBK" w:eastAsia="方正仿宋_GBK" w:cs="方正仿宋_GBK"/>
          <w:b/>
          <w:bCs/>
          <w:color w:val="000000"/>
          <w:kern w:val="0"/>
          <w:sz w:val="28"/>
          <w:szCs w:val="28"/>
          <w:lang w:val="en-US" w:eastAsia="zh-CN"/>
        </w:rPr>
        <w:t xml:space="preserve">1.2 </w:t>
      </w:r>
      <w:r>
        <w:rPr>
          <w:rFonts w:hint="eastAsia" w:ascii="方正仿宋_GBK" w:hAnsi="方正仿宋_GBK" w:eastAsia="方正仿宋_GBK" w:cs="方正仿宋_GBK"/>
          <w:b/>
          <w:bCs/>
          <w:color w:val="000000"/>
          <w:kern w:val="0"/>
          <w:sz w:val="28"/>
          <w:szCs w:val="28"/>
          <w:lang w:eastAsia="zh-CN"/>
        </w:rPr>
        <w:t>项目实施内容</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1.2.1灯具更换：对第二跑道02R方向和20L方向的2套PAPI灯系统进行整体更换，在现有PAPI灯位置处更换新灯具，灯具使用电子联动开关代替水银开关，实现仰角数据本地显像功能。无需更改航行资料及灯具坐标点位，铸铁灯箱及隔离变压器均利旧使用，共计更换8台PAPI灯灯具。</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1.2.2远程监视：敷设PAPI灯系统配套的通讯电缆（通讯电缆采用双屏蔽软芯双绞铜线）约3000米，其中直埋敷设约550米，穿管敷设约2450米。将PAPI灯系统远程监视功能接入助航灯光监控系统终端，实现远程时时监视系统运行的各项数据及状态，并调试系统，保证PAPI灯系统、监视系统运行正常。</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1.2.3  PAPI灯设备位置区域如下图所示，所需设备和主要辅材详见附件4。（具体安装及通讯电缆敷设路由和辅材数量以现场勘查为准，本附图及附表仅做参考）</w:t>
      </w:r>
    </w:p>
    <w:p>
      <w:pPr>
        <w:widowControl/>
        <w:spacing w:line="600" w:lineRule="exact"/>
        <w:ind w:firstLine="560" w:firstLineChars="200"/>
        <w:jc w:val="both"/>
        <w:rPr>
          <w:rFonts w:hint="eastAsia" w:ascii="方正仿宋_GBK" w:hAnsi="方正仿宋_GBK" w:eastAsia="方正仿宋_GBK" w:cs="方正仿宋_GBK"/>
          <w:sz w:val="28"/>
          <w:szCs w:val="28"/>
          <w:highlight w:val="none"/>
          <w:lang w:val="en-US" w:eastAsia="zh-CN"/>
        </w:rPr>
      </w:pPr>
    </w:p>
    <w:p>
      <w:pPr>
        <w:pStyle w:val="22"/>
        <w:ind w:firstLine="600"/>
        <w:jc w:val="center"/>
      </w:pPr>
      <w:r>
        <w:drawing>
          <wp:inline distT="0" distB="0" distL="114300" distR="114300">
            <wp:extent cx="2913380" cy="3846195"/>
            <wp:effectExtent l="0" t="0" r="127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2913380" cy="384619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图1.2.3-1 20L PAPI灯</w:t>
      </w:r>
    </w:p>
    <w:p>
      <w:pPr>
        <w:pStyle w:val="22"/>
        <w:ind w:firstLine="600"/>
        <w:jc w:val="center"/>
      </w:pPr>
      <w:r>
        <w:drawing>
          <wp:inline distT="0" distB="0" distL="114300" distR="114300">
            <wp:extent cx="4794250" cy="3000375"/>
            <wp:effectExtent l="0" t="0" r="635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4794250" cy="3000375"/>
                    </a:xfrm>
                    <a:prstGeom prst="rect">
                      <a:avLst/>
                    </a:prstGeom>
                    <a:noFill/>
                    <a:ln w="9525">
                      <a:noFill/>
                    </a:ln>
                  </pic:spPr>
                </pic:pic>
              </a:graphicData>
            </a:graphic>
          </wp:inline>
        </w:drawing>
      </w:r>
    </w:p>
    <w:p>
      <w:pPr>
        <w:pStyle w:val="22"/>
        <w:ind w:firstLine="600"/>
        <w:jc w:val="center"/>
        <w:rPr>
          <w:rStyle w:val="25"/>
          <w:rFonts w:hint="eastAsia" w:cs="宋体"/>
          <w:highlight w:val="yellow"/>
          <w:u w:val="single"/>
          <w:shd w:val="clear" w:color="auto" w:fill="auto"/>
          <w:lang w:eastAsia="zh-CN"/>
        </w:rPr>
      </w:pPr>
      <w:r>
        <w:rPr>
          <w:rFonts w:hint="eastAsia"/>
          <w:lang w:val="en-US" w:eastAsia="zh-CN"/>
        </w:rPr>
        <w:t>图1.2.3-2 02R PAPI灯</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 技术要求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比选响应人应按照比选文件要求拟提供该项目包含的所有技术要求，各项技术应包括工艺、材料、实施、安装、制作、措施等所有要求，具体施工技术方案包括但不限于以下要求：</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1.3.1 PAPI灯设备要求符合以下标准</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（1）《民用机场飞行区技术标准》（MH5001-2013）；</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《民用机场灯具一般要求》GB/T 7256-2005；</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国际民用航空公约附件14—《机场》第I卷；</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《精密进近航道指示器技术要求（AC-137-CA-2015-07）；</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国际民航组织（ICAO）—《机场设计手册》 第4部分及第6部分；</w:t>
      </w:r>
    </w:p>
    <w:p>
      <w:pPr>
        <w:widowControl/>
        <w:numPr>
          <w:ilvl w:val="255"/>
          <w:numId w:val="0"/>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国家相关现行标准和规范。</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 PAPI设备参数要求</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rPr>
      </w:pPr>
      <w:r>
        <w:rPr>
          <w:rFonts w:hint="eastAsia" w:ascii="方正仿宋_GBK" w:hAnsi="方正仿宋_GBK" w:eastAsia="方正仿宋_GBK" w:cs="方正仿宋_GBK"/>
          <w:color w:val="auto"/>
          <w:sz w:val="28"/>
          <w:szCs w:val="28"/>
          <w:highlight w:val="none"/>
          <w:lang w:val="en-US" w:eastAsia="zh-CN"/>
        </w:rPr>
        <w:t>1.3.2.1 PAPI灯具应具备有效的中国民用机场专用设备信息通告，比选响应人须提供通告信息表的复印件，加盖比选响应人企业鲜章。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1.3.2.2 </w:t>
      </w:r>
      <w:r>
        <w:rPr>
          <w:rFonts w:hint="eastAsia" w:ascii="方正仿宋_GBK" w:hAnsi="方正仿宋_GBK" w:eastAsia="方正仿宋_GBK" w:cs="方正仿宋_GBK"/>
          <w:color w:val="auto"/>
          <w:sz w:val="28"/>
          <w:szCs w:val="28"/>
          <w:highlight w:val="none"/>
          <w:lang w:eastAsia="zh-CN"/>
        </w:rPr>
        <w:t>比选响应人</w:t>
      </w:r>
      <w:r>
        <w:rPr>
          <w:rFonts w:hint="eastAsia" w:ascii="方正仿宋_GBK" w:hAnsi="方正仿宋_GBK" w:eastAsia="方正仿宋_GBK" w:cs="方正仿宋_GBK"/>
          <w:color w:val="auto"/>
          <w:sz w:val="28"/>
          <w:szCs w:val="28"/>
          <w:highlight w:val="none"/>
        </w:rPr>
        <w:t>需提供所</w:t>
      </w:r>
      <w:r>
        <w:rPr>
          <w:rFonts w:hint="eastAsia" w:ascii="方正仿宋_GBK" w:hAnsi="方正仿宋_GBK" w:eastAsia="方正仿宋_GBK" w:cs="方正仿宋_GBK"/>
          <w:color w:val="auto"/>
          <w:sz w:val="28"/>
          <w:szCs w:val="28"/>
          <w:highlight w:val="none"/>
          <w:lang w:eastAsia="zh-CN"/>
        </w:rPr>
        <w:t>参加比选</w:t>
      </w:r>
      <w:r>
        <w:rPr>
          <w:rFonts w:hint="eastAsia" w:ascii="方正仿宋_GBK" w:hAnsi="方正仿宋_GBK" w:eastAsia="方正仿宋_GBK" w:cs="方正仿宋_GBK"/>
          <w:color w:val="auto"/>
          <w:sz w:val="28"/>
          <w:szCs w:val="28"/>
          <w:highlight w:val="none"/>
        </w:rPr>
        <w:t>灯具的外形尺寸图及配光曲线测试报告。</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1.3.2.3 </w:t>
      </w:r>
      <w:r>
        <w:rPr>
          <w:rFonts w:hint="eastAsia" w:ascii="方正仿宋_GBK" w:hAnsi="方正仿宋_GBK" w:eastAsia="方正仿宋_GBK" w:cs="方正仿宋_GBK"/>
          <w:color w:val="auto"/>
          <w:sz w:val="28"/>
          <w:szCs w:val="28"/>
          <w:highlight w:val="none"/>
        </w:rPr>
        <w:t xml:space="preserve">灯光色度与光强及其分布应符合ICAO附件14要求。 </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1.3.2.4 </w:t>
      </w:r>
      <w:r>
        <w:rPr>
          <w:rFonts w:hint="eastAsia" w:ascii="方正仿宋_GBK" w:hAnsi="方正仿宋_GBK" w:eastAsia="方正仿宋_GBK" w:cs="方正仿宋_GBK"/>
          <w:color w:val="auto"/>
          <w:sz w:val="28"/>
          <w:szCs w:val="28"/>
          <w:highlight w:val="none"/>
        </w:rPr>
        <w:t>设备应当能够在下列环境要求下连续工作：</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1）室外：能够在-55℃--+55℃的温度范围下工作；</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2）湿度：能够在相对湿度为91%~95%的潮湿环境下工作；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3）发光单元能够在灰尘和雨淋环境下正常工作，外壳防护 等级至少达到IP54；</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4）能够在腐蚀性盐雾中工作；</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5）风：能够暴露在风速为161km/h的环境下工作。</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1.3.2.5</w:t>
      </w:r>
      <w:r>
        <w:rPr>
          <w:rFonts w:hint="eastAsia" w:ascii="方正仿宋_GBK" w:hAnsi="方正仿宋_GBK" w:eastAsia="方正仿宋_GBK" w:cs="方正仿宋_GBK"/>
          <w:sz w:val="28"/>
          <w:szCs w:val="28"/>
        </w:rPr>
        <w:t>结构要求：</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1）刚度：来自风的动态负荷或冰雪堆积的静态负荷不应当引起发光单元光形的变化；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2）重量：每个发光单元的重量应当不超过45kg。如果PCU是发光单元的一部分，则组合单元的重量不应当超过68kg；</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3）安装高度：当发光单元按照最小安装高度安装时，其最大高度不应当高于1m；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4）防雨雪堆积：发光单元应当使用防护罩或其他方法，以防止雨雪堆积在镜片表面</w:t>
      </w:r>
      <w:r>
        <w:rPr>
          <w:rFonts w:hint="eastAsia" w:ascii="方正仿宋_GBK" w:hAnsi="方正仿宋_GBK" w:eastAsia="方正仿宋_GBK" w:cs="方正仿宋_GBK"/>
          <w:color w:val="000000" w:themeColor="text1"/>
          <w:sz w:val="28"/>
          <w:szCs w:val="28"/>
          <w:lang w:eastAsia="zh-CN"/>
        </w:rPr>
        <w:t>；</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rPr>
        <w:t>（</w:t>
      </w:r>
      <w:r>
        <w:rPr>
          <w:rFonts w:hint="eastAsia" w:ascii="方正仿宋_GBK" w:hAnsi="方正仿宋_GBK" w:eastAsia="方正仿宋_GBK" w:cs="方正仿宋_GBK"/>
          <w:color w:val="000000" w:themeColor="text1"/>
          <w:sz w:val="28"/>
          <w:szCs w:val="28"/>
          <w:lang w:val="en-US" w:eastAsia="zh-CN"/>
        </w:rPr>
        <w:t>5</w:t>
      </w:r>
      <w:r>
        <w:rPr>
          <w:rFonts w:hint="eastAsia" w:ascii="方正仿宋_GBK" w:hAnsi="方正仿宋_GBK" w:eastAsia="方正仿宋_GBK" w:cs="方正仿宋_GBK"/>
          <w:color w:val="000000" w:themeColor="text1"/>
          <w:sz w:val="28"/>
          <w:szCs w:val="28"/>
        </w:rPr>
        <w:t>）调节部件：调节部件应当能够承受振动并能防止光学系统的移动</w:t>
      </w:r>
      <w:r>
        <w:rPr>
          <w:rFonts w:hint="eastAsia" w:ascii="方正仿宋_GBK" w:hAnsi="方正仿宋_GBK" w:eastAsia="方正仿宋_GBK" w:cs="方正仿宋_GBK"/>
          <w:color w:val="000000" w:themeColor="text1"/>
          <w:sz w:val="28"/>
          <w:szCs w:val="28"/>
          <w:lang w:eastAsia="zh-CN"/>
        </w:rPr>
        <w:t>；</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w:t>
      </w:r>
      <w:r>
        <w:rPr>
          <w:rFonts w:hint="eastAsia" w:ascii="方正仿宋_GBK" w:hAnsi="方正仿宋_GBK" w:eastAsia="方正仿宋_GBK" w:cs="方正仿宋_GBK"/>
          <w:color w:val="000000" w:themeColor="text1"/>
          <w:sz w:val="28"/>
          <w:szCs w:val="28"/>
          <w:lang w:val="en-US" w:eastAsia="zh-CN"/>
        </w:rPr>
        <w:t>6</w:t>
      </w:r>
      <w:r>
        <w:rPr>
          <w:rFonts w:hint="eastAsia" w:ascii="方正仿宋_GBK" w:hAnsi="方正仿宋_GBK" w:eastAsia="方正仿宋_GBK" w:cs="方正仿宋_GBK"/>
          <w:color w:val="000000" w:themeColor="text1"/>
          <w:sz w:val="28"/>
          <w:szCs w:val="28"/>
        </w:rPr>
        <w:t>）易折性：易折装置应当能够承受2.765m·kg的冲击而不折断，且当受到4.148m·kg的冲击时，应当立即折断。</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1.3.2.6</w:t>
      </w:r>
      <w:r>
        <w:rPr>
          <w:rFonts w:hint="eastAsia" w:ascii="方正仿宋_GBK" w:hAnsi="方正仿宋_GBK" w:eastAsia="方正仿宋_GBK" w:cs="方正仿宋_GBK"/>
          <w:sz w:val="28"/>
          <w:szCs w:val="28"/>
        </w:rPr>
        <w:t>角度调节要求</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 xml:space="preserve">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1）垂直调节器发光单元应当使用调节器来实现光束中心在2°~8°之间任何仰角的精确定位</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2）光束仰角应当为发光单元提供一个</w:t>
      </w:r>
      <w:r>
        <w:rPr>
          <w:rFonts w:hint="eastAsia" w:ascii="方正仿宋_GBK" w:hAnsi="方正仿宋_GBK" w:eastAsia="方正仿宋_GBK" w:cs="方正仿宋_GBK"/>
          <w:color w:val="000000" w:themeColor="text1"/>
          <w:sz w:val="28"/>
          <w:szCs w:val="28"/>
          <w:highlight w:val="none"/>
        </w:rPr>
        <w:t>内置的电子倾角仪，采用四位数码管交替显示实际角度及存储角度，能实现0.01°的分辨率，</w:t>
      </w:r>
      <w:r>
        <w:rPr>
          <w:rFonts w:hint="eastAsia" w:ascii="方正仿宋_GBK" w:hAnsi="方正仿宋_GBK" w:eastAsia="方正仿宋_GBK" w:cs="方正仿宋_GBK"/>
          <w:color w:val="000000" w:themeColor="text1"/>
          <w:sz w:val="28"/>
          <w:szCs w:val="28"/>
        </w:rPr>
        <w:t>角度仪应当能够测量2°~8°范围内光束中心的仰角</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3）固定光束仰角出厂时，</w:t>
      </w:r>
      <w:r>
        <w:rPr>
          <w:rFonts w:hint="eastAsia" w:ascii="方正仿宋_GBK" w:hAnsi="方正仿宋_GBK" w:eastAsia="方正仿宋_GBK" w:cs="方正仿宋_GBK"/>
          <w:color w:val="000000" w:themeColor="text1"/>
          <w:sz w:val="28"/>
          <w:szCs w:val="28"/>
          <w:highlight w:val="none"/>
        </w:rPr>
        <w:t>可将发光单元校准到一个规定的固定仰角。</w:t>
      </w:r>
      <w:r>
        <w:rPr>
          <w:rFonts w:hint="eastAsia" w:ascii="方正仿宋_GBK" w:hAnsi="方正仿宋_GBK" w:eastAsia="方正仿宋_GBK" w:cs="方正仿宋_GBK"/>
          <w:color w:val="000000" w:themeColor="text1"/>
          <w:sz w:val="28"/>
          <w:szCs w:val="28"/>
          <w:lang w:eastAsia="zh-CN"/>
        </w:rPr>
        <w:t>产品</w:t>
      </w:r>
      <w:r>
        <w:rPr>
          <w:rFonts w:hint="eastAsia" w:ascii="方正仿宋_GBK" w:hAnsi="方正仿宋_GBK" w:eastAsia="方正仿宋_GBK" w:cs="方正仿宋_GBK"/>
          <w:color w:val="000000" w:themeColor="text1"/>
          <w:sz w:val="28"/>
          <w:szCs w:val="28"/>
        </w:rPr>
        <w:t xml:space="preserve">的说明书中应当明确光束仰角的校准过程。 </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1.3.2.7</w:t>
      </w:r>
      <w:r>
        <w:rPr>
          <w:rFonts w:hint="eastAsia" w:ascii="方正仿宋_GBK" w:hAnsi="方正仿宋_GBK" w:eastAsia="方正仿宋_GBK" w:cs="方正仿宋_GBK"/>
          <w:sz w:val="28"/>
          <w:szCs w:val="28"/>
        </w:rPr>
        <w:t>发光单元的过度倾斜：当一个发光单元的光束相对于预设仰角向下倾斜到0.25° ~0.5°之间或向上倾斜到0.5°~1°之间时，发光单元的设计应当确保系统中所有</w:t>
      </w:r>
      <w:r>
        <w:rPr>
          <w:rFonts w:hint="eastAsia" w:ascii="方正仿宋_GBK" w:hAnsi="方正仿宋_GBK" w:eastAsia="方正仿宋_GBK" w:cs="方正仿宋_GBK"/>
          <w:sz w:val="28"/>
          <w:szCs w:val="28"/>
          <w:highlight w:val="none"/>
        </w:rPr>
        <w:t>的灯泡都断电。在发光单元断电前应当有一个 10s~30s之间的延迟，以防止振动或其他运动引起的误响应。发光单元的倾斜传感器应当为防故障自动装臵，任何故障情况下都能使PAPI中所有的灯泡断电，并通</w:t>
      </w:r>
      <w:r>
        <w:rPr>
          <w:rFonts w:hint="eastAsia" w:ascii="方正仿宋_GBK" w:hAnsi="方正仿宋_GBK" w:eastAsia="方正仿宋_GBK" w:cs="方正仿宋_GBK"/>
          <w:sz w:val="28"/>
          <w:szCs w:val="28"/>
        </w:rPr>
        <w:t xml:space="preserve">过标准通讯接口发出“系统已自动关闭”的报警信号。  </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1.3.2.8</w:t>
      </w:r>
      <w:r>
        <w:rPr>
          <w:rFonts w:hint="eastAsia" w:ascii="方正仿宋_GBK" w:hAnsi="方正仿宋_GBK" w:eastAsia="方正仿宋_GBK" w:cs="方正仿宋_GBK"/>
          <w:sz w:val="28"/>
          <w:szCs w:val="28"/>
        </w:rPr>
        <w:t>光源故障：光源故障不应当损坏电源或其它光源。由于光源故障致使发光单元的主光束平均光强小于初始值的50%时，PAPI应当能够自动关闭，并通过标准通讯接口发出“系统已自动关闭”的报警信号。</w:t>
      </w:r>
    </w:p>
    <w:p>
      <w:pPr>
        <w:widowControl/>
        <w:spacing w:line="60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1.3.2.9</w:t>
      </w:r>
      <w:r>
        <w:rPr>
          <w:rFonts w:hint="eastAsia" w:ascii="方正仿宋_GBK" w:hAnsi="方正仿宋_GBK" w:eastAsia="方正仿宋_GBK" w:cs="方正仿宋_GBK"/>
          <w:sz w:val="28"/>
          <w:szCs w:val="28"/>
        </w:rPr>
        <w:t xml:space="preserve">浪涌保护要求：带有电子元件灯具的设计应当能够承受浪涌或带有浪涌保护装置。发光单元应当按照GB/T 17626.5规定的测试要求，通过开路电压峰值为6kV，短路电流峰值为3kA的标准1.2/50μs-8/20μs 组合波的试验。 </w:t>
      </w:r>
    </w:p>
    <w:p>
      <w:pPr>
        <w:widowControl/>
        <w:spacing w:line="600" w:lineRule="exact"/>
        <w:ind w:firstLine="560" w:firstLineChars="200"/>
        <w:jc w:val="left"/>
        <w:rPr>
          <w:rFonts w:hint="eastAsia" w:eastAsia="方正仿宋_GBK"/>
          <w:highlight w:val="none"/>
          <w:lang w:val="en-US" w:eastAsia="zh-CN"/>
        </w:rPr>
      </w:pPr>
      <w:r>
        <w:rPr>
          <w:rFonts w:hint="eastAsia" w:ascii="方正仿宋_GBK" w:hAnsi="方正仿宋_GBK" w:eastAsia="方正仿宋_GBK" w:cs="方正仿宋_GBK"/>
          <w:sz w:val="28"/>
          <w:szCs w:val="28"/>
          <w:highlight w:val="none"/>
          <w:lang w:val="en-US" w:eastAsia="zh-CN"/>
        </w:rPr>
        <w:t>1.3.2.10</w:t>
      </w:r>
      <w:r>
        <w:rPr>
          <w:rFonts w:hint="eastAsia" w:ascii="方正仿宋_GBK" w:hAnsi="方正仿宋_GBK" w:eastAsia="方正仿宋_GBK" w:cs="方正仿宋_GBK"/>
          <w:sz w:val="28"/>
          <w:szCs w:val="28"/>
          <w:highlight w:val="none"/>
        </w:rPr>
        <w:t>监视系统要求：能将PAPI每个单元的实时角度及每个灯泡的工作状态通过CAN通信传送至灯光站。</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1.3.2.11</w:t>
      </w:r>
      <w:r>
        <w:rPr>
          <w:rFonts w:hint="eastAsia" w:ascii="方正仿宋_GBK" w:hAnsi="方正仿宋_GBK" w:eastAsia="方正仿宋_GBK" w:cs="方正仿宋_GBK"/>
          <w:sz w:val="28"/>
          <w:szCs w:val="28"/>
        </w:rPr>
        <w:t xml:space="preserve">设备接地要求 ：电气连接件、设备或外壳中的导体材料应当连接到一个共同的接地系统，如等电位端子排上。 </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1.3.2.12</w:t>
      </w:r>
      <w:r>
        <w:rPr>
          <w:rFonts w:hint="eastAsia" w:ascii="方正仿宋_GBK" w:hAnsi="方正仿宋_GBK" w:eastAsia="方正仿宋_GBK" w:cs="方正仿宋_GBK"/>
          <w:sz w:val="28"/>
          <w:szCs w:val="28"/>
        </w:rPr>
        <w:t>产品出厂前必须经过出厂检验和合格性检验，并附合格证。</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1.3.2.13</w:t>
      </w:r>
      <w:r>
        <w:rPr>
          <w:rFonts w:hint="eastAsia" w:ascii="方正仿宋_GBK" w:hAnsi="方正仿宋_GBK" w:eastAsia="方正仿宋_GBK" w:cs="方正仿宋_GBK"/>
          <w:sz w:val="28"/>
          <w:szCs w:val="28"/>
          <w:highlight w:val="none"/>
        </w:rPr>
        <w:t>提供</w:t>
      </w:r>
      <w:r>
        <w:rPr>
          <w:rFonts w:hint="eastAsia" w:ascii="方正仿宋_GBK" w:hAnsi="方正仿宋_GBK" w:eastAsia="方正仿宋_GBK" w:cs="方正仿宋_GBK"/>
          <w:sz w:val="28"/>
          <w:szCs w:val="28"/>
        </w:rPr>
        <w:t xml:space="preserve">的产品说明书应当包含以下信息：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1</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设备运行及维护的安全要求；</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2</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系统原理图及接线图，并列出光源、滤光片、倾斜传感器等关键零部件的制造商名称、型号和描述；</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3</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安装说明，包括光束仰角的校准过程和过度倾斜的调节机构；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4</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维护说明，包括运行维护规程、故障查找及处理程序、光源更换程序；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5</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操作说明。 </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1.3.3 PAPI灯更换安装要求</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（1）拆卸原PAPI灯设备，不可野蛮施工，损坏PAPI灯具原有基础。</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（2）在原PAPI灯具基础上严格按照设备厂家安装说明要求进行PAPI灯具的安装、调试。</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PAPI系统的状态及故障信息可以通过监视模块的CAN通讯线准确反馈到灯光站助航灯光监控系统终端，并且通过标准通讯线将PAPI系统的仰角数据、状态信息实时反馈到助航灯光监控中心可视系统，实现对PAPI系统的实时、可靠、高效监视。</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（4）PAPI灯具的内部各电气连接线须可靠固定、可靠连接。</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（5）提供两年质量保修。质保期的起始日期将从现场竣工验收通过之日计起。</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1.3.4 通讯电缆敷设要求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具体要求如下：</w:t>
      </w:r>
    </w:p>
    <w:p>
      <w:pPr>
        <w:widowControl w:val="0"/>
        <w:numPr>
          <w:ilvl w:val="-1"/>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eastAsia="zh-CN"/>
        </w:rPr>
      </w:pPr>
      <w:r>
        <w:rPr>
          <w:rFonts w:hint="eastAsia" w:ascii="方正仿宋_GBK" w:hAnsi="方正仿宋_GBK" w:eastAsia="方正仿宋_GBK" w:cs="方正仿宋_GBK"/>
          <w:color w:val="000000" w:themeColor="text1"/>
          <w:sz w:val="28"/>
          <w:szCs w:val="28"/>
          <w:highlight w:val="none"/>
          <w:lang w:val="en-US" w:eastAsia="zh-CN"/>
        </w:rPr>
        <w:t>（1）电缆沟开挖：查明施工位置的电缆数量，根据电缆根数确定开挖宽度，宽度不应小于（电缆根数+1）*10CM，开挖度为设计土面区向下0.8米，沟底平整，沟壁无大石或尖锐物体。开挖不得损伤灯光一、二次电缆和电缆管，严禁野蛮施工。</w:t>
      </w:r>
    </w:p>
    <w:p>
      <w:pPr>
        <w:widowControl w:val="0"/>
        <w:numPr>
          <w:ilvl w:val="-1"/>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color w:val="000000" w:themeColor="text1"/>
          <w:sz w:val="28"/>
          <w:szCs w:val="28"/>
          <w:highlight w:val="none"/>
          <w:lang w:val="en-US" w:eastAsia="zh-CN"/>
        </w:rPr>
        <w:t>（2）细土垫底+承重螺纹管作为保护管敷设：细土垫底5cm，采用承重螺纹管敷设并保护电缆</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（3）</w:t>
      </w:r>
      <w:r>
        <w:rPr>
          <w:rFonts w:hint="eastAsia" w:ascii="方正仿宋_GBK" w:hAnsi="方正仿宋_GBK" w:eastAsia="方正仿宋_GBK" w:cs="方正仿宋_GBK"/>
          <w:color w:val="000000" w:themeColor="text1"/>
          <w:sz w:val="28"/>
          <w:szCs w:val="28"/>
          <w:highlight w:val="none"/>
          <w:lang w:val="en-US" w:eastAsia="zh-CN"/>
        </w:rPr>
        <w:t>电缆敷设：电缆敷设时排列整齐，电缆与电缆的间距为10cm；在每个转弯及分支处做好标志桩、标志牌，不得紊乱，转弯处电缆的弯曲半径不得小于20D；电缆在进入灯箱的位置盘留1.5m（不含进入灯箱的部分）。</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（4）</w:t>
      </w:r>
      <w:r>
        <w:rPr>
          <w:rFonts w:hint="eastAsia" w:ascii="方正仿宋_GBK" w:hAnsi="方正仿宋_GBK" w:eastAsia="方正仿宋_GBK" w:cs="方正仿宋_GBK"/>
          <w:color w:val="000000" w:themeColor="text1"/>
          <w:sz w:val="28"/>
          <w:szCs w:val="28"/>
          <w:highlight w:val="none"/>
          <w:lang w:val="en-US" w:eastAsia="zh-CN"/>
        </w:rPr>
        <w:t>铺细土盖砖：电缆敷设完毕后在电缆上铺不小于10cm的细土，并在铺好的细土上盖砖保护，盖砖要求一砖挨一砖，排列整齐。</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（5）</w:t>
      </w:r>
      <w:r>
        <w:rPr>
          <w:rFonts w:hint="eastAsia" w:ascii="方正仿宋_GBK" w:hAnsi="方正仿宋_GBK" w:eastAsia="方正仿宋_GBK" w:cs="方正仿宋_GBK"/>
          <w:color w:val="000000" w:themeColor="text1"/>
          <w:sz w:val="28"/>
          <w:szCs w:val="28"/>
          <w:highlight w:val="none"/>
          <w:lang w:val="en-US" w:eastAsia="zh-CN"/>
        </w:rPr>
        <w:t>电缆沟回填：电缆沟原土回填，若开挖处为石块，应用土回填，不得用大石块和杂草回填。</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（6）</w:t>
      </w:r>
      <w:r>
        <w:rPr>
          <w:rFonts w:hint="eastAsia" w:ascii="方正仿宋_GBK" w:hAnsi="方正仿宋_GBK" w:eastAsia="方正仿宋_GBK" w:cs="方正仿宋_GBK"/>
          <w:color w:val="000000" w:themeColor="text1"/>
          <w:sz w:val="28"/>
          <w:szCs w:val="28"/>
          <w:highlight w:val="none"/>
          <w:lang w:val="en-US" w:eastAsia="zh-CN"/>
        </w:rPr>
        <w:t>夯实：电缆沟回填之后要做夯实处理，保证土面与原有土面平整度一致，密实度在87%以上。</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（7）</w:t>
      </w:r>
      <w:r>
        <w:rPr>
          <w:rFonts w:hint="eastAsia" w:ascii="方正仿宋_GBK" w:hAnsi="方正仿宋_GBK" w:eastAsia="方正仿宋_GBK" w:cs="方正仿宋_GBK"/>
          <w:color w:val="000000" w:themeColor="text1"/>
          <w:sz w:val="28"/>
          <w:szCs w:val="28"/>
          <w:highlight w:val="none"/>
          <w:lang w:val="en-US" w:eastAsia="zh-CN"/>
        </w:rPr>
        <w:t>做好接地电阻，接地电阻不大于1Ω，测试并作好记录。</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（8）</w:t>
      </w:r>
      <w:r>
        <w:rPr>
          <w:rFonts w:hint="eastAsia" w:ascii="方正仿宋_GBK" w:hAnsi="方正仿宋_GBK" w:eastAsia="方正仿宋_GBK" w:cs="方正仿宋_GBK"/>
          <w:color w:val="000000" w:themeColor="text1"/>
          <w:sz w:val="28"/>
          <w:szCs w:val="28"/>
          <w:highlight w:val="none"/>
          <w:lang w:val="en-US" w:eastAsia="zh-CN"/>
        </w:rPr>
        <w:t>电缆敷设完毕后，敷设路线、穿管位置等应采用打桩等方式进行明确标记。</w:t>
      </w:r>
      <w:r>
        <w:rPr>
          <w:rFonts w:hint="eastAsia" w:ascii="方正仿宋_GBK" w:hAnsi="方正仿宋_GBK" w:eastAsia="方正仿宋_GBK" w:cs="方正仿宋_GBK"/>
          <w:color w:val="000000" w:themeColor="text1"/>
          <w:sz w:val="28"/>
          <w:szCs w:val="28"/>
          <w:lang w:val="en-US" w:eastAsia="zh-CN"/>
        </w:rPr>
        <w:tab/>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1.3.5 PAPI仰角飞行校验</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PAPI灯安装完毕后，配合业主开展PAPI灯仰角飞行校验工作，根据飞行校验要求调整PAPI仰角，并保存角度。</w:t>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1.3.6 调试运行要求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PAPI灯安装完毕后，对接入助航灯光监控终端的PAPI监视系统进行调试，能实现远程实时监视PAPI系统亮灯状态、仰角角度及运行的各项数据，保证PAPI系统内、外场设备运行稳定。</w:t>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1.3.7 其它要求：</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color w:val="000000" w:themeColor="text1"/>
          <w:sz w:val="28"/>
          <w:szCs w:val="28"/>
          <w:highlight w:val="none"/>
          <w:lang w:val="en-US" w:eastAsia="zh-CN"/>
        </w:rPr>
        <w:t>（1）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highlight w:val="none"/>
          <w:lang w:val="en-US" w:eastAsia="zh-CN"/>
        </w:rPr>
        <w:t>（2） 施工期间人员、器材均由施工单位自行调配，人员和器材安全问题由施工单位全权负责。</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rPr>
        <w:t>1.</w:t>
      </w:r>
      <w:r>
        <w:rPr>
          <w:rFonts w:hint="eastAsia" w:ascii="方正仿宋_GBK" w:hAnsi="方正仿宋_GBK" w:eastAsia="方正仿宋_GBK" w:cs="方正仿宋_GBK"/>
          <w:b/>
          <w:bCs/>
          <w:color w:val="auto"/>
          <w:sz w:val="28"/>
          <w:szCs w:val="28"/>
          <w:lang w:val="en-US" w:eastAsia="zh-CN"/>
        </w:rPr>
        <w:t xml:space="preserve">4 </w:t>
      </w:r>
      <w:r>
        <w:rPr>
          <w:rFonts w:hint="eastAsia" w:ascii="方正仿宋_GBK" w:hAnsi="方正仿宋_GBK" w:eastAsia="方正仿宋_GBK" w:cs="方正仿宋_GBK"/>
          <w:b/>
          <w:bCs/>
          <w:color w:val="000000"/>
          <w:kern w:val="0"/>
          <w:sz w:val="28"/>
          <w:szCs w:val="28"/>
        </w:rPr>
        <w:t>报价要求</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b w:val="0"/>
          <w:color w:val="000000" w:themeColor="text1"/>
          <w:sz w:val="28"/>
          <w:szCs w:val="28"/>
          <w:highlight w:val="none"/>
        </w:rPr>
      </w:pPr>
      <w:r>
        <w:rPr>
          <w:rFonts w:hint="eastAsia" w:ascii="方正仿宋_GBK" w:hAnsi="方正仿宋_GBK" w:eastAsia="方正仿宋_GBK" w:cs="方正仿宋_GBK"/>
          <w:b/>
          <w:bCs/>
          <w:color w:val="auto"/>
          <w:sz w:val="28"/>
          <w:szCs w:val="28"/>
        </w:rPr>
        <w:t>本项目的报价应包括：</w:t>
      </w:r>
      <w:r>
        <w:rPr>
          <w:rFonts w:hint="eastAsia" w:ascii="方正仿宋_GBK" w:hAnsi="方正仿宋_GBK" w:eastAsia="方正仿宋_GBK" w:cs="方正仿宋_GBK"/>
          <w:color w:val="000000" w:themeColor="text1"/>
          <w:sz w:val="28"/>
          <w:szCs w:val="28"/>
          <w:highlight w:val="none"/>
          <w:u w:val="none"/>
          <w:lang w:eastAsia="zh-CN"/>
        </w:rPr>
        <w:t>设</w:t>
      </w:r>
      <w:r>
        <w:rPr>
          <w:rFonts w:hint="eastAsia" w:ascii="方正仿宋_GBK" w:hAnsi="方正仿宋_GBK" w:eastAsia="方正仿宋_GBK" w:cs="方正仿宋_GBK"/>
          <w:color w:val="000000" w:themeColor="text1"/>
          <w:sz w:val="28"/>
          <w:szCs w:val="28"/>
          <w:highlight w:val="none"/>
          <w:u w:val="none"/>
          <w:lang w:eastAsia="zh-CN"/>
        </w:rPr>
        <w:t>备费、</w:t>
      </w:r>
      <w:r>
        <w:rPr>
          <w:rFonts w:hint="eastAsia" w:ascii="方正仿宋_GBK" w:hAnsi="方正仿宋_GBK" w:eastAsia="方正仿宋_GBK" w:cs="方正仿宋_GBK"/>
          <w:color w:val="000000" w:themeColor="text1"/>
          <w:sz w:val="28"/>
          <w:szCs w:val="28"/>
          <w:highlight w:val="none"/>
        </w:rPr>
        <w:t>制作安装费</w:t>
      </w:r>
      <w:r>
        <w:rPr>
          <w:rFonts w:hint="eastAsia" w:ascii="方正仿宋_GBK" w:hAnsi="方正仿宋_GBK" w:eastAsia="方正仿宋_GBK" w:cs="方正仿宋_GBK"/>
          <w:color w:val="000000" w:themeColor="text1"/>
          <w:sz w:val="28"/>
          <w:szCs w:val="28"/>
          <w:highlight w:val="none"/>
          <w:lang w:eastAsia="zh-CN"/>
        </w:rPr>
        <w:t>、调试费、</w:t>
      </w:r>
      <w:r>
        <w:rPr>
          <w:rFonts w:hint="eastAsia" w:ascii="方正仿宋_GBK" w:hAnsi="方正仿宋_GBK" w:eastAsia="方正仿宋_GBK" w:cs="方正仿宋_GBK"/>
          <w:bCs w:val="0"/>
          <w:color w:val="000000" w:themeColor="text1"/>
          <w:sz w:val="28"/>
          <w:szCs w:val="28"/>
          <w:highlight w:val="none"/>
        </w:rPr>
        <w:t>材料费、机具费、施工人工费、措施费、风险费、利润等</w:t>
      </w:r>
      <w:r>
        <w:rPr>
          <w:rFonts w:hint="eastAsia" w:ascii="方正仿宋_GBK" w:hAnsi="方正仿宋_GBK" w:eastAsia="方正仿宋_GBK" w:cs="方正仿宋_GBK"/>
          <w:color w:val="000000" w:themeColor="text1"/>
          <w:sz w:val="28"/>
          <w:szCs w:val="28"/>
          <w:highlight w:val="none"/>
        </w:rPr>
        <w:t>及涉及到的其他所有费用，本项目报价为包干价，不再另行增加费用。</w:t>
      </w:r>
      <w:r>
        <w:rPr>
          <w:rFonts w:hint="eastAsia" w:ascii="方正仿宋_GBK" w:hAnsi="方正仿宋_GBK" w:eastAsia="方正仿宋_GBK" w:cs="方正仿宋_GBK"/>
          <w:b w:val="0"/>
          <w:bCs w:val="0"/>
          <w:color w:val="000000" w:themeColor="text1"/>
          <w:sz w:val="28"/>
          <w:szCs w:val="28"/>
          <w:highlight w:val="none"/>
          <w:lang w:eastAsia="zh-CN"/>
        </w:rPr>
        <w:t>本项目为</w:t>
      </w:r>
      <w:r>
        <w:rPr>
          <w:rFonts w:hint="eastAsia" w:ascii="方正仿宋_GBK" w:hAnsi="方正仿宋_GBK" w:eastAsia="方正仿宋_GBK" w:cs="方正仿宋_GBK"/>
          <w:b w:val="0"/>
          <w:color w:val="000000" w:themeColor="text1"/>
          <w:sz w:val="28"/>
          <w:szCs w:val="28"/>
          <w:highlight w:val="none"/>
        </w:rPr>
        <w:t>一次性全额包干方式，包括施工过程中，引发的一切责任赔偿如设备损毁等，除业主根据情况调整施工范围、施工内容外，本</w:t>
      </w:r>
      <w:r>
        <w:rPr>
          <w:rFonts w:hint="eastAsia" w:ascii="方正仿宋_GBK" w:hAnsi="方正仿宋_GBK" w:eastAsia="方正仿宋_GBK" w:cs="方正仿宋_GBK"/>
          <w:b w:val="0"/>
          <w:color w:val="000000" w:themeColor="text1"/>
          <w:sz w:val="28"/>
          <w:szCs w:val="28"/>
          <w:highlight w:val="none"/>
          <w:lang w:eastAsia="zh-CN"/>
        </w:rPr>
        <w:t>项目</w:t>
      </w:r>
      <w:r>
        <w:rPr>
          <w:rFonts w:hint="eastAsia" w:ascii="方正仿宋_GBK" w:hAnsi="方正仿宋_GBK" w:eastAsia="方正仿宋_GBK" w:cs="方正仿宋_GBK"/>
          <w:b w:val="0"/>
          <w:color w:val="000000" w:themeColor="text1"/>
          <w:sz w:val="28"/>
          <w:szCs w:val="28"/>
          <w:highlight w:val="none"/>
        </w:rPr>
        <w:t>报价即为合同价，不作任何调整。</w:t>
      </w:r>
    </w:p>
    <w:p>
      <w:pPr>
        <w:widowControl/>
        <w:spacing w:line="360" w:lineRule="auto"/>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sz w:val="28"/>
          <w:szCs w:val="28"/>
        </w:rPr>
        <w:t>本项目最高限价</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highlight w:val="none"/>
          <w:lang w:eastAsia="zh-CN"/>
        </w:rPr>
        <w:t>含税</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rPr>
        <w:t>为人民币</w:t>
      </w:r>
      <w:r>
        <w:rPr>
          <w:rFonts w:hint="eastAsia" w:ascii="方正仿宋_GBK" w:hAnsi="方正仿宋_GBK" w:eastAsia="方正仿宋_GBK" w:cs="方正仿宋_GBK"/>
          <w:color w:val="auto"/>
          <w:sz w:val="28"/>
          <w:szCs w:val="28"/>
          <w:highlight w:val="none"/>
          <w:u w:val="single"/>
          <w:lang w:val="en-US" w:eastAsia="zh-CN"/>
        </w:rPr>
        <w:t>65万</w:t>
      </w:r>
      <w:r>
        <w:rPr>
          <w:rFonts w:hint="eastAsia" w:ascii="方正仿宋_GBK" w:hAnsi="方正仿宋_GBK" w:eastAsia="方正仿宋_GBK" w:cs="方正仿宋_GBK"/>
          <w:color w:val="auto"/>
          <w:sz w:val="28"/>
          <w:szCs w:val="28"/>
          <w:highlight w:val="none"/>
          <w:u w:val="single"/>
        </w:rPr>
        <w:t>元</w:t>
      </w:r>
      <w:r>
        <w:rPr>
          <w:rFonts w:hint="eastAsia" w:ascii="方正仿宋_GBK" w:hAnsi="方正仿宋_GBK" w:eastAsia="方正仿宋_GBK" w:cs="方正仿宋_GBK"/>
          <w:color w:val="auto"/>
          <w:sz w:val="28"/>
          <w:szCs w:val="28"/>
          <w:highlight w:val="none"/>
        </w:rPr>
        <w:t>（大写金额：</w:t>
      </w:r>
      <w:r>
        <w:rPr>
          <w:rFonts w:hint="eastAsia" w:ascii="方正仿宋_GBK" w:hAnsi="方正仿宋_GBK" w:eastAsia="方正仿宋_GBK" w:cs="方正仿宋_GBK"/>
          <w:color w:val="auto"/>
          <w:sz w:val="28"/>
          <w:szCs w:val="28"/>
          <w:highlight w:val="none"/>
          <w:lang w:eastAsia="zh-CN"/>
        </w:rPr>
        <w:t>陆拾伍万元整</w:t>
      </w:r>
      <w:r>
        <w:rPr>
          <w:rFonts w:hint="eastAsia" w:ascii="方正仿宋_GBK" w:hAnsi="方正仿宋_GBK" w:eastAsia="方正仿宋_GBK" w:cs="方正仿宋_GBK"/>
          <w:color w:val="auto"/>
          <w:sz w:val="28"/>
          <w:szCs w:val="28"/>
          <w:highlight w:val="none"/>
        </w:rPr>
        <w:t>），报价超过最高限价，将取消比选响应</w:t>
      </w:r>
      <w:r>
        <w:rPr>
          <w:rFonts w:hint="eastAsia" w:ascii="方正仿宋_GBK" w:hAnsi="方正仿宋_GBK" w:eastAsia="方正仿宋_GBK" w:cs="方正仿宋_GBK"/>
          <w:color w:val="auto"/>
          <w:sz w:val="28"/>
          <w:szCs w:val="28"/>
          <w:highlight w:val="none"/>
          <w:lang w:eastAsia="zh-CN"/>
        </w:rPr>
        <w:t>人</w:t>
      </w:r>
      <w:r>
        <w:rPr>
          <w:rFonts w:hint="eastAsia" w:ascii="方正仿宋_GBK" w:hAnsi="方正仿宋_GBK" w:eastAsia="方正仿宋_GBK" w:cs="方正仿宋_GBK"/>
          <w:color w:val="auto"/>
          <w:sz w:val="28"/>
          <w:szCs w:val="28"/>
          <w:highlight w:val="none"/>
        </w:rPr>
        <w:t>的比选资格。</w:t>
      </w:r>
    </w:p>
    <w:p>
      <w:pPr>
        <w:ind w:firstLine="560" w:firstLineChars="200"/>
        <w:rPr>
          <w:rFonts w:hint="eastAsia" w:ascii="方正仿宋_GBK" w:hAnsi="方正仿宋_GBK" w:eastAsia="方正仿宋_GBK" w:cs="方正仿宋_GBK"/>
          <w:color w:val="000000" w:themeColor="text1"/>
          <w:sz w:val="28"/>
          <w:szCs w:val="28"/>
          <w:lang w:val="en-GB"/>
        </w:rPr>
      </w:pPr>
      <w:r>
        <w:rPr>
          <w:rFonts w:hint="eastAsia" w:ascii="方正仿宋_GBK" w:hAnsi="方正仿宋_GBK" w:eastAsia="方正仿宋_GBK" w:cs="方正仿宋_GBK"/>
          <w:color w:val="000000" w:themeColor="text1"/>
          <w:sz w:val="28"/>
          <w:szCs w:val="28"/>
          <w:lang w:val="en-GB"/>
        </w:rPr>
        <w:t>在修正范围内的以下情形不作为</w:t>
      </w:r>
      <w:r>
        <w:rPr>
          <w:rFonts w:hint="eastAsia" w:ascii="方正仿宋_GBK" w:hAnsi="方正仿宋_GBK" w:eastAsia="方正仿宋_GBK" w:cs="方正仿宋_GBK"/>
          <w:color w:val="000000" w:themeColor="text1"/>
          <w:sz w:val="28"/>
          <w:szCs w:val="28"/>
          <w:lang w:val="en-GB" w:eastAsia="zh-CN"/>
        </w:rPr>
        <w:t>比选响应</w:t>
      </w:r>
      <w:r>
        <w:rPr>
          <w:rFonts w:hint="eastAsia" w:ascii="方正仿宋_GBK" w:hAnsi="方正仿宋_GBK" w:eastAsia="方正仿宋_GBK" w:cs="方正仿宋_GBK"/>
          <w:color w:val="000000" w:themeColor="text1"/>
          <w:sz w:val="28"/>
          <w:szCs w:val="28"/>
          <w:lang w:val="en-GB"/>
        </w:rPr>
        <w:t>文件</w:t>
      </w:r>
      <w:r>
        <w:rPr>
          <w:rFonts w:hint="eastAsia" w:ascii="方正仿宋_GBK" w:hAnsi="方正仿宋_GBK" w:eastAsia="方正仿宋_GBK" w:cs="方正仿宋_GBK"/>
          <w:color w:val="000000" w:themeColor="text1"/>
          <w:sz w:val="28"/>
          <w:szCs w:val="28"/>
          <w:lang w:val="en-GB" w:eastAsia="zh-CN"/>
        </w:rPr>
        <w:t>作废</w:t>
      </w:r>
      <w:r>
        <w:rPr>
          <w:rFonts w:hint="eastAsia" w:ascii="方正仿宋_GBK" w:hAnsi="方正仿宋_GBK" w:eastAsia="方正仿宋_GBK" w:cs="方正仿宋_GBK"/>
          <w:color w:val="000000" w:themeColor="text1"/>
          <w:sz w:val="28"/>
          <w:szCs w:val="28"/>
          <w:lang w:val="en-GB"/>
        </w:rPr>
        <w:t>的依据：</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w:t>
      </w:r>
      <w:r>
        <w:rPr>
          <w:rFonts w:hint="eastAsia" w:ascii="方正仿宋_GBK" w:hAnsi="方正仿宋_GBK" w:eastAsia="方正仿宋_GBK" w:cs="方正仿宋_GBK"/>
          <w:color w:val="000000" w:themeColor="text1"/>
          <w:sz w:val="28"/>
          <w:szCs w:val="28"/>
          <w:lang w:eastAsia="zh-CN"/>
        </w:rPr>
        <w:t>比选响应</w:t>
      </w:r>
      <w:r>
        <w:rPr>
          <w:rFonts w:hint="eastAsia" w:ascii="方正仿宋_GBK" w:hAnsi="方正仿宋_GBK" w:eastAsia="方正仿宋_GBK" w:cs="方正仿宋_GBK"/>
          <w:color w:val="000000" w:themeColor="text1"/>
          <w:sz w:val="28"/>
          <w:szCs w:val="28"/>
        </w:rPr>
        <w:t>文件中的大写金额与小写金额不一致的，以大写金额为准；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（2）数字表示的数额与用文字表示的数额不一致时，以文字数额为准；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（3）总价金额与依据单价计算出的结果不一致的，以单价金额为准修正总价，但单价金额小数点有明显错误的除外。</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rPr>
        <w:t>具</w:t>
      </w:r>
      <w:r>
        <w:rPr>
          <w:rFonts w:hint="eastAsia" w:ascii="方正仿宋_GBK" w:hAnsi="方正仿宋_GBK" w:eastAsia="方正仿宋_GBK" w:cs="方正仿宋_GBK"/>
          <w:color w:val="000000"/>
          <w:sz w:val="28"/>
          <w:szCs w:val="28"/>
        </w:rPr>
        <w:t>有与本比选文件要求相适应的生产、安装和维修能力，包括供应能力、售后服务能力和安装能力的生产厂家或经营商。比选响应单位必须具备：</w:t>
      </w:r>
    </w:p>
    <w:p>
      <w:pPr>
        <w:autoSpaceDE/>
        <w:autoSpaceDN/>
        <w:adjustRightInd/>
        <w:spacing w:line="240" w:lineRule="auto"/>
        <w:ind w:left="0" w:right="0" w:rightChars="0" w:firstLine="560" w:firstLineChars="20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营业执照</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eastAsia="zh-CN"/>
        </w:rPr>
        <w:t>提供</w:t>
      </w:r>
      <w:r>
        <w:rPr>
          <w:rFonts w:hint="eastAsia" w:ascii="方正仿宋_GBK" w:hAnsi="方正仿宋_GBK" w:eastAsia="方正仿宋_GBK" w:cs="方正仿宋_GBK"/>
          <w:color w:val="000000"/>
          <w:sz w:val="28"/>
          <w:szCs w:val="28"/>
        </w:rPr>
        <w:t>复印件加盖企业鲜章）</w:t>
      </w:r>
    </w:p>
    <w:p>
      <w:pPr>
        <w:autoSpaceDE/>
        <w:autoSpaceDN/>
        <w:adjustRightInd/>
        <w:spacing w:line="240" w:lineRule="auto"/>
        <w:ind w:left="0" w:right="0" w:rightChars="0" w:firstLine="560" w:firstLineChars="20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2.2 机场</w:t>
      </w:r>
      <w:r>
        <w:rPr>
          <w:rFonts w:hint="eastAsia" w:ascii="方正仿宋_GBK" w:hAnsi="方正仿宋_GBK" w:eastAsia="方正仿宋_GBK" w:cs="方正仿宋_GBK"/>
          <w:color w:val="000000"/>
          <w:sz w:val="28"/>
          <w:szCs w:val="28"/>
        </w:rPr>
        <w:t>目视助航工程专业承包贰级（含）以上资质；</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提供资质复印件</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加盖鲜章</w:t>
      </w:r>
      <w:r>
        <w:rPr>
          <w:rFonts w:hint="eastAsia" w:ascii="方正仿宋_GBK" w:hAnsi="方正仿宋_GBK" w:eastAsia="方正仿宋_GBK" w:cs="方正仿宋_GBK"/>
          <w:color w:val="000000"/>
          <w:sz w:val="28"/>
          <w:szCs w:val="28"/>
          <w:lang w:eastAsia="zh-CN"/>
        </w:rPr>
        <w:t>）</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eastAsia="zh-CN"/>
        </w:rPr>
        <w:t>2</w:t>
      </w:r>
      <w:r>
        <w:rPr>
          <w:rFonts w:hint="eastAsia" w:ascii="方正仿宋_GBK" w:hAnsi="方正仿宋_GBK" w:eastAsia="方正仿宋_GBK" w:cs="方正仿宋_GBK"/>
          <w:color w:val="000000"/>
          <w:sz w:val="28"/>
          <w:szCs w:val="28"/>
        </w:rPr>
        <w:t>.3 本项目不接受联合体，不得转包、分包</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2.4法定代表人身份证明；（附件2）</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法定代表人授权书；</w:t>
      </w:r>
      <w:r>
        <w:rPr>
          <w:rFonts w:hint="eastAsia" w:ascii="方正仿宋_GBK" w:hAnsi="方正仿宋_GBK" w:eastAsia="方正仿宋_GBK" w:cs="方正仿宋_GBK"/>
          <w:color w:val="000000"/>
          <w:sz w:val="28"/>
          <w:szCs w:val="28"/>
          <w:lang w:eastAsia="zh-CN"/>
        </w:rPr>
        <w:t>（附件</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6 </w:t>
      </w:r>
      <w:r>
        <w:rPr>
          <w:rFonts w:hint="eastAsia" w:ascii="方正仿宋_GBK" w:hAnsi="方正仿宋_GBK" w:eastAsia="方正仿宋_GBK" w:cs="方正仿宋_GBK"/>
          <w:color w:val="000000"/>
          <w:sz w:val="28"/>
          <w:szCs w:val="28"/>
        </w:rPr>
        <w:t>法定代表人身份证复印件和被授权人身份证复印件；</w:t>
      </w:r>
    </w:p>
    <w:p>
      <w:pPr>
        <w:spacing w:line="360" w:lineRule="auto"/>
        <w:ind w:firstLine="560" w:firstLineChars="200"/>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hint="eastAsia" w:ascii="方正仿宋_GBK" w:hAnsi="方正仿宋_GBK" w:eastAsia="方正仿宋_GBK" w:cs="方正仿宋_GBK"/>
          <w:bCs/>
          <w:color w:val="000000"/>
          <w:sz w:val="28"/>
          <w:szCs w:val="28"/>
          <w:lang w:eastAsia="zh-CN"/>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人</w:t>
      </w:r>
      <w:r>
        <w:rPr>
          <w:rFonts w:hint="eastAsia" w:ascii="方正仿宋_GBK" w:hAnsi="方正仿宋_GBK" w:eastAsia="方正仿宋_GBK" w:cs="方正仿宋_GBK"/>
          <w:bCs/>
          <w:color w:val="000000"/>
          <w:sz w:val="28"/>
          <w:szCs w:val="28"/>
        </w:rPr>
        <w:t>确定办法采用</w:t>
      </w:r>
      <w:r>
        <w:rPr>
          <w:rFonts w:hint="eastAsia" w:ascii="方正仿宋_GBK" w:hAnsi="方正仿宋_GBK" w:eastAsia="方正仿宋_GBK" w:cs="方正仿宋_GBK"/>
          <w:b/>
          <w:bCs w:val="0"/>
          <w:color w:val="000000"/>
          <w:sz w:val="28"/>
          <w:szCs w:val="28"/>
        </w:rPr>
        <w:t>经评审满足条件</w:t>
      </w:r>
      <w:r>
        <w:rPr>
          <w:rFonts w:hint="eastAsia" w:ascii="方正仿宋_GBK" w:hAnsi="方正仿宋_GBK" w:eastAsia="方正仿宋_GBK" w:cs="方正仿宋_GBK"/>
          <w:b/>
          <w:bCs w:val="0"/>
          <w:color w:val="000000"/>
          <w:sz w:val="28"/>
          <w:szCs w:val="28"/>
          <w:lang w:eastAsia="zh-CN"/>
        </w:rPr>
        <w:t>的</w:t>
      </w:r>
      <w:r>
        <w:rPr>
          <w:rFonts w:hint="eastAsia" w:ascii="方正仿宋_GBK" w:hAnsi="方正仿宋_GBK" w:eastAsia="方正仿宋_GBK" w:cs="方正仿宋_GBK"/>
          <w:b/>
          <w:bCs w:val="0"/>
          <w:color w:val="000000"/>
          <w:sz w:val="28"/>
          <w:szCs w:val="28"/>
        </w:rPr>
        <w:t>最低价</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eastAsia="zh-CN"/>
        </w:rPr>
        <w:t>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w:t>
      </w:r>
      <w:r>
        <w:rPr>
          <w:rFonts w:hint="eastAsia" w:ascii="方正仿宋_GBK" w:hAnsi="方正仿宋_GBK" w:eastAsia="方正仿宋_GBK" w:cs="方正仿宋_GBK"/>
          <w:bCs/>
          <w:color w:val="000000"/>
          <w:sz w:val="28"/>
          <w:szCs w:val="28"/>
          <w:lang w:val="en-US" w:eastAsia="zh-CN"/>
        </w:rPr>
        <w:t xml:space="preserve"> </w:t>
      </w:r>
      <w:r>
        <w:rPr>
          <w:rFonts w:hint="eastAsia" w:ascii="方正仿宋_GBK" w:hAnsi="方正仿宋_GBK" w:eastAsia="方正仿宋_GBK" w:cs="方正仿宋_GBK"/>
          <w:bCs/>
          <w:color w:val="000000"/>
          <w:sz w:val="28"/>
          <w:szCs w:val="28"/>
        </w:rPr>
        <w:t>项目重新比选时，经评审有有效比选</w:t>
      </w:r>
      <w:r>
        <w:rPr>
          <w:rFonts w:hint="eastAsia" w:ascii="方正仿宋_GBK" w:hAnsi="方正仿宋_GBK" w:eastAsia="方正仿宋_GBK" w:cs="方正仿宋_GBK"/>
          <w:bCs/>
          <w:color w:val="000000"/>
          <w:sz w:val="28"/>
          <w:szCs w:val="28"/>
          <w:lang w:eastAsia="zh-CN"/>
        </w:rPr>
        <w:t>响应</w:t>
      </w:r>
      <w:r>
        <w:rPr>
          <w:rFonts w:hint="eastAsia" w:ascii="方正仿宋_GBK" w:hAnsi="方正仿宋_GBK" w:eastAsia="方正仿宋_GBK" w:cs="方正仿宋_GBK"/>
          <w:bCs/>
          <w:color w:val="000000"/>
          <w:sz w:val="28"/>
          <w:szCs w:val="28"/>
        </w:rPr>
        <w:t>人的，应当按规定程序，根据符合采购需求、质量和服务，且报价最低的原则确定成交候选人。</w:t>
      </w:r>
    </w:p>
    <w:p>
      <w:pPr>
        <w:adjustRightInd w:val="0"/>
        <w:snapToGrid w:val="0"/>
        <w:spacing w:line="360" w:lineRule="auto"/>
        <w:ind w:firstLine="560"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w:t>
      </w:r>
      <w:r>
        <w:rPr>
          <w:rFonts w:hint="eastAsia" w:ascii="方正仿宋_GBK" w:hAnsi="方正仿宋_GBK" w:eastAsia="方正仿宋_GBK" w:cs="方正仿宋_GBK"/>
          <w:b/>
          <w:sz w:val="28"/>
          <w:szCs w:val="28"/>
          <w:lang w:eastAsia="zh-CN"/>
        </w:rPr>
        <w:t>放</w:t>
      </w:r>
      <w:r>
        <w:rPr>
          <w:rFonts w:hint="eastAsia" w:ascii="方正仿宋_GBK" w:hAnsi="方正仿宋_GBK" w:eastAsia="方正仿宋_GBK" w:cs="方正仿宋_GBK"/>
          <w:b/>
          <w:sz w:val="28"/>
          <w:szCs w:val="28"/>
        </w:rPr>
        <w:t>的时间</w:t>
      </w:r>
      <w:r>
        <w:rPr>
          <w:rFonts w:hint="eastAsia" w:ascii="方正仿宋_GBK" w:hAnsi="方正仿宋_GBK" w:eastAsia="方正仿宋_GBK" w:cs="方正仿宋_GBK"/>
          <w:b/>
          <w:sz w:val="28"/>
          <w:szCs w:val="28"/>
          <w:lang w:eastAsia="zh-CN"/>
        </w:rPr>
        <w:t>及</w:t>
      </w:r>
      <w:r>
        <w:rPr>
          <w:rFonts w:hint="eastAsia" w:ascii="方正仿宋_GBK" w:hAnsi="方正仿宋_GBK" w:eastAsia="方正仿宋_GBK" w:cs="方正仿宋_GBK"/>
          <w:b/>
          <w:sz w:val="28"/>
          <w:szCs w:val="28"/>
        </w:rPr>
        <w:t>地点</w:t>
      </w:r>
    </w:p>
    <w:p>
      <w:pPr>
        <w:snapToGri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文件及相关资料于</w:t>
      </w:r>
      <w:r>
        <w:rPr>
          <w:rFonts w:hint="eastAsia" w:ascii="方正仿宋_GBK" w:hAnsi="方正仿宋_GBK" w:eastAsia="方正仿宋_GBK" w:cs="方正仿宋_GBK"/>
          <w:color w:val="auto"/>
          <w:sz w:val="28"/>
          <w:szCs w:val="28"/>
          <w:highlight w:val="none"/>
          <w:u w:val="single"/>
        </w:rPr>
        <w:t>20</w:t>
      </w:r>
      <w:r>
        <w:rPr>
          <w:rFonts w:hint="eastAsia" w:ascii="方正仿宋_GBK" w:hAnsi="方正仿宋_GBK" w:eastAsia="方正仿宋_GBK" w:cs="方正仿宋_GBK"/>
          <w:color w:val="auto"/>
          <w:sz w:val="28"/>
          <w:szCs w:val="28"/>
          <w:highlight w:val="none"/>
          <w:u w:val="single"/>
          <w:lang w:val="en-US" w:eastAsia="zh-CN"/>
        </w:rPr>
        <w:t>20</w:t>
      </w:r>
      <w:r>
        <w:rPr>
          <w:rFonts w:hint="eastAsia" w:ascii="方正仿宋_GBK" w:hAnsi="方正仿宋_GBK" w:eastAsia="方正仿宋_GBK" w:cs="方正仿宋_GBK"/>
          <w:color w:val="auto"/>
          <w:sz w:val="28"/>
          <w:szCs w:val="28"/>
          <w:highlight w:val="none"/>
          <w:u w:val="single"/>
        </w:rPr>
        <w:t>年</w:t>
      </w:r>
      <w:r>
        <w:rPr>
          <w:rFonts w:hint="eastAsia" w:ascii="方正仿宋_GBK" w:hAnsi="方正仿宋_GBK" w:eastAsia="方正仿宋_GBK" w:cs="方正仿宋_GBK"/>
          <w:color w:val="auto"/>
          <w:sz w:val="28"/>
          <w:szCs w:val="28"/>
          <w:highlight w:val="none"/>
          <w:u w:val="single"/>
          <w:lang w:val="en-US" w:eastAsia="zh-CN"/>
        </w:rPr>
        <w:t>7</w:t>
      </w:r>
      <w:r>
        <w:rPr>
          <w:rFonts w:hint="eastAsia" w:ascii="方正仿宋_GBK" w:hAnsi="方正仿宋_GBK" w:eastAsia="方正仿宋_GBK" w:cs="方正仿宋_GBK"/>
          <w:color w:val="auto"/>
          <w:sz w:val="28"/>
          <w:szCs w:val="28"/>
          <w:highlight w:val="none"/>
          <w:u w:val="single"/>
        </w:rPr>
        <w:t>月</w:t>
      </w:r>
      <w:r>
        <w:rPr>
          <w:rFonts w:hint="eastAsia" w:ascii="方正仿宋_GBK" w:hAnsi="方正仿宋_GBK" w:eastAsia="方正仿宋_GBK" w:cs="方正仿宋_GBK"/>
          <w:color w:val="auto"/>
          <w:sz w:val="28"/>
          <w:szCs w:val="28"/>
          <w:highlight w:val="none"/>
          <w:u w:val="single"/>
          <w:lang w:val="en-US" w:eastAsia="zh-CN"/>
        </w:rPr>
        <w:t>3</w:t>
      </w:r>
      <w:r>
        <w:rPr>
          <w:rFonts w:hint="eastAsia" w:ascii="方正仿宋_GBK" w:hAnsi="方正仿宋_GBK" w:eastAsia="方正仿宋_GBK" w:cs="方正仿宋_GBK"/>
          <w:color w:val="auto"/>
          <w:sz w:val="28"/>
          <w:szCs w:val="28"/>
          <w:highlight w:val="none"/>
          <w:u w:val="single"/>
        </w:rPr>
        <w:t>日</w:t>
      </w:r>
      <w:r>
        <w:rPr>
          <w:rFonts w:hint="eastAsia" w:ascii="方正仿宋_GBK" w:hAnsi="方正仿宋_GBK" w:eastAsia="方正仿宋_GBK" w:cs="方正仿宋_GBK"/>
          <w:color w:val="auto"/>
          <w:sz w:val="28"/>
          <w:szCs w:val="28"/>
          <w:highlight w:val="none"/>
          <w:u w:val="single"/>
          <w:lang w:eastAsia="zh-CN"/>
        </w:rPr>
        <w:t>由</w:t>
      </w:r>
      <w:r>
        <w:rPr>
          <w:rFonts w:hint="eastAsia" w:ascii="方正仿宋_GBK" w:hAnsi="方正仿宋_GBK" w:eastAsia="方正仿宋_GBK" w:cs="方正仿宋_GBK"/>
          <w:color w:val="000000"/>
          <w:sz w:val="28"/>
          <w:szCs w:val="28"/>
        </w:rPr>
        <w:t>重庆机场集团有限公司机场建设部</w:t>
      </w:r>
      <w:r>
        <w:rPr>
          <w:rFonts w:hint="eastAsia" w:ascii="方正仿宋_GBK" w:hAnsi="方正仿宋_GBK" w:eastAsia="方正仿宋_GBK" w:cs="方正仿宋_GBK"/>
          <w:color w:val="000000"/>
          <w:sz w:val="28"/>
          <w:szCs w:val="28"/>
          <w:lang w:eastAsia="zh-CN"/>
        </w:rPr>
        <w:t>采购办公室在重庆江北机场官网</w:t>
      </w:r>
      <w:r>
        <w:rPr>
          <w:rFonts w:hint="eastAsia" w:ascii="方正仿宋_GBK" w:hAnsi="方正仿宋_GBK" w:eastAsia="方正仿宋_GBK" w:cs="方正仿宋_GBK"/>
          <w:color w:val="000000"/>
          <w:sz w:val="28"/>
          <w:szCs w:val="28"/>
        </w:rPr>
        <w:t>发放。</w:t>
      </w:r>
    </w:p>
    <w:p>
      <w:pPr>
        <w:snapToGrid w:val="0"/>
        <w:spacing w:line="360" w:lineRule="auto"/>
        <w:ind w:firstLine="555" w:firstLineChars="198"/>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项目比选响应保证金：金额为人民币</w:t>
      </w:r>
      <w:r>
        <w:rPr>
          <w:rFonts w:hint="eastAsia" w:ascii="方正仿宋_GBK" w:hAnsi="方正仿宋_GBK" w:eastAsia="方正仿宋_GBK" w:cs="方正仿宋_GBK"/>
          <w:color w:val="auto"/>
          <w:kern w:val="0"/>
          <w:sz w:val="28"/>
          <w:szCs w:val="28"/>
          <w:u w:val="single"/>
          <w:lang w:val="en-US" w:eastAsia="zh-CN"/>
        </w:rPr>
        <w:t>壹万</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1.1 </w:t>
      </w:r>
      <w:r>
        <w:rPr>
          <w:rFonts w:hint="eastAsia" w:ascii="方正仿宋_GBK" w:hAnsi="方正仿宋_GBK" w:eastAsia="方正仿宋_GBK" w:cs="方正仿宋_GBK"/>
          <w:color w:val="000000"/>
          <w:kern w:val="0"/>
          <w:sz w:val="28"/>
          <w:szCs w:val="28"/>
        </w:rPr>
        <w:t>提交方式：比选响应人企业基本账户银行转账。比选响应</w:t>
      </w:r>
      <w:r>
        <w:rPr>
          <w:rFonts w:hint="eastAsia" w:ascii="方正仿宋_GBK" w:hAnsi="方正仿宋_GBK" w:eastAsia="方正仿宋_GBK" w:cs="方正仿宋_GBK"/>
          <w:color w:val="000000"/>
          <w:kern w:val="0"/>
          <w:sz w:val="28"/>
          <w:szCs w:val="28"/>
          <w:lang w:eastAsia="zh-CN"/>
        </w:rPr>
        <w:t>人提交比选响应保证金后应到采购人财务部（重庆市渝北区机场东二路19号重庆机场集团有限公司办公楼5楼）换取保证金收据，并将保证金收</w:t>
      </w:r>
      <w:r>
        <w:rPr>
          <w:rFonts w:hint="eastAsia" w:ascii="方正仿宋_GBK" w:hAnsi="方正仿宋_GBK" w:eastAsia="方正仿宋_GBK" w:cs="方正仿宋_GBK"/>
          <w:color w:val="000000"/>
          <w:kern w:val="0"/>
          <w:sz w:val="28"/>
          <w:szCs w:val="28"/>
        </w:rPr>
        <w:t>据复印件装入比选响应文件中。</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开户银行：建设银行渝北</w:t>
      </w:r>
      <w:r>
        <w:rPr>
          <w:rFonts w:hint="eastAsia" w:ascii="方正仿宋_GBK" w:hAnsi="方正仿宋_GBK" w:eastAsia="方正仿宋_GBK" w:cs="方正仿宋_GBK"/>
          <w:color w:val="000000"/>
          <w:kern w:val="0"/>
          <w:sz w:val="28"/>
          <w:szCs w:val="28"/>
          <w:lang w:eastAsia="zh-CN"/>
        </w:rPr>
        <w:t>机场</w:t>
      </w:r>
      <w:r>
        <w:rPr>
          <w:rFonts w:hint="eastAsia" w:ascii="方正仿宋_GBK" w:hAnsi="方正仿宋_GBK" w:eastAsia="方正仿宋_GBK" w:cs="方正仿宋_GBK"/>
          <w:color w:val="000000"/>
          <w:kern w:val="0"/>
          <w:sz w:val="28"/>
          <w:szCs w:val="28"/>
        </w:rPr>
        <w:t>支行</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注意：比选响应人递交比选响应文件时应出示采购人财务部开具的项目比选保证金收据原件，否则，采购人将拒收比选响应文件。</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1.2 </w:t>
      </w:r>
      <w:r>
        <w:rPr>
          <w:rFonts w:hint="eastAsia" w:ascii="方正仿宋_GBK" w:hAnsi="方正仿宋_GBK" w:eastAsia="方正仿宋_GBK" w:cs="方正仿宋_GBK"/>
          <w:color w:val="000000"/>
          <w:kern w:val="0"/>
          <w:sz w:val="28"/>
          <w:szCs w:val="28"/>
        </w:rPr>
        <w:t>提交时间：比选开始前</w:t>
      </w:r>
    </w:p>
    <w:p>
      <w:pPr>
        <w:adjustRightInd w:val="0"/>
        <w:snapToGrid w:val="0"/>
        <w:spacing w:line="360" w:lineRule="auto"/>
        <w:ind w:left="1" w:firstLine="560" w:firstLineChars="200"/>
        <w:jc w:val="left"/>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1.3</w:t>
      </w:r>
      <w:r>
        <w:rPr>
          <w:rFonts w:hint="eastAsia" w:ascii="方正仿宋_GBK" w:hAnsi="方正仿宋_GBK" w:eastAsia="方正仿宋_GBK" w:cs="方正仿宋_GBK"/>
          <w:color w:val="000000"/>
          <w:kern w:val="0"/>
          <w:sz w:val="28"/>
          <w:szCs w:val="28"/>
        </w:rPr>
        <w:t xml:space="preserve"> 项目比选响应保证金的退还</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成交的比选人交纳的比选响应保证金将转为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left="1" w:firstLine="560" w:firstLineChars="200"/>
        <w:jc w:val="left"/>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val="en-US" w:eastAsia="zh-CN"/>
        </w:rPr>
        <w:t xml:space="preserve">5.2 </w:t>
      </w:r>
      <w:r>
        <w:rPr>
          <w:rFonts w:hint="eastAsia" w:ascii="方正仿宋_GBK" w:hAnsi="方正仿宋_GBK" w:eastAsia="方正仿宋_GBK" w:cs="方正仿宋_GBK"/>
          <w:color w:val="000000" w:themeColor="text1"/>
          <w:sz w:val="28"/>
          <w:szCs w:val="28"/>
        </w:rPr>
        <w:t>履约保证金为合同总价款的</w:t>
      </w:r>
      <w:r>
        <w:rPr>
          <w:rFonts w:hint="eastAsia" w:ascii="方正仿宋_GBK" w:hAnsi="方正仿宋_GBK" w:eastAsia="方正仿宋_GBK" w:cs="方正仿宋_GBK"/>
          <w:color w:val="000000" w:themeColor="text1"/>
          <w:sz w:val="28"/>
          <w:szCs w:val="28"/>
          <w:lang w:val="en-US" w:eastAsia="zh-CN"/>
        </w:rPr>
        <w:t>5%</w:t>
      </w:r>
      <w:r>
        <w:rPr>
          <w:rFonts w:hint="eastAsia" w:ascii="方正仿宋_GBK" w:hAnsi="方正仿宋_GBK" w:eastAsia="方正仿宋_GBK" w:cs="方正仿宋_GBK"/>
          <w:color w:val="000000" w:themeColor="text1"/>
          <w:sz w:val="28"/>
          <w:szCs w:val="28"/>
        </w:rPr>
        <w:t>，在收到成交通知书10日内缴纳，于履约结束后（对方主要履约义务完成），一次性退还（不</w:t>
      </w:r>
      <w:r>
        <w:rPr>
          <w:rFonts w:hint="eastAsia" w:ascii="方正仿宋_GBK" w:hAnsi="方正仿宋_GBK" w:eastAsia="方正仿宋_GBK" w:cs="方正仿宋_GBK"/>
          <w:color w:val="000000" w:themeColor="text1"/>
          <w:sz w:val="28"/>
          <w:szCs w:val="28"/>
          <w:lang w:eastAsia="zh-CN"/>
        </w:rPr>
        <w:t>计</w:t>
      </w:r>
      <w:r>
        <w:rPr>
          <w:rFonts w:hint="eastAsia" w:ascii="方正仿宋_GBK" w:hAnsi="方正仿宋_GBK" w:eastAsia="方正仿宋_GBK" w:cs="方正仿宋_GBK"/>
          <w:color w:val="000000" w:themeColor="text1"/>
          <w:sz w:val="28"/>
          <w:szCs w:val="28"/>
        </w:rPr>
        <w:t>利息）。</w:t>
      </w:r>
    </w:p>
    <w:p>
      <w:pPr>
        <w:adjustRightInd w:val="0"/>
        <w:snapToGrid w:val="0"/>
        <w:spacing w:line="360" w:lineRule="auto"/>
        <w:ind w:firstLine="560" w:firstLineChars="200"/>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rPr>
        <w:t>六、</w:t>
      </w:r>
      <w:r>
        <w:rPr>
          <w:rFonts w:hint="eastAsia" w:ascii="方正仿宋_GBK" w:hAnsi="方正仿宋_GBK" w:eastAsia="方正仿宋_GBK" w:cs="方正仿宋_GBK"/>
          <w:b/>
          <w:color w:val="000000"/>
          <w:sz w:val="28"/>
          <w:szCs w:val="28"/>
        </w:rPr>
        <w:t>支付方式</w:t>
      </w:r>
    </w:p>
    <w:p>
      <w:pPr>
        <w:adjustRightInd/>
        <w:snapToGrid/>
        <w:spacing w:line="360" w:lineRule="auto"/>
        <w:ind w:left="0" w:firstLine="560" w:firstLineChars="200"/>
        <w:jc w:val="left"/>
        <w:rPr>
          <w:rFonts w:hint="eastAsia" w:ascii="方正仿宋_GBK" w:hAnsi="方正仿宋_GBK" w:eastAsia="方正仿宋_GBK" w:cs="方正仿宋_GBK"/>
          <w:color w:val="000000"/>
          <w:kern w:val="0"/>
          <w:sz w:val="28"/>
          <w:szCs w:val="28"/>
          <w:shd w:val="clear"/>
        </w:rPr>
      </w:pPr>
      <w:r>
        <w:rPr>
          <w:rFonts w:hint="eastAsia" w:ascii="方正仿宋_GBK" w:hAnsi="方正仿宋_GBK" w:eastAsia="方正仿宋_GBK" w:cs="方正仿宋_GBK"/>
          <w:color w:val="000000"/>
          <w:kern w:val="0"/>
          <w:sz w:val="28"/>
          <w:szCs w:val="28"/>
          <w:highlight w:val="none"/>
          <w:lang w:val="en-US" w:eastAsia="zh-CN"/>
        </w:rPr>
        <w:t>6.1</w:t>
      </w:r>
      <w:r>
        <w:rPr>
          <w:rFonts w:hint="eastAsia" w:ascii="方正仿宋_GBK" w:hAnsi="方正仿宋_GBK" w:eastAsia="方正仿宋_GBK" w:cs="方正仿宋_GBK"/>
          <w:color w:val="000000"/>
          <w:kern w:val="0"/>
          <w:sz w:val="28"/>
          <w:szCs w:val="28"/>
          <w:highlight w:val="none"/>
        </w:rPr>
        <w:t>本</w:t>
      </w:r>
      <w:r>
        <w:rPr>
          <w:rFonts w:hint="eastAsia" w:ascii="方正仿宋_GBK" w:hAnsi="方正仿宋_GBK" w:eastAsia="方正仿宋_GBK" w:cs="方正仿宋_GBK"/>
          <w:color w:val="000000"/>
          <w:kern w:val="0"/>
          <w:sz w:val="28"/>
          <w:szCs w:val="28"/>
          <w:highlight w:val="none"/>
          <w:lang w:eastAsia="zh-CN"/>
        </w:rPr>
        <w:t>项目</w:t>
      </w:r>
      <w:r>
        <w:rPr>
          <w:rFonts w:hint="eastAsia" w:ascii="方正仿宋_GBK" w:hAnsi="方正仿宋_GBK" w:eastAsia="方正仿宋_GBK" w:cs="方正仿宋_GBK"/>
          <w:color w:val="000000"/>
          <w:kern w:val="0"/>
          <w:sz w:val="28"/>
          <w:szCs w:val="28"/>
          <w:highlight w:val="none"/>
        </w:rPr>
        <w:t>不付预付款</w:t>
      </w:r>
      <w:r>
        <w:rPr>
          <w:rFonts w:hint="eastAsia" w:ascii="方正仿宋_GBK" w:hAnsi="方正仿宋_GBK" w:eastAsia="方正仿宋_GBK" w:cs="方正仿宋_GBK"/>
          <w:color w:val="000000"/>
          <w:kern w:val="0"/>
          <w:sz w:val="28"/>
          <w:szCs w:val="28"/>
          <w:highlight w:val="none"/>
          <w:lang w:eastAsia="zh-CN"/>
        </w:rPr>
        <w:t>，</w:t>
      </w:r>
      <w:r>
        <w:rPr>
          <w:rFonts w:hint="eastAsia" w:ascii="方正仿宋_GBK" w:hAnsi="方正仿宋_GBK" w:eastAsia="方正仿宋_GBK" w:cs="方正仿宋_GBK"/>
          <w:color w:val="000000"/>
          <w:kern w:val="0"/>
          <w:sz w:val="28"/>
          <w:szCs w:val="28"/>
          <w:shd w:val="clear"/>
        </w:rPr>
        <w:t>项目完工验收合格后，</w:t>
      </w:r>
      <w:r>
        <w:rPr>
          <w:rFonts w:hint="eastAsia" w:ascii="方正仿宋_GBK" w:hAnsi="方正仿宋_GBK" w:eastAsia="方正仿宋_GBK" w:cs="方正仿宋_GBK"/>
          <w:color w:val="000000"/>
          <w:kern w:val="0"/>
          <w:sz w:val="28"/>
          <w:szCs w:val="28"/>
          <w:shd w:val="clear"/>
          <w:lang w:eastAsia="zh-CN"/>
        </w:rPr>
        <w:t>成交方</w:t>
      </w:r>
      <w:r>
        <w:rPr>
          <w:rFonts w:hint="eastAsia" w:ascii="方正仿宋_GBK" w:hAnsi="方正仿宋_GBK" w:eastAsia="方正仿宋_GBK" w:cs="方正仿宋_GBK"/>
          <w:color w:val="000000"/>
          <w:kern w:val="0"/>
          <w:sz w:val="28"/>
          <w:szCs w:val="28"/>
          <w:shd w:val="clear"/>
          <w:lang w:val="en-US" w:eastAsia="zh-CN"/>
        </w:rPr>
        <w:t>向业主</w:t>
      </w:r>
      <w:r>
        <w:rPr>
          <w:rFonts w:hint="eastAsia" w:ascii="方正仿宋_GBK" w:hAnsi="方正仿宋_GBK" w:eastAsia="方正仿宋_GBK" w:cs="方正仿宋_GBK"/>
          <w:color w:val="000000"/>
          <w:kern w:val="0"/>
          <w:sz w:val="28"/>
          <w:szCs w:val="28"/>
          <w:shd w:val="clear"/>
        </w:rPr>
        <w:t>开具</w:t>
      </w:r>
      <w:r>
        <w:rPr>
          <w:rFonts w:hint="eastAsia" w:ascii="方正仿宋_GBK" w:hAnsi="方正仿宋_GBK" w:eastAsia="方正仿宋_GBK" w:cs="方正仿宋_GBK"/>
          <w:color w:val="000000"/>
          <w:kern w:val="0"/>
          <w:sz w:val="28"/>
          <w:szCs w:val="28"/>
          <w:shd w:val="clear"/>
          <w:lang w:val="en-US" w:eastAsia="zh-CN"/>
        </w:rPr>
        <w:t>合同金额的正规增值税</w:t>
      </w:r>
      <w:r>
        <w:rPr>
          <w:rFonts w:hint="eastAsia" w:ascii="方正仿宋_GBK" w:hAnsi="方正仿宋_GBK" w:eastAsia="方正仿宋_GBK" w:cs="方正仿宋_GBK"/>
          <w:color w:val="000000"/>
          <w:kern w:val="0"/>
          <w:sz w:val="28"/>
          <w:szCs w:val="28"/>
          <w:highlight w:val="none"/>
          <w:lang w:val="en-US" w:eastAsia="zh-CN"/>
        </w:rPr>
        <w:t>专用</w:t>
      </w:r>
      <w:r>
        <w:rPr>
          <w:rFonts w:hint="eastAsia" w:ascii="方正仿宋_GBK" w:hAnsi="方正仿宋_GBK" w:eastAsia="方正仿宋_GBK" w:cs="方正仿宋_GBK"/>
          <w:color w:val="000000"/>
          <w:kern w:val="0"/>
          <w:sz w:val="28"/>
          <w:szCs w:val="28"/>
          <w:shd w:val="clear"/>
          <w:lang w:val="en-US" w:eastAsia="zh-CN"/>
        </w:rPr>
        <w:t>发票。业主在收到</w:t>
      </w:r>
      <w:r>
        <w:rPr>
          <w:rFonts w:hint="eastAsia" w:ascii="方正仿宋_GBK" w:hAnsi="方正仿宋_GBK" w:eastAsia="方正仿宋_GBK" w:cs="方正仿宋_GBK"/>
          <w:color w:val="000000"/>
          <w:kern w:val="0"/>
          <w:sz w:val="28"/>
          <w:szCs w:val="28"/>
          <w:shd w:val="clear"/>
        </w:rPr>
        <w:t>增值税</w:t>
      </w:r>
      <w:r>
        <w:rPr>
          <w:rFonts w:hint="eastAsia" w:ascii="方正仿宋_GBK" w:hAnsi="方正仿宋_GBK" w:eastAsia="方正仿宋_GBK" w:cs="方正仿宋_GBK"/>
          <w:color w:val="000000"/>
          <w:kern w:val="0"/>
          <w:sz w:val="28"/>
          <w:szCs w:val="28"/>
          <w:highlight w:val="none"/>
          <w:lang w:val="en-US" w:eastAsia="zh-CN"/>
        </w:rPr>
        <w:t>专用</w:t>
      </w:r>
      <w:r>
        <w:rPr>
          <w:rFonts w:hint="eastAsia" w:ascii="方正仿宋_GBK" w:hAnsi="方正仿宋_GBK" w:eastAsia="方正仿宋_GBK" w:cs="方正仿宋_GBK"/>
          <w:color w:val="000000"/>
          <w:kern w:val="0"/>
          <w:sz w:val="28"/>
          <w:szCs w:val="28"/>
          <w:shd w:val="clear"/>
        </w:rPr>
        <w:t>发票后30个工作日内，向</w:t>
      </w:r>
      <w:r>
        <w:rPr>
          <w:rFonts w:hint="eastAsia" w:ascii="方正仿宋_GBK" w:hAnsi="方正仿宋_GBK" w:eastAsia="方正仿宋_GBK" w:cs="方正仿宋_GBK"/>
          <w:color w:val="000000"/>
          <w:kern w:val="0"/>
          <w:sz w:val="28"/>
          <w:szCs w:val="28"/>
          <w:shd w:val="clear"/>
          <w:lang w:eastAsia="zh-CN"/>
        </w:rPr>
        <w:t>成交方</w:t>
      </w:r>
      <w:r>
        <w:rPr>
          <w:rFonts w:hint="eastAsia" w:ascii="方正仿宋_GBK" w:hAnsi="方正仿宋_GBK" w:eastAsia="方正仿宋_GBK" w:cs="方正仿宋_GBK"/>
          <w:color w:val="000000"/>
          <w:kern w:val="0"/>
          <w:sz w:val="28"/>
          <w:szCs w:val="28"/>
          <w:shd w:val="clear"/>
        </w:rPr>
        <w:t>支付合同价款的</w:t>
      </w:r>
      <w:r>
        <w:rPr>
          <w:rFonts w:hint="eastAsia" w:ascii="方正仿宋_GBK" w:hAnsi="方正仿宋_GBK" w:eastAsia="方正仿宋_GBK" w:cs="方正仿宋_GBK"/>
          <w:color w:val="000000"/>
          <w:kern w:val="0"/>
          <w:sz w:val="28"/>
          <w:szCs w:val="28"/>
          <w:u w:val="none"/>
          <w:shd w:val="clear"/>
          <w:lang w:val="en-US" w:eastAsia="zh-CN"/>
        </w:rPr>
        <w:t>95</w:t>
      </w:r>
      <w:r>
        <w:rPr>
          <w:rFonts w:hint="eastAsia" w:ascii="方正仿宋_GBK" w:hAnsi="方正仿宋_GBK" w:eastAsia="方正仿宋_GBK" w:cs="方正仿宋_GBK"/>
          <w:color w:val="000000"/>
          <w:kern w:val="0"/>
          <w:sz w:val="28"/>
          <w:szCs w:val="28"/>
          <w:shd w:val="clear"/>
        </w:rPr>
        <w:t>％，剩余</w:t>
      </w:r>
      <w:r>
        <w:rPr>
          <w:rFonts w:hint="eastAsia" w:ascii="方正仿宋_GBK" w:hAnsi="方正仿宋_GBK" w:eastAsia="方正仿宋_GBK" w:cs="方正仿宋_GBK"/>
          <w:color w:val="000000"/>
          <w:kern w:val="0"/>
          <w:sz w:val="28"/>
          <w:szCs w:val="28"/>
          <w:u w:val="none"/>
          <w:shd w:val="clear"/>
          <w:lang w:val="en-US" w:eastAsia="zh-CN"/>
        </w:rPr>
        <w:t>5</w:t>
      </w:r>
      <w:r>
        <w:rPr>
          <w:rFonts w:hint="eastAsia" w:ascii="方正仿宋_GBK" w:hAnsi="方正仿宋_GBK" w:eastAsia="方正仿宋_GBK" w:cs="方正仿宋_GBK"/>
          <w:color w:val="000000"/>
          <w:kern w:val="0"/>
          <w:sz w:val="28"/>
          <w:szCs w:val="28"/>
          <w:shd w:val="clear"/>
        </w:rPr>
        <w:t>％的余款在质量保证期届满且无问题后30个工作日内</w:t>
      </w:r>
      <w:r>
        <w:rPr>
          <w:rFonts w:hint="eastAsia" w:ascii="方正仿宋_GBK" w:hAnsi="方正仿宋_GBK" w:eastAsia="方正仿宋_GBK" w:cs="方正仿宋_GBK"/>
          <w:color w:val="000000"/>
          <w:kern w:val="0"/>
          <w:sz w:val="28"/>
          <w:szCs w:val="28"/>
          <w:shd w:val="clear"/>
          <w:lang w:val="en-US" w:eastAsia="zh-CN"/>
        </w:rPr>
        <w:t>无息</w:t>
      </w:r>
      <w:r>
        <w:rPr>
          <w:rFonts w:hint="eastAsia" w:ascii="方正仿宋_GBK" w:hAnsi="方正仿宋_GBK" w:eastAsia="方正仿宋_GBK" w:cs="方正仿宋_GBK"/>
          <w:color w:val="000000"/>
          <w:kern w:val="0"/>
          <w:sz w:val="28"/>
          <w:szCs w:val="28"/>
          <w:shd w:val="clear"/>
        </w:rPr>
        <w:t>支付。</w:t>
      </w:r>
    </w:p>
    <w:p>
      <w:pPr>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shd w:val="clear"/>
          <w:lang w:val="en-US" w:eastAsia="zh-CN"/>
        </w:rPr>
      </w:pPr>
      <w:r>
        <w:rPr>
          <w:rFonts w:hint="eastAsia" w:ascii="方正仿宋_GBK" w:hAnsi="方正仿宋_GBK" w:eastAsia="方正仿宋_GBK" w:cs="方正仿宋_GBK"/>
          <w:color w:val="000000"/>
          <w:kern w:val="0"/>
          <w:sz w:val="28"/>
          <w:szCs w:val="28"/>
          <w:shd w:val="clear"/>
          <w:lang w:val="en-US" w:eastAsia="zh-CN"/>
        </w:rPr>
        <w:t>6.2支付方式：银行转账/开具银行承兑汇票。</w:t>
      </w:r>
    </w:p>
    <w:p>
      <w:pPr>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七、工期/到货时间</w:t>
      </w:r>
    </w:p>
    <w:p>
      <w:pPr>
        <w:pStyle w:val="22"/>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该项目施工地点在机动区内，为不停航施工，由于PAPI系统的特殊性，将该项目分两个阶段进行施工：</w:t>
      </w:r>
    </w:p>
    <w:p>
      <w:pPr>
        <w:pStyle w:val="22"/>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第一阶段：建设远程监视系统及敷设通讯电缆，预计工期：60天。</w:t>
      </w:r>
    </w:p>
    <w:p>
      <w:pPr>
        <w:pStyle w:val="22"/>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第二阶段：在2020年12月校飞期间更换PAPI灯灯具，通过飞行校验后投用，预计工期：3天-7天。</w:t>
      </w:r>
    </w:p>
    <w:p>
      <w:pPr>
        <w:numPr>
          <w:ilvl w:val="0"/>
          <w:numId w:val="2"/>
        </w:numPr>
        <w:spacing w:line="360" w:lineRule="auto"/>
        <w:ind w:firstLine="549" w:firstLineChars="196"/>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质保期或服务期</w:t>
      </w:r>
    </w:p>
    <w:p>
      <w:pPr>
        <w:autoSpaceDE w:val="0"/>
        <w:autoSpaceDN w:val="0"/>
        <w:adjustRightInd w:val="0"/>
        <w:spacing w:line="360" w:lineRule="auto"/>
        <w:ind w:left="0" w:right="0" w:rightChars="0" w:firstLine="630" w:firstLineChars="225"/>
        <w:rPr>
          <w:rFonts w:hint="eastAsia" w:ascii="方正仿宋_GBK" w:hAnsi="方正仿宋_GBK" w:eastAsia="方正仿宋_GBK" w:cs="方正仿宋_GBK"/>
          <w:b w:val="0"/>
          <w:color w:val="000000"/>
          <w:sz w:val="28"/>
          <w:szCs w:val="28"/>
          <w:highlight w:val="none"/>
          <w:lang w:eastAsia="zh-CN"/>
        </w:rPr>
      </w:pPr>
      <w:r>
        <w:rPr>
          <w:rFonts w:hint="eastAsia" w:ascii="方正仿宋_GBK" w:hAnsi="方正仿宋_GBK" w:eastAsia="方正仿宋_GBK" w:cs="方正仿宋_GBK"/>
          <w:color w:val="000000"/>
          <w:sz w:val="28"/>
          <w:szCs w:val="28"/>
          <w:highlight w:val="none"/>
        </w:rPr>
        <w:t>质保期为2年，期间若发现任何质量问题，</w:t>
      </w:r>
      <w:r>
        <w:rPr>
          <w:rFonts w:hint="eastAsia" w:ascii="方正仿宋_GBK" w:hAnsi="方正仿宋_GBK" w:eastAsia="方正仿宋_GBK" w:cs="方正仿宋_GBK"/>
          <w:color w:val="000000"/>
          <w:sz w:val="28"/>
          <w:szCs w:val="28"/>
          <w:highlight w:val="none"/>
          <w:lang w:eastAsia="zh-CN"/>
        </w:rPr>
        <w:t>成交方</w:t>
      </w:r>
      <w:r>
        <w:rPr>
          <w:rFonts w:hint="eastAsia" w:ascii="方正仿宋_GBK" w:hAnsi="方正仿宋_GBK" w:eastAsia="方正仿宋_GBK" w:cs="方正仿宋_GBK"/>
          <w:color w:val="000000"/>
          <w:sz w:val="28"/>
          <w:szCs w:val="28"/>
          <w:highlight w:val="none"/>
        </w:rPr>
        <w:t>应按</w:t>
      </w:r>
      <w:r>
        <w:rPr>
          <w:rFonts w:hint="eastAsia" w:ascii="方正仿宋_GBK" w:hAnsi="方正仿宋_GBK" w:eastAsia="方正仿宋_GBK" w:cs="方正仿宋_GBK"/>
          <w:color w:val="000000"/>
          <w:sz w:val="28"/>
          <w:szCs w:val="28"/>
          <w:highlight w:val="none"/>
          <w:lang w:eastAsia="zh-CN"/>
        </w:rPr>
        <w:t>采购人</w:t>
      </w:r>
      <w:r>
        <w:rPr>
          <w:rFonts w:hint="eastAsia" w:ascii="方正仿宋_GBK" w:hAnsi="方正仿宋_GBK" w:eastAsia="方正仿宋_GBK" w:cs="方正仿宋_GBK"/>
          <w:color w:val="000000"/>
          <w:sz w:val="28"/>
          <w:szCs w:val="28"/>
          <w:highlight w:val="none"/>
        </w:rPr>
        <w:t>的要求免费进行处理。</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九、比选响应有效期</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90天（自比选响应人提交比选响应文件截止之日起计算）。注：比选响应有效期作投标有效期理解。</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rPr>
        <w:t>、比选响应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w:t>
      </w:r>
      <w:r>
        <w:rPr>
          <w:rFonts w:hint="eastAsia" w:ascii="方正仿宋_GBK" w:hAnsi="方正仿宋_GBK" w:eastAsia="方正仿宋_GBK" w:cs="方正仿宋_GBK"/>
          <w:color w:val="000000"/>
          <w:sz w:val="28"/>
          <w:lang w:eastAsia="zh-CN"/>
        </w:rPr>
        <w:t>人</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val="zh-CN"/>
        </w:rPr>
        <w:t>）。</w:t>
      </w:r>
    </w:p>
    <w:p>
      <w:pPr>
        <w:autoSpaceDE/>
        <w:autoSpaceDN/>
        <w:adjustRightInd/>
        <w:spacing w:line="240" w:lineRule="auto"/>
        <w:ind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z w:val="28"/>
          <w:szCs w:val="28"/>
          <w:lang w:val="zh-CN"/>
        </w:rPr>
        <w:t>报价部分。比选响应人应按照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采购文件要求报出拟提供</w:t>
      </w:r>
      <w:r>
        <w:rPr>
          <w:rFonts w:hint="eastAsia" w:ascii="方正仿宋_GBK" w:hAnsi="方正仿宋_GBK" w:eastAsia="方正仿宋_GBK" w:cs="方正仿宋_GBK"/>
          <w:color w:val="auto"/>
          <w:sz w:val="28"/>
          <w:szCs w:val="28"/>
          <w:highlight w:val="none"/>
          <w:lang w:val="zh-CN"/>
        </w:rPr>
        <w:t>该项目的所有详细价格，各项报价应包括</w:t>
      </w:r>
      <w:r>
        <w:rPr>
          <w:rFonts w:hint="eastAsia" w:ascii="方正仿宋_GBK" w:hAnsi="方正仿宋_GBK" w:eastAsia="方正仿宋_GBK" w:cs="方正仿宋_GBK"/>
          <w:color w:val="auto"/>
          <w:sz w:val="28"/>
          <w:szCs w:val="28"/>
          <w:highlight w:val="none"/>
          <w:lang w:val="zh-CN"/>
        </w:rPr>
        <w:t>材料费、机具费、施工人工费、措施费、风险费、</w:t>
      </w:r>
      <w:r>
        <w:rPr>
          <w:rFonts w:hint="eastAsia" w:ascii="方正仿宋_GBK" w:hAnsi="方正仿宋_GBK" w:eastAsia="方正仿宋_GBK" w:cs="方正仿宋_GBK"/>
          <w:color w:val="auto"/>
          <w:sz w:val="28"/>
          <w:szCs w:val="28"/>
          <w:highlight w:val="none"/>
          <w:lang w:val="zh-CN" w:eastAsia="zh-CN"/>
        </w:rPr>
        <w:t>服务费、</w:t>
      </w:r>
      <w:r>
        <w:rPr>
          <w:rFonts w:hint="eastAsia" w:ascii="方正仿宋_GBK" w:hAnsi="方正仿宋_GBK" w:eastAsia="方正仿宋_GBK" w:cs="方正仿宋_GBK"/>
          <w:color w:val="auto"/>
          <w:sz w:val="28"/>
          <w:szCs w:val="28"/>
          <w:highlight w:val="none"/>
          <w:lang w:val="zh-CN"/>
        </w:rPr>
        <w:t>利润等</w:t>
      </w:r>
      <w:r>
        <w:rPr>
          <w:rFonts w:hint="eastAsia" w:ascii="方正仿宋_GBK" w:hAnsi="方正仿宋_GBK" w:eastAsia="方正仿宋_GBK" w:cs="方正仿宋_GBK"/>
          <w:color w:val="auto"/>
          <w:sz w:val="28"/>
          <w:szCs w:val="28"/>
          <w:highlight w:val="none"/>
          <w:lang w:val="zh-CN" w:eastAsia="zh-CN"/>
        </w:rPr>
        <w:t>全部</w:t>
      </w:r>
      <w:r>
        <w:rPr>
          <w:rFonts w:hint="eastAsia" w:ascii="方正仿宋_GBK" w:hAnsi="方正仿宋_GBK" w:eastAsia="方正仿宋_GBK" w:cs="方正仿宋_GBK"/>
          <w:color w:val="auto"/>
          <w:sz w:val="28"/>
          <w:szCs w:val="28"/>
          <w:highlight w:val="none"/>
          <w:lang w:val="zh-CN"/>
        </w:rPr>
        <w:t>费用</w:t>
      </w:r>
      <w:r>
        <w:rPr>
          <w:rFonts w:hint="eastAsia" w:ascii="方正仿宋_GBK" w:hAnsi="方正仿宋_GBK" w:eastAsia="方正仿宋_GBK" w:cs="方正仿宋_GBK"/>
          <w:color w:val="auto"/>
          <w:sz w:val="28"/>
          <w:szCs w:val="28"/>
          <w:highlight w:val="none"/>
          <w:lang w:val="zh-CN"/>
        </w:rPr>
        <w:t>，报价为含税报价，增值税税率单列</w:t>
      </w:r>
      <w:r>
        <w:rPr>
          <w:rFonts w:hint="eastAsia" w:ascii="方正仿宋_GBK" w:hAnsi="方正仿宋_GBK" w:eastAsia="方正仿宋_GBK" w:cs="方正仿宋_GBK"/>
          <w:color w:val="auto"/>
          <w:sz w:val="28"/>
          <w:szCs w:val="28"/>
          <w:highlight w:val="none"/>
          <w:lang w:val="zh-CN" w:eastAsia="zh-CN"/>
        </w:rPr>
        <w:t>(表格自制）</w:t>
      </w:r>
      <w:r>
        <w:rPr>
          <w:rFonts w:hint="eastAsia" w:ascii="方正仿宋_GBK" w:hAnsi="方正仿宋_GBK" w:eastAsia="方正仿宋_GBK" w:cs="方正仿宋_GBK"/>
          <w:color w:val="auto"/>
          <w:sz w:val="28"/>
          <w:szCs w:val="28"/>
          <w:highlight w:val="none"/>
          <w:lang w:val="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lang w:val="zh-CN"/>
        </w:rPr>
        <w:t>技术部分。</w:t>
      </w:r>
    </w:p>
    <w:p>
      <w:pPr>
        <w:widowControl w:val="0"/>
        <w:spacing w:line="240" w:lineRule="auto"/>
        <w:ind w:firstLine="640" w:firstLineChars="0"/>
        <w:jc w:val="both"/>
        <w:rPr>
          <w:rFonts w:hint="eastAsia" w:ascii="方正仿宋_GBK" w:hAnsi="方正仿宋_GBK" w:eastAsia="方正仿宋_GBK" w:cs="方正仿宋_GBK"/>
          <w:color w:val="auto"/>
          <w:sz w:val="28"/>
          <w:szCs w:val="28"/>
          <w:highlight w:val="none"/>
          <w:u w:val="none"/>
          <w:lang w:val="zh-CN"/>
        </w:rPr>
      </w:pPr>
      <w:r>
        <w:rPr>
          <w:rFonts w:hint="eastAsia" w:ascii="方正仿宋_GBK" w:hAnsi="方正仿宋_GBK" w:eastAsia="方正仿宋_GBK" w:cs="方正仿宋_GBK"/>
          <w:color w:val="auto"/>
          <w:sz w:val="28"/>
          <w:szCs w:val="28"/>
          <w:highlight w:val="none"/>
          <w:u w:val="none"/>
          <w:lang w:val="zh-CN" w:eastAsia="zh-CN"/>
        </w:rPr>
        <w:t>比选响应人</w:t>
      </w:r>
      <w:r>
        <w:rPr>
          <w:rFonts w:hint="eastAsia" w:ascii="方正仿宋_GBK" w:hAnsi="方正仿宋_GBK" w:eastAsia="方正仿宋_GBK" w:cs="方正仿宋_GBK"/>
          <w:color w:val="auto"/>
          <w:sz w:val="28"/>
          <w:szCs w:val="28"/>
          <w:highlight w:val="none"/>
          <w:u w:val="none"/>
          <w:lang w:val="zh-CN"/>
        </w:rPr>
        <w:t>应按照</w:t>
      </w:r>
      <w:r>
        <w:rPr>
          <w:rFonts w:hint="eastAsia" w:ascii="方正仿宋_GBK" w:hAnsi="方正仿宋_GBK" w:eastAsia="方正仿宋_GBK" w:cs="方正仿宋_GBK"/>
          <w:color w:val="auto"/>
          <w:sz w:val="28"/>
          <w:szCs w:val="28"/>
          <w:highlight w:val="none"/>
          <w:u w:val="none"/>
          <w:lang w:val="zh-CN" w:eastAsia="zh-CN"/>
        </w:rPr>
        <w:t>比选</w:t>
      </w:r>
      <w:r>
        <w:rPr>
          <w:rFonts w:hint="eastAsia" w:ascii="方正仿宋_GBK" w:hAnsi="方正仿宋_GBK" w:eastAsia="方正仿宋_GBK" w:cs="方正仿宋_GBK"/>
          <w:color w:val="auto"/>
          <w:sz w:val="28"/>
          <w:szCs w:val="28"/>
          <w:highlight w:val="none"/>
          <w:u w:val="none"/>
          <w:lang w:val="zh-CN"/>
        </w:rPr>
        <w:t>文件要求提</w:t>
      </w:r>
      <w:r>
        <w:rPr>
          <w:rFonts w:hint="eastAsia" w:ascii="方正仿宋_GBK" w:hAnsi="方正仿宋_GBK" w:eastAsia="方正仿宋_GBK" w:cs="方正仿宋_GBK"/>
          <w:color w:val="auto"/>
          <w:sz w:val="28"/>
          <w:szCs w:val="28"/>
          <w:highlight w:val="none"/>
          <w:u w:val="none"/>
          <w:lang w:val="zh-CN" w:eastAsia="zh-CN"/>
        </w:rPr>
        <w:t>供该项目的技术方案，各项技术应包括工艺、材料、实施、安装、制作、</w:t>
      </w:r>
      <w:r>
        <w:rPr>
          <w:rFonts w:hint="eastAsia" w:ascii="方正仿宋_GBK" w:hAnsi="方正仿宋_GBK" w:eastAsia="方正仿宋_GBK" w:cs="方正仿宋_GBK"/>
          <w:color w:val="auto"/>
          <w:sz w:val="28"/>
          <w:szCs w:val="28"/>
          <w:highlight w:val="none"/>
          <w:u w:val="none"/>
          <w:lang w:val="zh-CN"/>
        </w:rPr>
        <w:t>措施</w:t>
      </w:r>
      <w:r>
        <w:rPr>
          <w:rFonts w:hint="eastAsia" w:ascii="方正仿宋_GBK" w:hAnsi="方正仿宋_GBK" w:eastAsia="方正仿宋_GBK" w:cs="方正仿宋_GBK"/>
          <w:color w:val="auto"/>
          <w:sz w:val="28"/>
          <w:szCs w:val="28"/>
          <w:highlight w:val="none"/>
          <w:u w:val="none"/>
          <w:lang w:val="zh-CN" w:eastAsia="zh-CN"/>
        </w:rPr>
        <w:t>等所有要求，</w:t>
      </w:r>
      <w:r>
        <w:rPr>
          <w:rFonts w:hint="eastAsia" w:ascii="方正仿宋_GBK" w:hAnsi="方正仿宋_GBK" w:eastAsia="方正仿宋_GBK" w:cs="方正仿宋_GBK"/>
          <w:color w:val="auto"/>
          <w:sz w:val="28"/>
          <w:szCs w:val="28"/>
          <w:highlight w:val="none"/>
          <w:u w:val="none"/>
          <w:lang w:val="zh-CN"/>
        </w:rPr>
        <w:t>如果提供的材料和</w:t>
      </w:r>
      <w:r>
        <w:rPr>
          <w:rFonts w:hint="eastAsia" w:ascii="方正仿宋_GBK" w:hAnsi="方正仿宋_GBK" w:eastAsia="方正仿宋_GBK" w:cs="方正仿宋_GBK"/>
          <w:color w:val="auto"/>
          <w:sz w:val="28"/>
          <w:szCs w:val="28"/>
          <w:highlight w:val="none"/>
          <w:u w:val="none"/>
          <w:lang w:val="zh-CN" w:eastAsia="zh-CN"/>
        </w:rPr>
        <w:t>技术</w:t>
      </w:r>
      <w:r>
        <w:rPr>
          <w:rFonts w:hint="eastAsia" w:ascii="方正仿宋_GBK" w:hAnsi="方正仿宋_GBK" w:eastAsia="方正仿宋_GBK" w:cs="方正仿宋_GBK"/>
          <w:color w:val="auto"/>
          <w:sz w:val="28"/>
          <w:szCs w:val="28"/>
          <w:highlight w:val="none"/>
          <w:u w:val="none"/>
          <w:lang w:val="zh-CN"/>
        </w:rPr>
        <w:t>与</w:t>
      </w:r>
      <w:r>
        <w:rPr>
          <w:rFonts w:hint="eastAsia" w:ascii="方正仿宋_GBK" w:hAnsi="方正仿宋_GBK" w:eastAsia="方正仿宋_GBK" w:cs="方正仿宋_GBK"/>
          <w:color w:val="auto"/>
          <w:sz w:val="28"/>
          <w:szCs w:val="28"/>
          <w:highlight w:val="none"/>
          <w:u w:val="none"/>
          <w:lang w:val="zh-CN" w:eastAsia="zh-CN"/>
        </w:rPr>
        <w:t>比选</w:t>
      </w:r>
      <w:r>
        <w:rPr>
          <w:rFonts w:hint="eastAsia" w:ascii="方正仿宋_GBK" w:hAnsi="方正仿宋_GBK" w:eastAsia="方正仿宋_GBK" w:cs="方正仿宋_GBK"/>
          <w:color w:val="auto"/>
          <w:sz w:val="28"/>
          <w:szCs w:val="28"/>
          <w:highlight w:val="none"/>
          <w:u w:val="none"/>
          <w:lang w:val="zh-CN"/>
        </w:rPr>
        <w:t>文件要求有偏差，必须详细说明，须经</w:t>
      </w:r>
      <w:r>
        <w:rPr>
          <w:rFonts w:hint="eastAsia" w:ascii="方正仿宋_GBK" w:hAnsi="方正仿宋_GBK" w:eastAsia="方正仿宋_GBK" w:cs="方正仿宋_GBK"/>
          <w:color w:val="auto"/>
          <w:sz w:val="28"/>
          <w:szCs w:val="28"/>
          <w:highlight w:val="none"/>
          <w:u w:val="none"/>
          <w:lang w:val="zh-CN" w:eastAsia="zh-CN"/>
        </w:rPr>
        <w:t>比选小组</w:t>
      </w:r>
      <w:r>
        <w:rPr>
          <w:rFonts w:hint="eastAsia" w:ascii="方正仿宋_GBK" w:hAnsi="方正仿宋_GBK" w:eastAsia="方正仿宋_GBK" w:cs="方正仿宋_GBK"/>
          <w:color w:val="auto"/>
          <w:sz w:val="28"/>
          <w:szCs w:val="28"/>
          <w:highlight w:val="none"/>
          <w:u w:val="none"/>
          <w:lang w:val="zh-CN"/>
        </w:rPr>
        <w:t>评定</w:t>
      </w:r>
      <w:r>
        <w:rPr>
          <w:rFonts w:hint="eastAsia" w:ascii="方正仿宋_GBK" w:hAnsi="方正仿宋_GBK" w:eastAsia="方正仿宋_GBK" w:cs="方正仿宋_GBK"/>
          <w:color w:val="auto"/>
          <w:sz w:val="28"/>
          <w:szCs w:val="28"/>
          <w:highlight w:val="none"/>
          <w:u w:val="none"/>
          <w:lang w:val="zh-CN" w:eastAsia="zh-CN"/>
        </w:rPr>
        <w:t>和采购人</w:t>
      </w:r>
      <w:r>
        <w:rPr>
          <w:rFonts w:hint="eastAsia" w:ascii="方正仿宋_GBK" w:hAnsi="方正仿宋_GBK" w:eastAsia="方正仿宋_GBK" w:cs="方正仿宋_GBK"/>
          <w:color w:val="auto"/>
          <w:sz w:val="28"/>
          <w:szCs w:val="28"/>
          <w:highlight w:val="none"/>
          <w:u w:val="none"/>
          <w:lang w:val="zh-CN"/>
        </w:rPr>
        <w:t>许可，才能作为</w:t>
      </w:r>
      <w:r>
        <w:rPr>
          <w:rFonts w:hint="eastAsia" w:ascii="方正仿宋_GBK" w:hAnsi="方正仿宋_GBK" w:eastAsia="方正仿宋_GBK" w:cs="方正仿宋_GBK"/>
          <w:color w:val="auto"/>
          <w:sz w:val="28"/>
          <w:szCs w:val="28"/>
          <w:highlight w:val="none"/>
          <w:u w:val="none"/>
          <w:lang w:val="zh-CN" w:eastAsia="zh-CN"/>
        </w:rPr>
        <w:t>供应商</w:t>
      </w:r>
      <w:r>
        <w:rPr>
          <w:rFonts w:hint="eastAsia" w:ascii="方正仿宋_GBK" w:hAnsi="方正仿宋_GBK" w:eastAsia="方正仿宋_GBK" w:cs="方正仿宋_GBK"/>
          <w:color w:val="auto"/>
          <w:sz w:val="28"/>
          <w:szCs w:val="28"/>
          <w:highlight w:val="none"/>
          <w:u w:val="none"/>
          <w:lang w:val="zh-CN"/>
        </w:rPr>
        <w:t>实质性响应。(表格自制)</w:t>
      </w:r>
      <w:r>
        <w:rPr>
          <w:rFonts w:hint="eastAsia" w:ascii="方正仿宋_GBK" w:hAnsi="方正仿宋_GBK" w:eastAsia="方正仿宋_GBK" w:cs="方正仿宋_GBK"/>
          <w:color w:val="auto"/>
          <w:sz w:val="28"/>
          <w:szCs w:val="28"/>
          <w:highlight w:val="none"/>
          <w:lang w:val="zh-CN" w:eastAsia="zh-CN"/>
        </w:rPr>
        <w:t>具体技术部分包括但不限于以下内容：</w:t>
      </w:r>
    </w:p>
    <w:p>
      <w:pPr>
        <w:spacing w:line="240" w:lineRule="auto"/>
        <w:ind w:left="0" w:right="0" w:rightChars="0" w:firstLine="640" w:firstLineChars="0"/>
        <w:rPr>
          <w:rFonts w:hint="eastAsia" w:ascii="方正仿宋_GBK" w:hAnsi="方正仿宋_GBK" w:eastAsia="方正仿宋_GBK" w:cs="方正仿宋_GBK"/>
          <w:b w:val="0"/>
          <w:bCs w:val="0"/>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eastAsia="zh-CN"/>
        </w:rPr>
        <w:t>（1） 施工</w:t>
      </w:r>
      <w:r>
        <w:rPr>
          <w:rFonts w:hint="eastAsia" w:ascii="方正仿宋_GBK" w:hAnsi="方正仿宋_GBK" w:eastAsia="方正仿宋_GBK" w:cs="方正仿宋_GBK"/>
          <w:b w:val="0"/>
          <w:bCs w:val="0"/>
          <w:color w:val="auto"/>
          <w:sz w:val="28"/>
          <w:szCs w:val="28"/>
          <w:highlight w:val="none"/>
          <w:lang w:val="zh-CN"/>
        </w:rPr>
        <w:t>方案</w:t>
      </w:r>
    </w:p>
    <w:p>
      <w:pPr>
        <w:adjustRightInd/>
        <w:snapToGrid/>
        <w:spacing w:line="240" w:lineRule="auto"/>
        <w:ind w:left="0" w:right="0" w:rightChars="0"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比选响应人应拟定合理、可操作的不停航施工方案，包含但不限于施工方法、施工设备、劳动力计划，</w:t>
      </w:r>
      <w:r>
        <w:rPr>
          <w:rFonts w:hint="eastAsia" w:ascii="方正仿宋_GBK" w:hAnsi="方正仿宋_GBK" w:eastAsia="方正仿宋_GBK" w:cs="方正仿宋_GBK"/>
          <w:color w:val="auto"/>
          <w:sz w:val="28"/>
          <w:szCs w:val="28"/>
          <w:highlight w:val="none"/>
          <w:lang w:val="zh-CN" w:eastAsia="zh-CN"/>
        </w:rPr>
        <w:t>项目</w:t>
      </w:r>
      <w:r>
        <w:rPr>
          <w:rFonts w:hint="eastAsia" w:ascii="方正仿宋_GBK" w:hAnsi="方正仿宋_GBK" w:eastAsia="方正仿宋_GBK" w:cs="方正仿宋_GBK"/>
          <w:color w:val="auto"/>
          <w:sz w:val="28"/>
          <w:szCs w:val="28"/>
          <w:highlight w:val="none"/>
          <w:lang w:val="zh-CN"/>
        </w:rPr>
        <w:t>质量、工期、安全文明施工的技术、组织措施、施工总进度计划、突发事件处理等，突出重点，难点内容，包括确保质量的质保体系要健全有效</w:t>
      </w:r>
      <w:r>
        <w:rPr>
          <w:rFonts w:hint="eastAsia" w:ascii="方正仿宋_GBK" w:hAnsi="方正仿宋_GBK" w:eastAsia="方正仿宋_GBK" w:cs="方正仿宋_GBK"/>
          <w:color w:val="auto"/>
          <w:sz w:val="28"/>
          <w:szCs w:val="28"/>
          <w:highlight w:val="none"/>
          <w:lang w:val="zh-CN" w:eastAsia="zh-CN"/>
        </w:rPr>
        <w:t>，</w:t>
      </w:r>
      <w:r>
        <w:rPr>
          <w:rFonts w:hint="eastAsia" w:ascii="方正仿宋_GBK" w:hAnsi="方正仿宋_GBK" w:eastAsia="方正仿宋_GBK" w:cs="方正仿宋_GBK"/>
          <w:color w:val="auto"/>
          <w:sz w:val="28"/>
          <w:szCs w:val="28"/>
          <w:highlight w:val="none"/>
          <w:lang w:val="zh-CN"/>
        </w:rPr>
        <w:t>保证工期的措施有力可靠。保证</w:t>
      </w:r>
      <w:r>
        <w:rPr>
          <w:rFonts w:hint="eastAsia" w:ascii="方正仿宋_GBK" w:hAnsi="方正仿宋_GBK" w:eastAsia="方正仿宋_GBK" w:cs="方正仿宋_GBK"/>
          <w:color w:val="auto"/>
          <w:sz w:val="28"/>
          <w:szCs w:val="28"/>
          <w:highlight w:val="none"/>
          <w:lang w:val="zh-CN" w:eastAsia="zh-CN"/>
        </w:rPr>
        <w:t>项目</w:t>
      </w:r>
      <w:r>
        <w:rPr>
          <w:rFonts w:hint="eastAsia" w:ascii="方正仿宋_GBK" w:hAnsi="方正仿宋_GBK" w:eastAsia="方正仿宋_GBK" w:cs="方正仿宋_GBK"/>
          <w:color w:val="auto"/>
          <w:sz w:val="28"/>
          <w:szCs w:val="28"/>
          <w:highlight w:val="none"/>
          <w:lang w:val="zh-CN"/>
        </w:rPr>
        <w:t>质量满足技术要求，</w:t>
      </w:r>
      <w:r>
        <w:rPr>
          <w:rFonts w:hint="eastAsia" w:ascii="方正仿宋_GBK" w:hAnsi="方正仿宋_GBK" w:eastAsia="方正仿宋_GBK" w:cs="方正仿宋_GBK"/>
          <w:color w:val="auto"/>
          <w:sz w:val="28"/>
          <w:szCs w:val="28"/>
          <w:highlight w:val="none"/>
          <w:lang w:val="zh-CN" w:eastAsia="zh-CN"/>
        </w:rPr>
        <w:t>项目</w:t>
      </w:r>
      <w:r>
        <w:rPr>
          <w:rFonts w:hint="eastAsia" w:ascii="方正仿宋_GBK" w:hAnsi="方正仿宋_GBK" w:eastAsia="方正仿宋_GBK" w:cs="方正仿宋_GBK"/>
          <w:color w:val="auto"/>
          <w:sz w:val="28"/>
          <w:szCs w:val="28"/>
          <w:highlight w:val="none"/>
          <w:lang w:val="zh-CN"/>
        </w:rPr>
        <w:t>进度有序推进，不超过预计工期。</w:t>
      </w:r>
    </w:p>
    <w:p>
      <w:pPr>
        <w:ind w:firstLine="640" w:firstLineChars="0"/>
        <w:rPr>
          <w:rFonts w:hint="eastAsia" w:ascii="方正仿宋_GBK" w:hAnsi="方正仿宋_GBK" w:eastAsia="方正仿宋_GBK" w:cs="方正仿宋_GBK"/>
          <w:b w:val="0"/>
          <w:bCs w:val="0"/>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eastAsia="zh-CN"/>
        </w:rPr>
        <w:t>（2） 调试运</w:t>
      </w:r>
      <w:r>
        <w:rPr>
          <w:rFonts w:hint="eastAsia" w:ascii="方正仿宋_GBK" w:hAnsi="方正仿宋_GBK" w:eastAsia="方正仿宋_GBK" w:cs="方正仿宋_GBK"/>
          <w:b w:val="0"/>
          <w:bCs w:val="0"/>
          <w:color w:val="auto"/>
          <w:sz w:val="28"/>
          <w:szCs w:val="28"/>
          <w:highlight w:val="none"/>
          <w:lang w:val="zh-CN"/>
        </w:rPr>
        <w:t>行方案</w:t>
      </w:r>
    </w:p>
    <w:p>
      <w:pPr>
        <w:spacing w:line="240" w:lineRule="auto"/>
        <w:ind w:right="0" w:rightChars="0" w:firstLine="640"/>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rPr>
        <w:t xml:space="preserve">    比选响应人应拟定合理、可操作的</w:t>
      </w:r>
      <w:r>
        <w:rPr>
          <w:rFonts w:hint="eastAsia" w:ascii="方正仿宋_GBK" w:hAnsi="方正仿宋_GBK" w:eastAsia="方正仿宋_GBK" w:cs="方正仿宋_GBK"/>
          <w:b w:val="0"/>
          <w:bCs w:val="0"/>
          <w:color w:val="auto"/>
          <w:sz w:val="28"/>
          <w:szCs w:val="28"/>
          <w:highlight w:val="none"/>
          <w:lang w:val="zh-CN"/>
        </w:rPr>
        <w:t>调试运行</w:t>
      </w:r>
      <w:r>
        <w:rPr>
          <w:rFonts w:hint="eastAsia" w:ascii="方正仿宋_GBK" w:hAnsi="方正仿宋_GBK" w:eastAsia="方正仿宋_GBK" w:cs="方正仿宋_GBK"/>
          <w:color w:val="auto"/>
          <w:sz w:val="28"/>
          <w:szCs w:val="28"/>
          <w:highlight w:val="none"/>
          <w:lang w:val="zh-CN"/>
        </w:rPr>
        <w:t>方案</w:t>
      </w:r>
      <w:r>
        <w:rPr>
          <w:rFonts w:hint="eastAsia" w:ascii="方正仿宋_GBK" w:hAnsi="方正仿宋_GBK" w:eastAsia="方正仿宋_GBK" w:cs="方正仿宋_GBK"/>
          <w:color w:val="auto"/>
          <w:sz w:val="28"/>
          <w:szCs w:val="28"/>
          <w:highlight w:val="none"/>
          <w:lang w:val="zh-CN" w:eastAsia="zh-CN"/>
        </w:rPr>
        <w:t>，PAPI灯设备安装完毕后，应配合采购方开展PAPI角度校验工作，对接入助航灯光监控终端的PAPI监视系统进行调试。</w:t>
      </w:r>
    </w:p>
    <w:p>
      <w:pPr>
        <w:autoSpaceDE/>
        <w:autoSpaceDN/>
        <w:adjustRightInd/>
        <w:spacing w:line="240" w:lineRule="auto"/>
        <w:ind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eastAsia="zh-CN"/>
        </w:rPr>
        <w:t>10</w:t>
      </w:r>
      <w:r>
        <w:rPr>
          <w:rFonts w:hint="eastAsia" w:ascii="方正仿宋_GBK" w:hAnsi="方正仿宋_GBK" w:eastAsia="方正仿宋_GBK" w:cs="方正仿宋_GBK"/>
          <w:color w:val="auto"/>
          <w:sz w:val="28"/>
          <w:szCs w:val="28"/>
          <w:highlight w:val="none"/>
          <w:lang w:val="zh-CN"/>
        </w:rPr>
        <w:t>.2.5</w:t>
      </w:r>
      <w:r>
        <w:rPr>
          <w:rFonts w:hint="eastAsia" w:ascii="方正仿宋_GBK" w:hAnsi="方正仿宋_GBK" w:eastAsia="方正仿宋_GBK" w:cs="方正仿宋_GBK"/>
          <w:color w:val="auto"/>
          <w:sz w:val="28"/>
          <w:szCs w:val="28"/>
          <w:highlight w:val="none"/>
          <w:lang w:val="zh-CN" w:eastAsia="zh-CN"/>
        </w:rPr>
        <w:t xml:space="preserve"> </w:t>
      </w:r>
      <w:r>
        <w:rPr>
          <w:rFonts w:hint="eastAsia" w:ascii="方正仿宋_GBK" w:hAnsi="方正仿宋_GBK" w:eastAsia="方正仿宋_GBK" w:cs="方正仿宋_GBK"/>
          <w:color w:val="auto"/>
          <w:sz w:val="28"/>
          <w:szCs w:val="28"/>
          <w:highlight w:val="none"/>
          <w:lang w:val="zh-CN"/>
        </w:rPr>
        <w:t>商务部分。主要包括三证合一的营业执照（复印件），法定代表人身份证明（原件）、法人代表人授权书（原件）、机场目视助航工程专业承包贰级（含）以上资质</w:t>
      </w:r>
      <w:r>
        <w:rPr>
          <w:rFonts w:hint="eastAsia" w:ascii="方正仿宋_GBK" w:hAnsi="方正仿宋_GBK" w:eastAsia="方正仿宋_GBK" w:cs="方正仿宋_GBK"/>
          <w:color w:val="auto"/>
          <w:sz w:val="28"/>
          <w:szCs w:val="28"/>
          <w:highlight w:val="none"/>
          <w:lang w:val="zh-CN" w:eastAsia="zh-CN"/>
        </w:rPr>
        <w:t>证明</w:t>
      </w:r>
      <w:r>
        <w:rPr>
          <w:rFonts w:hint="eastAsia" w:ascii="方正仿宋_GBK" w:hAnsi="方正仿宋_GBK" w:eastAsia="方正仿宋_GBK" w:cs="方正仿宋_GBK"/>
          <w:color w:val="auto"/>
          <w:sz w:val="28"/>
          <w:szCs w:val="28"/>
          <w:highlight w:val="none"/>
          <w:lang w:val="zh-CN"/>
        </w:rPr>
        <w:t>（复印件，盖鲜章）、其它资格证明（如企业资信证明、质量体系认证、产品合格证明等）以及服务承诺等。</w:t>
      </w:r>
    </w:p>
    <w:p>
      <w:pPr>
        <w:autoSpaceDE w:val="0"/>
        <w:autoSpaceDN w:val="0"/>
        <w:adjustRightInd w:val="0"/>
        <w:spacing w:line="360" w:lineRule="auto"/>
        <w:ind w:firstLine="630" w:firstLineChars="225"/>
        <w:rPr>
          <w:rFonts w:hint="eastAsia"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u w:val="none"/>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lang w:val="en-US" w:eastAsia="zh-CN"/>
        </w:rPr>
        <w:t>1</w:t>
      </w:r>
      <w:r>
        <w:rPr>
          <w:rFonts w:hint="eastAsia" w:ascii="方正仿宋_GBK" w:hAnsi="方正仿宋_GBK" w:eastAsia="方正仿宋_GBK" w:cs="方正仿宋_GBK"/>
          <w:b/>
          <w:bCs/>
          <w:color w:val="000000"/>
          <w:sz w:val="28"/>
          <w:szCs w:val="28"/>
          <w:u w:val="single"/>
          <w:lang w:val="zh-CN"/>
        </w:rPr>
        <w:t>份（U盘形式）。</w:t>
      </w:r>
    </w:p>
    <w:p>
      <w:pPr>
        <w:pStyle w:val="2"/>
        <w:jc w:val="both"/>
        <w:rPr>
          <w:rFonts w:hint="eastAsia" w:eastAsia="宋体"/>
          <w:lang w:val="en-US" w:eastAsia="zh-CN"/>
        </w:rPr>
      </w:pPr>
      <w:r>
        <w:rPr>
          <w:rFonts w:hint="eastAsia"/>
          <w:lang w:val="en-US" w:eastAsia="zh-CN"/>
        </w:rPr>
        <w:t xml:space="preserve">   </w:t>
      </w:r>
      <w:r>
        <w:rPr>
          <w:rFonts w:hint="eastAsia" w:ascii="方正仿宋_GBK" w:hAnsi="方正仿宋_GBK" w:eastAsia="方正仿宋_GBK" w:cs="方正仿宋_GBK"/>
          <w:b w:val="0"/>
          <w:bCs w:val="0"/>
          <w:color w:val="000000"/>
          <w:kern w:val="2"/>
          <w:sz w:val="28"/>
          <w:szCs w:val="28"/>
          <w:lang w:val="en-US" w:eastAsia="zh-CN" w:bidi="ar-SA"/>
        </w:rPr>
        <w:t>10</w:t>
      </w:r>
      <w:r>
        <w:rPr>
          <w:rFonts w:hint="eastAsia" w:ascii="方正仿宋_GBK" w:hAnsi="方正仿宋_GBK" w:eastAsia="方正仿宋_GBK" w:cs="方正仿宋_GBK"/>
          <w:b w:val="0"/>
          <w:bCs w:val="0"/>
          <w:color w:val="000000"/>
          <w:kern w:val="2"/>
          <w:sz w:val="28"/>
          <w:szCs w:val="28"/>
          <w:lang w:val="zh-CN" w:eastAsia="zh-CN" w:bidi="ar-SA"/>
        </w:rPr>
        <w:t>.2.</w:t>
      </w:r>
      <w:r>
        <w:rPr>
          <w:rFonts w:hint="eastAsia" w:ascii="方正仿宋_GBK" w:hAnsi="方正仿宋_GBK" w:eastAsia="方正仿宋_GBK" w:cs="方正仿宋_GBK"/>
          <w:b w:val="0"/>
          <w:bCs w:val="0"/>
          <w:color w:val="000000"/>
          <w:kern w:val="2"/>
          <w:sz w:val="28"/>
          <w:szCs w:val="28"/>
          <w:lang w:val="en-US" w:eastAsia="zh-CN" w:bidi="ar-SA"/>
        </w:rPr>
        <w:t xml:space="preserve">7 </w:t>
      </w:r>
      <w:r>
        <w:rPr>
          <w:rFonts w:hint="eastAsia" w:ascii="方正仿宋_GBK" w:hAnsi="方正仿宋_GBK" w:eastAsia="方正仿宋_GBK" w:cs="方正仿宋_GBK"/>
          <w:b w:val="0"/>
          <w:bCs w:val="0"/>
          <w:color w:val="000000"/>
          <w:kern w:val="2"/>
          <w:sz w:val="28"/>
          <w:szCs w:val="28"/>
          <w:lang w:val="zh-CN" w:eastAsia="zh-CN" w:bidi="ar-SA"/>
        </w:rPr>
        <w:t>比选响应文件提交后不得要求查阅、不得取回。</w:t>
      </w:r>
      <w:r>
        <w:rPr>
          <w:rFonts w:hint="eastAsia"/>
          <w:lang w:val="en-US" w:eastAsia="zh-CN"/>
        </w:rPr>
        <w:t xml:space="preserve"> </w:t>
      </w:r>
    </w:p>
    <w:p>
      <w:pPr>
        <w:autoSpaceDE w:val="0"/>
        <w:autoSpaceDN w:val="0"/>
        <w:adjustRightInd w:val="0"/>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11</w:t>
      </w:r>
      <w:r>
        <w:rPr>
          <w:rFonts w:hint="eastAsia" w:ascii="方正仿宋_GBK" w:hAnsi="方正仿宋_GBK" w:eastAsia="方正仿宋_GBK" w:cs="方正仿宋_GBK"/>
          <w:color w:val="000000"/>
          <w:sz w:val="28"/>
          <w:szCs w:val="28"/>
          <w:highlight w:val="none"/>
        </w:rPr>
        <w:t>.1</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rPr>
        <w:t>未按照规定交纳</w:t>
      </w:r>
      <w:r>
        <w:rPr>
          <w:rFonts w:hint="eastAsia" w:ascii="方正仿宋_GBK" w:hAnsi="方正仿宋_GBK" w:eastAsia="方正仿宋_GBK" w:cs="方正仿宋_GBK"/>
          <w:color w:val="000000" w:themeColor="text1"/>
          <w:sz w:val="28"/>
          <w:szCs w:val="28"/>
          <w:highlight w:val="none"/>
          <w:shd w:val="clear" w:color="auto" w:fill="auto"/>
        </w:rPr>
        <w:t>比选</w:t>
      </w:r>
      <w:r>
        <w:rPr>
          <w:rFonts w:hint="eastAsia" w:ascii="方正仿宋_GBK" w:hAnsi="方正仿宋_GBK" w:eastAsia="方正仿宋_GBK" w:cs="方正仿宋_GBK"/>
          <w:color w:val="000000" w:themeColor="text1"/>
          <w:sz w:val="28"/>
          <w:szCs w:val="28"/>
          <w:highlight w:val="none"/>
          <w:shd w:val="clear" w:color="auto" w:fill="auto"/>
          <w:lang w:eastAsia="zh-CN"/>
        </w:rPr>
        <w:t>响应</w:t>
      </w:r>
      <w:r>
        <w:rPr>
          <w:rFonts w:hint="eastAsia" w:ascii="方正仿宋_GBK" w:hAnsi="方正仿宋_GBK" w:eastAsia="方正仿宋_GBK" w:cs="方正仿宋_GBK"/>
          <w:color w:val="000000" w:themeColor="text1"/>
          <w:sz w:val="28"/>
          <w:szCs w:val="28"/>
          <w:highlight w:val="none"/>
          <w:shd w:val="clear" w:color="auto" w:fill="auto"/>
        </w:rPr>
        <w:t>保证金的</w:t>
      </w:r>
      <w:r>
        <w:rPr>
          <w:rFonts w:hint="eastAsia" w:ascii="方正仿宋_GBK" w:hAnsi="方正仿宋_GBK" w:eastAsia="方正仿宋_GBK" w:cs="方正仿宋_GBK"/>
          <w:color w:val="000000"/>
          <w:sz w:val="28"/>
          <w:szCs w:val="28"/>
          <w:highlight w:val="none"/>
          <w:lang w:eastAsia="zh-CN"/>
        </w:rPr>
        <w:t>（若要求缴纳比选响应保证金）。</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11.2 比选响应人的报价超过比选最高限价的。</w:t>
      </w:r>
    </w:p>
    <w:p>
      <w:pPr>
        <w:autoSpaceDE w:val="0"/>
        <w:autoSpaceDN w:val="0"/>
        <w:adjustRightInd w:val="0"/>
        <w:snapToGrid w:val="0"/>
        <w:spacing w:line="360" w:lineRule="auto"/>
        <w:ind w:firstLine="551" w:firstLineChars="197"/>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pacing w:val="-8"/>
          <w:sz w:val="28"/>
          <w:szCs w:val="28"/>
        </w:rPr>
        <w:t>比选响应</w:t>
      </w:r>
      <w:r>
        <w:rPr>
          <w:rFonts w:hint="eastAsia" w:ascii="方正仿宋_GBK" w:hAnsi="方正仿宋_GBK" w:eastAsia="方正仿宋_GBK" w:cs="方正仿宋_GBK"/>
          <w:color w:val="000000"/>
          <w:spacing w:val="-8"/>
          <w:sz w:val="28"/>
          <w:szCs w:val="28"/>
          <w:lang w:eastAsia="zh-CN"/>
        </w:rPr>
        <w:t>文件</w:t>
      </w:r>
      <w:r>
        <w:rPr>
          <w:rFonts w:hint="eastAsia" w:ascii="方正仿宋_GBK" w:hAnsi="方正仿宋_GBK" w:eastAsia="方正仿宋_GBK" w:cs="方正仿宋_GBK"/>
          <w:color w:val="000000"/>
          <w:sz w:val="28"/>
          <w:szCs w:val="28"/>
        </w:rPr>
        <w:t>未</w:t>
      </w:r>
      <w:r>
        <w:rPr>
          <w:rFonts w:hint="eastAsia" w:ascii="方正仿宋_GBK" w:hAnsi="方正仿宋_GBK" w:eastAsia="方正仿宋_GBK" w:cs="方正仿宋_GBK"/>
          <w:color w:val="000000"/>
          <w:sz w:val="28"/>
          <w:szCs w:val="28"/>
          <w:lang w:eastAsia="zh-CN"/>
        </w:rPr>
        <w:t>装袋</w:t>
      </w:r>
      <w:r>
        <w:rPr>
          <w:rFonts w:hint="eastAsia" w:ascii="方正仿宋_GBK" w:hAnsi="方正仿宋_GBK" w:eastAsia="方正仿宋_GBK" w:cs="方正仿宋_GBK"/>
          <w:color w:val="000000"/>
          <w:sz w:val="28"/>
          <w:szCs w:val="28"/>
        </w:rPr>
        <w:t>密封</w:t>
      </w:r>
      <w:r>
        <w:rPr>
          <w:rFonts w:hint="eastAsia" w:ascii="方正仿宋_GBK" w:hAnsi="方正仿宋_GBK" w:eastAsia="方正仿宋_GBK" w:cs="方正仿宋_GBK"/>
          <w:color w:val="000000"/>
          <w:sz w:val="28"/>
          <w:szCs w:val="28"/>
          <w:lang w:eastAsia="zh-CN"/>
        </w:rPr>
        <w:t>的。比选响应文件封面及密封袋</w:t>
      </w:r>
      <w:r>
        <w:rPr>
          <w:rFonts w:hint="eastAsia" w:ascii="方正仿宋_GBK" w:hAnsi="方正仿宋_GBK" w:eastAsia="方正仿宋_GBK" w:cs="方正仿宋_GBK"/>
          <w:color w:val="000000"/>
          <w:kern w:val="0"/>
          <w:sz w:val="28"/>
          <w:szCs w:val="28"/>
        </w:rPr>
        <w:t>封面上须注明“项目名称”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项目</w:t>
      </w:r>
      <w:r>
        <w:rPr>
          <w:rFonts w:hint="eastAsia" w:ascii="方正仿宋_GBK" w:hAnsi="方正仿宋_GBK" w:eastAsia="方正仿宋_GBK" w:cs="方正仿宋_GBK"/>
          <w:color w:val="000000"/>
          <w:kern w:val="0"/>
          <w:sz w:val="28"/>
          <w:szCs w:val="28"/>
        </w:rPr>
        <w:t>编号”</w:t>
      </w:r>
      <w:r>
        <w:rPr>
          <w:rFonts w:hint="eastAsia" w:ascii="方正仿宋_GBK" w:hAnsi="方正仿宋_GBK" w:eastAsia="方正仿宋_GBK" w:cs="方正仿宋_GBK"/>
          <w:color w:val="000000"/>
          <w:kern w:val="0"/>
          <w:sz w:val="28"/>
          <w:szCs w:val="28"/>
          <w:lang w:eastAsia="zh-CN"/>
        </w:rPr>
        <w:t>、“比选响应单位名称”，并加盖单位公章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装订要求不符：</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11.4.1 </w:t>
      </w:r>
      <w:r>
        <w:rPr>
          <w:rFonts w:hint="eastAsia" w:ascii="方正仿宋_GBK" w:hAnsi="方正仿宋_GBK" w:eastAsia="方正仿宋_GBK" w:cs="方正仿宋_GBK"/>
          <w:color w:val="000000"/>
          <w:sz w:val="28"/>
          <w:szCs w:val="28"/>
        </w:rPr>
        <w:t>散装或者活页装订的；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11.4.2 </w:t>
      </w:r>
      <w:r>
        <w:rPr>
          <w:rFonts w:hint="eastAsia" w:ascii="方正仿宋_GBK" w:hAnsi="方正仿宋_GBK" w:eastAsia="方正仿宋_GBK" w:cs="方正仿宋_GBK"/>
          <w:color w:val="000000"/>
          <w:sz w:val="28"/>
          <w:szCs w:val="28"/>
        </w:rPr>
        <w:t>比选响应</w:t>
      </w:r>
      <w:r>
        <w:rPr>
          <w:rFonts w:hint="eastAsia" w:ascii="方正仿宋_GBK" w:hAnsi="方正仿宋_GBK" w:eastAsia="方正仿宋_GBK" w:cs="方正仿宋_GBK"/>
          <w:color w:val="000000"/>
          <w:sz w:val="28"/>
          <w:szCs w:val="28"/>
          <w:lang w:val="en-US" w:eastAsia="zh-CN"/>
        </w:rPr>
        <w:t>文件份数不足或未按要求提供电子U盘的；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11.4.3 比选响应文件封面未标注正副本（密封袋封面无需标注正副本）。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中报价函部分、授权部分</w:t>
      </w:r>
      <w:r>
        <w:rPr>
          <w:rFonts w:hint="eastAsia" w:ascii="方正仿宋_GBK" w:hAnsi="方正仿宋_GBK" w:eastAsia="方正仿宋_GBK" w:cs="方正仿宋_GBK"/>
          <w:color w:val="000000"/>
          <w:sz w:val="28"/>
          <w:szCs w:val="28"/>
        </w:rPr>
        <w:t>无法定代表</w:t>
      </w:r>
      <w:r>
        <w:rPr>
          <w:rFonts w:hint="eastAsia" w:ascii="方正仿宋_GBK" w:hAnsi="方正仿宋_GBK" w:eastAsia="方正仿宋_GBK" w:cs="方正仿宋_GBK"/>
          <w:color w:val="000000"/>
          <w:sz w:val="28"/>
          <w:szCs w:val="28"/>
          <w:lang w:eastAsia="zh-CN"/>
        </w:rPr>
        <w:t>人</w:t>
      </w:r>
      <w:r>
        <w:rPr>
          <w:rFonts w:hint="eastAsia" w:ascii="方正仿宋_GBK" w:hAnsi="方正仿宋_GBK" w:eastAsia="方正仿宋_GBK" w:cs="方正仿宋_GBK"/>
          <w:color w:val="000000"/>
          <w:sz w:val="28"/>
          <w:szCs w:val="28"/>
        </w:rPr>
        <w:t>签字</w:t>
      </w:r>
      <w:r>
        <w:rPr>
          <w:rFonts w:hint="eastAsia" w:ascii="方正仿宋_GBK" w:hAnsi="方正仿宋_GBK" w:eastAsia="方正仿宋_GBK" w:cs="方正仿宋_GBK"/>
          <w:color w:val="000000"/>
          <w:sz w:val="28"/>
          <w:szCs w:val="28"/>
          <w:lang w:eastAsia="zh-CN"/>
        </w:rPr>
        <w:t>（签章）</w:t>
      </w:r>
      <w:r>
        <w:rPr>
          <w:rFonts w:hint="eastAsia" w:ascii="方正仿宋_GBK" w:hAnsi="方正仿宋_GBK" w:eastAsia="方正仿宋_GBK" w:cs="方正仿宋_GBK"/>
          <w:color w:val="000000"/>
          <w:sz w:val="28"/>
          <w:szCs w:val="28"/>
        </w:rPr>
        <w:t>或签字人无有效授权书的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6 报价函部分</w:t>
      </w:r>
      <w:r>
        <w:rPr>
          <w:rFonts w:hint="eastAsia" w:ascii="方正仿宋_GBK" w:hAnsi="方正仿宋_GBK" w:eastAsia="方正仿宋_GBK" w:cs="方正仿宋_GBK"/>
          <w:color w:val="000000"/>
          <w:sz w:val="28"/>
          <w:szCs w:val="28"/>
        </w:rPr>
        <w:t>未按规定的格式</w:t>
      </w:r>
      <w:r>
        <w:rPr>
          <w:rFonts w:hint="eastAsia" w:ascii="方正仿宋_GBK" w:hAnsi="方正仿宋_GBK" w:eastAsia="方正仿宋_GBK" w:cs="方正仿宋_GBK"/>
          <w:color w:val="000000"/>
          <w:sz w:val="28"/>
          <w:szCs w:val="28"/>
          <w:lang w:eastAsia="zh-CN"/>
        </w:rPr>
        <w:t>完整</w:t>
      </w:r>
      <w:r>
        <w:rPr>
          <w:rFonts w:hint="eastAsia" w:ascii="方正仿宋_GBK" w:hAnsi="方正仿宋_GBK" w:eastAsia="方正仿宋_GBK" w:cs="方正仿宋_GBK"/>
          <w:color w:val="000000"/>
          <w:sz w:val="28"/>
          <w:szCs w:val="28"/>
        </w:rPr>
        <w:t>填写</w:t>
      </w:r>
      <w:r>
        <w:rPr>
          <w:rFonts w:hint="eastAsia" w:ascii="方正仿宋_GBK" w:hAnsi="方正仿宋_GBK" w:eastAsia="方正仿宋_GBK" w:cs="方正仿宋_GBK"/>
          <w:color w:val="000000"/>
          <w:sz w:val="28"/>
          <w:szCs w:val="28"/>
          <w:lang w:eastAsia="zh-CN"/>
        </w:rPr>
        <w:t>（增项填写不作为作废条款）。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8 </w:t>
      </w:r>
      <w:r>
        <w:rPr>
          <w:rFonts w:hint="eastAsia" w:ascii="方正仿宋_GBK" w:hAnsi="方正仿宋_GBK" w:eastAsia="方正仿宋_GBK" w:cs="方正仿宋_GBK"/>
          <w:color w:val="000000"/>
          <w:sz w:val="28"/>
          <w:szCs w:val="28"/>
        </w:rPr>
        <w:t>有串通比选或弄虚作假或有其他违法行为的</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val="en-US" w:eastAsia="zh-CN"/>
        </w:rPr>
      </w:pPr>
      <w:r>
        <w:rPr>
          <w:rFonts w:hint="eastAsia" w:ascii="方正仿宋_GBK" w:hAnsi="方正仿宋_GBK" w:eastAsia="方正仿宋_GBK" w:cs="方正仿宋_GBK"/>
          <w:b/>
          <w:color w:val="000000"/>
          <w:sz w:val="28"/>
          <w:szCs w:val="28"/>
          <w:lang w:val="en-US" w:eastAsia="zh-CN"/>
        </w:rPr>
        <w:t>十二、异议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12.2 异议提出人向采购人提起异议时，应当提交异议书。异议书应当包括下列内容：</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（一）异议提出人的名称、地址及有效联系方式。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（二）异议事项的基本事实。</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（三）异议请求及主张。</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（四）有效线索和相关证据、证明材料。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（一）招标投标法第二十二条规定的招标投标保密信息。</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（二）应当保密的采购响应文件（但采购人提起异议时，采购响应文件不作为非法证据）。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（四）其他依法应当保密的信息和资料。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12.6 有下列情形之一的异议，不予受理：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（一）异议事项不具体，且未提供有效线索、相关证据和证明材料，难以查证。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（二）未署异议提出人真实姓名、签字和有效联系方式。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（四）不在结果公示期内的。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（五）已对异议事项做出答复的。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ins w:id="0" w:author="Arianna" w:date="2020-07-03T16:29:23Z"/>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ind w:firstLine="560" w:firstLineChars="200"/>
        <w:rPr>
          <w:rFonts w:hint="eastAsia"/>
          <w:lang w:val="en-US" w:eastAsia="zh-CN"/>
        </w:rPr>
      </w:pPr>
      <w:r>
        <w:rPr>
          <w:rFonts w:hint="eastAsia" w:ascii="方正仿宋_GBK" w:hAnsi="方正仿宋_GBK" w:eastAsia="方正仿宋_GBK" w:cs="方正仿宋_GBK"/>
          <w:b w:val="0"/>
          <w:bCs w:val="0"/>
          <w:color w:val="000000"/>
          <w:kern w:val="2"/>
          <w:sz w:val="28"/>
          <w:szCs w:val="28"/>
          <w:lang w:val="en-US" w:eastAsia="zh-CN" w:bidi="ar-SA"/>
        </w:rPr>
        <w:t>12.8 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lang w:val="en-US" w:eastAsia="zh-CN"/>
        </w:rPr>
        <w:t>三</w:t>
      </w:r>
      <w:r>
        <w:rPr>
          <w:rFonts w:hint="eastAsia" w:ascii="方正仿宋_GBK" w:hAnsi="方正仿宋_GBK" w:eastAsia="方正仿宋_GBK" w:cs="方正仿宋_GBK"/>
          <w:b/>
          <w:color w:val="000000"/>
          <w:sz w:val="28"/>
          <w:szCs w:val="28"/>
          <w:lang w:eastAsia="zh-CN"/>
        </w:rPr>
        <w:t>、监督部门</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重庆机场集团有限公司审计法务部</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地址：重庆机场集团有限公司办公楼</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电话：</w:t>
      </w:r>
      <w:r>
        <w:rPr>
          <w:rFonts w:hint="eastAsia" w:ascii="方正仿宋_GBK" w:hAnsi="方正仿宋_GBK" w:eastAsia="方正仿宋_GBK" w:cs="方正仿宋_GBK"/>
          <w:color w:val="000000"/>
          <w:sz w:val="28"/>
          <w:szCs w:val="28"/>
          <w:lang w:val="en-US" w:eastAsia="zh-CN"/>
        </w:rPr>
        <w:t>023-67153979</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四</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w:t>
      </w:r>
      <w:r>
        <w:rPr>
          <w:rFonts w:hint="eastAsia" w:ascii="方正仿宋_GBK" w:hAnsi="方正仿宋_GBK" w:eastAsia="方正仿宋_GBK" w:cs="方正仿宋_GBK"/>
          <w:color w:val="000000" w:themeColor="text1"/>
          <w:kern w:val="0"/>
          <w:sz w:val="28"/>
          <w:szCs w:val="28"/>
          <w14:textFill>
            <w14:solidFill>
              <w14:schemeClr w14:val="tx1"/>
            </w14:solidFill>
          </w14:textFill>
        </w:rPr>
        <w:t>须在</w:t>
      </w:r>
      <w:r>
        <w:rPr>
          <w:rFonts w:hint="eastAsia" w:ascii="方正仿宋_GBK" w:hAnsi="方正仿宋_GBK" w:eastAsia="方正仿宋_GBK" w:cs="方正仿宋_GBK"/>
          <w:color w:val="000000" w:themeColor="text1"/>
          <w:kern w:val="0"/>
          <w:sz w:val="28"/>
          <w:szCs w:val="28"/>
          <w:highlight w:val="none"/>
          <w:u w:val="single"/>
          <w14:textFill>
            <w14:solidFill>
              <w14:schemeClr w14:val="tx1"/>
            </w14:solidFill>
          </w14:textFill>
        </w:rPr>
        <w:t>20</w:t>
      </w:r>
      <w:r>
        <w:rPr>
          <w:rFonts w:hint="eastAsia" w:ascii="方正仿宋_GBK" w:hAnsi="方正仿宋_GBK" w:eastAsia="方正仿宋_GBK" w:cs="方正仿宋_GBK"/>
          <w:color w:val="000000" w:themeColor="text1"/>
          <w:kern w:val="0"/>
          <w:sz w:val="28"/>
          <w:szCs w:val="28"/>
          <w:highlight w:val="none"/>
          <w:u w:val="single"/>
          <w:lang w:val="en-US" w:eastAsia="zh-CN"/>
          <w14:textFill>
            <w14:solidFill>
              <w14:schemeClr w14:val="tx1"/>
            </w14:solidFill>
          </w14:textFill>
        </w:rPr>
        <w:t>20</w:t>
      </w:r>
      <w:r>
        <w:rPr>
          <w:rFonts w:hint="eastAsia" w:ascii="方正仿宋_GBK" w:hAnsi="方正仿宋_GBK" w:eastAsia="方正仿宋_GBK" w:cs="方正仿宋_GBK"/>
          <w:color w:val="000000" w:themeColor="text1"/>
          <w:kern w:val="0"/>
          <w:sz w:val="28"/>
          <w:szCs w:val="28"/>
          <w:highlight w:val="none"/>
          <w:u w:val="single"/>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highlight w:val="none"/>
          <w:u w:val="single"/>
          <w:lang w:val="en-US" w:eastAsia="zh-CN"/>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highlight w:val="none"/>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highlight w:val="none"/>
          <w:u w:val="single"/>
          <w:lang w:val="en-US" w:eastAsia="zh-CN"/>
          <w14:textFill>
            <w14:solidFill>
              <w14:schemeClr w14:val="tx1"/>
            </w14:solidFill>
          </w14:textFill>
        </w:rPr>
        <w:t>10</w:t>
      </w:r>
      <w:r>
        <w:rPr>
          <w:rFonts w:hint="eastAsia" w:ascii="方正仿宋_GBK" w:hAnsi="方正仿宋_GBK" w:eastAsia="方正仿宋_GBK" w:cs="方正仿宋_GBK"/>
          <w:color w:val="000000" w:themeColor="text1"/>
          <w:kern w:val="0"/>
          <w:sz w:val="28"/>
          <w:szCs w:val="28"/>
          <w:highlight w:val="none"/>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highlight w:val="none"/>
          <w:u w:val="single"/>
          <w:lang w:val="en-US" w:eastAsia="zh-CN"/>
          <w14:textFill>
            <w14:solidFill>
              <w14:schemeClr w14:val="tx1"/>
            </w14:solidFill>
          </w14:textFill>
        </w:rPr>
        <w:t>9:00至</w:t>
      </w:r>
      <w:r>
        <w:rPr>
          <w:rFonts w:hint="eastAsia" w:ascii="方正仿宋_GBK" w:hAnsi="方正仿宋_GBK" w:eastAsia="方正仿宋_GBK" w:cs="方正仿宋_GBK"/>
          <w:color w:val="000000" w:themeColor="text1"/>
          <w:kern w:val="0"/>
          <w:sz w:val="28"/>
          <w:szCs w:val="28"/>
          <w:highlight w:val="none"/>
          <w:u w:val="single"/>
          <w14:textFill>
            <w14:solidFill>
              <w14:schemeClr w14:val="tx1"/>
            </w14:solidFill>
          </w14:textFill>
        </w:rPr>
        <w:t>10:00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时</w:t>
      </w:r>
      <w:r>
        <w:rPr>
          <w:rFonts w:hint="eastAsia" w:ascii="方正仿宋_GBK" w:hAnsi="方正仿宋_GBK" w:eastAsia="方正仿宋_GBK" w:cs="方正仿宋_GBK"/>
          <w:kern w:val="0"/>
          <w:sz w:val="28"/>
          <w:szCs w:val="28"/>
        </w:rPr>
        <w:t>送到重庆机场有限公司办公楼6010室，过期不予受理</w:t>
      </w:r>
      <w:r>
        <w:rPr>
          <w:rFonts w:hint="eastAsia" w:ascii="方正仿宋_GBK" w:hAnsi="方正仿宋_GBK" w:eastAsia="方正仿宋_GBK" w:cs="方正仿宋_GBK"/>
          <w:kern w:val="0"/>
          <w:sz w:val="28"/>
          <w:szCs w:val="28"/>
          <w:lang w:eastAsia="zh-CN"/>
        </w:rPr>
        <w:t>。</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auto"/>
          <w:sz w:val="28"/>
          <w:szCs w:val="28"/>
          <w:lang w:val="en-US" w:eastAsia="zh-CN"/>
        </w:rPr>
        <w:t xml:space="preserve">14.2  </w:t>
      </w:r>
      <w:r>
        <w:rPr>
          <w:rFonts w:hint="eastAsia" w:ascii="方正仿宋_GBK" w:hAnsi="方正仿宋_GBK" w:eastAsia="方正仿宋_GBK" w:cs="方正仿宋_GBK"/>
          <w:color w:val="auto"/>
          <w:sz w:val="28"/>
          <w:szCs w:val="28"/>
          <w:u w:val="single"/>
          <w:lang w:val="en-US" w:eastAsia="zh-CN"/>
        </w:rPr>
        <w:t xml:space="preserve"> 2020 </w:t>
      </w:r>
      <w:r>
        <w:rPr>
          <w:rFonts w:hint="eastAsia" w:ascii="方正仿宋_GBK" w:hAnsi="方正仿宋_GBK" w:eastAsia="方正仿宋_GBK" w:cs="方正仿宋_GBK"/>
          <w:color w:val="auto"/>
          <w:sz w:val="28"/>
          <w:szCs w:val="28"/>
          <w:u w:val="none"/>
        </w:rPr>
        <w:t>年</w:t>
      </w:r>
      <w:r>
        <w:rPr>
          <w:rFonts w:hint="eastAsia" w:ascii="方正仿宋_GBK" w:hAnsi="方正仿宋_GBK" w:eastAsia="方正仿宋_GBK" w:cs="方正仿宋_GBK"/>
          <w:color w:val="auto"/>
          <w:sz w:val="28"/>
          <w:szCs w:val="28"/>
          <w:u w:val="single"/>
          <w:lang w:val="en-US" w:eastAsia="zh-CN"/>
        </w:rPr>
        <w:t xml:space="preserve"> 7 </w:t>
      </w:r>
      <w:r>
        <w:rPr>
          <w:rFonts w:hint="eastAsia" w:ascii="方正仿宋_GBK" w:hAnsi="方正仿宋_GBK" w:eastAsia="方正仿宋_GBK" w:cs="方正仿宋_GBK"/>
          <w:color w:val="auto"/>
          <w:sz w:val="28"/>
          <w:szCs w:val="28"/>
          <w:u w:val="none"/>
        </w:rPr>
        <w:t>月</w:t>
      </w:r>
      <w:r>
        <w:rPr>
          <w:rFonts w:hint="eastAsia" w:ascii="方正仿宋_GBK" w:hAnsi="方正仿宋_GBK" w:eastAsia="方正仿宋_GBK" w:cs="方正仿宋_GBK"/>
          <w:color w:val="auto"/>
          <w:sz w:val="28"/>
          <w:szCs w:val="28"/>
          <w:u w:val="single"/>
          <w:lang w:val="en-US" w:eastAsia="zh-CN"/>
        </w:rPr>
        <w:t xml:space="preserve"> 10 </w:t>
      </w:r>
      <w:r>
        <w:rPr>
          <w:rFonts w:hint="eastAsia" w:ascii="方正仿宋_GBK" w:hAnsi="方正仿宋_GBK" w:eastAsia="方正仿宋_GBK" w:cs="方正仿宋_GBK"/>
          <w:color w:val="auto"/>
          <w:sz w:val="28"/>
          <w:szCs w:val="28"/>
          <w:u w:val="none"/>
        </w:rPr>
        <w:t>日</w:t>
      </w:r>
      <w:r>
        <w:rPr>
          <w:rFonts w:hint="eastAsia" w:ascii="方正仿宋_GBK" w:hAnsi="方正仿宋_GBK" w:eastAsia="方正仿宋_GBK" w:cs="方正仿宋_GBK"/>
          <w:color w:val="auto"/>
          <w:sz w:val="28"/>
          <w:szCs w:val="28"/>
          <w:u w:val="single"/>
        </w:rPr>
        <w:t>10:00</w:t>
      </w:r>
      <w:r>
        <w:rPr>
          <w:rFonts w:hint="eastAsia" w:ascii="方正仿宋_GBK" w:hAnsi="方正仿宋_GBK" w:eastAsia="方正仿宋_GBK" w:cs="方正仿宋_GBK"/>
          <w:sz w:val="28"/>
          <w:szCs w:val="28"/>
        </w:rPr>
        <w:t>时在重庆机场集团公司</w:t>
      </w:r>
      <w:r>
        <w:rPr>
          <w:rFonts w:hint="eastAsia" w:ascii="方正仿宋_GBK" w:hAnsi="方正仿宋_GBK" w:eastAsia="方正仿宋_GBK" w:cs="方正仿宋_GBK"/>
          <w:sz w:val="28"/>
          <w:szCs w:val="28"/>
          <w:lang w:eastAsia="zh-CN"/>
        </w:rPr>
        <w:t>（重庆市渝北区机场东二路</w:t>
      </w:r>
      <w:r>
        <w:rPr>
          <w:rFonts w:hint="eastAsia" w:ascii="方正仿宋_GBK" w:hAnsi="方正仿宋_GBK" w:eastAsia="方正仿宋_GBK" w:cs="方正仿宋_GBK"/>
          <w:sz w:val="28"/>
          <w:szCs w:val="28"/>
          <w:lang w:val="en-US" w:eastAsia="zh-CN"/>
        </w:rPr>
        <w:t>19号</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办公楼对本项目进行比选，各比选响应</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须参加。</w:t>
      </w:r>
      <w:r>
        <w:rPr>
          <w:rFonts w:hint="eastAsia" w:ascii="方正仿宋_GBK" w:hAnsi="方正仿宋_GBK" w:eastAsia="方正仿宋_GBK" w:cs="方正仿宋_GBK"/>
          <w:sz w:val="28"/>
          <w:szCs w:val="28"/>
          <w:lang w:eastAsia="zh-CN"/>
        </w:rPr>
        <w:t>注：比选开始前，各</w:t>
      </w:r>
      <w:r>
        <w:rPr>
          <w:rFonts w:hint="eastAsia" w:ascii="方正仿宋_GBK" w:hAnsi="方正仿宋_GBK" w:eastAsia="方正仿宋_GBK" w:cs="方正仿宋_GBK"/>
          <w:sz w:val="28"/>
          <w:szCs w:val="28"/>
        </w:rPr>
        <w:t>比选响应</w:t>
      </w:r>
      <w:r>
        <w:rPr>
          <w:rFonts w:hint="eastAsia" w:ascii="方正仿宋_GBK" w:hAnsi="方正仿宋_GBK" w:eastAsia="方正仿宋_GBK" w:cs="方正仿宋_GBK"/>
          <w:sz w:val="28"/>
          <w:szCs w:val="28"/>
          <w:lang w:eastAsia="zh-CN"/>
        </w:rPr>
        <w:t>人须在</w:t>
      </w:r>
      <w:r>
        <w:rPr>
          <w:rFonts w:hint="eastAsia" w:ascii="方正仿宋_GBK" w:hAnsi="方正仿宋_GBK" w:eastAsia="方正仿宋_GBK" w:cs="方正仿宋_GBK"/>
          <w:sz w:val="28"/>
          <w:szCs w:val="28"/>
        </w:rPr>
        <w:t>重庆机场集团公司</w:t>
      </w:r>
      <w:r>
        <w:rPr>
          <w:rFonts w:hint="eastAsia" w:ascii="方正仿宋_GBK" w:hAnsi="方正仿宋_GBK" w:eastAsia="方正仿宋_GBK" w:cs="方正仿宋_GBK"/>
          <w:sz w:val="28"/>
          <w:szCs w:val="28"/>
          <w:lang w:eastAsia="zh-CN"/>
        </w:rPr>
        <w:t>办公楼</w:t>
      </w:r>
      <w:r>
        <w:rPr>
          <w:rFonts w:hint="eastAsia" w:ascii="方正仿宋_GBK" w:hAnsi="方正仿宋_GBK" w:eastAsia="方正仿宋_GBK" w:cs="方正仿宋_GBK"/>
          <w:sz w:val="28"/>
          <w:szCs w:val="28"/>
          <w:lang w:val="en-US" w:eastAsia="zh-CN"/>
        </w:rPr>
        <w:t>6010室等候通知具体比选地点。</w:t>
      </w:r>
    </w:p>
    <w:p>
      <w:pPr>
        <w:pStyle w:val="2"/>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bCs/>
          <w:kern w:val="2"/>
          <w:sz w:val="28"/>
          <w:szCs w:val="28"/>
          <w:lang w:val="en-US" w:eastAsia="zh-CN" w:bidi="ar-SA"/>
        </w:rPr>
        <w:t xml:space="preserve">   </w:t>
      </w:r>
      <w:r>
        <w:rPr>
          <w:rFonts w:hint="eastAsia" w:ascii="方正仿宋_GBK" w:hAnsi="方正仿宋_GBK" w:eastAsia="方正仿宋_GBK" w:cs="方正仿宋_GBK"/>
          <w:b w:val="0"/>
          <w:bCs w:val="0"/>
          <w:kern w:val="2"/>
          <w:sz w:val="28"/>
          <w:szCs w:val="28"/>
          <w:lang w:val="en-US" w:eastAsia="zh-CN" w:bidi="ar-SA"/>
        </w:rPr>
        <w:t xml:space="preserve"> 14.3参加比选唱价会议的比选响应人的法定代表人或其授权的代理人应当随身携带本人身份证（原件），授权的代理人还应当随身携带法定代表人授权委托书（原件），以备核验其合法身份。</w:t>
      </w:r>
    </w:p>
    <w:p>
      <w:pPr>
        <w:pStyle w:val="2"/>
        <w:ind w:firstLine="560" w:firstLineChars="200"/>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 xml:space="preserve">4 </w:t>
      </w:r>
      <w:r>
        <w:rPr>
          <w:rFonts w:hint="eastAsia" w:ascii="方正仿宋_GBK" w:hAnsi="方正仿宋_GBK" w:eastAsia="方正仿宋_GBK" w:cs="方正仿宋_GBK"/>
          <w:sz w:val="28"/>
          <w:szCs w:val="28"/>
        </w:rPr>
        <w:t>比选结果</w:t>
      </w:r>
      <w:r>
        <w:rPr>
          <w:rFonts w:hint="eastAsia" w:ascii="方正仿宋_GBK" w:hAnsi="方正仿宋_GBK" w:eastAsia="方正仿宋_GBK" w:cs="方正仿宋_GBK"/>
          <w:sz w:val="28"/>
          <w:szCs w:val="28"/>
          <w:lang w:eastAsia="zh-CN"/>
        </w:rPr>
        <w:t>通知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拟成交结果公示将在重庆机场官网发布，</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spacing w:val="0"/>
          <w:sz w:val="28"/>
          <w:szCs w:val="28"/>
        </w:rPr>
        <w:t>比选响应</w:t>
      </w:r>
      <w:r>
        <w:rPr>
          <w:rFonts w:hint="eastAsia" w:ascii="方正仿宋_GBK" w:hAnsi="方正仿宋_GBK" w:eastAsia="方正仿宋_GBK" w:cs="方正仿宋_GBK"/>
          <w:spacing w:val="0"/>
          <w:sz w:val="28"/>
          <w:szCs w:val="28"/>
          <w:lang w:eastAsia="zh-CN"/>
        </w:rPr>
        <w:t>人</w:t>
      </w:r>
      <w:r>
        <w:rPr>
          <w:rFonts w:hint="eastAsia" w:ascii="方正仿宋_GBK" w:hAnsi="方正仿宋_GBK" w:eastAsia="方正仿宋_GBK" w:cs="方正仿宋_GBK"/>
          <w:sz w:val="28"/>
          <w:szCs w:val="28"/>
        </w:rPr>
        <w:t>不通知、不解</w:t>
      </w:r>
      <w:bookmarkStart w:id="0" w:name="_GoBack"/>
      <w:bookmarkEnd w:id="0"/>
      <w:r>
        <w:rPr>
          <w:rFonts w:hint="eastAsia" w:ascii="方正仿宋_GBK" w:hAnsi="方正仿宋_GBK" w:eastAsia="方正仿宋_GBK" w:cs="方正仿宋_GBK"/>
          <w:sz w:val="28"/>
          <w:szCs w:val="28"/>
        </w:rPr>
        <w:t>释。</w:t>
      </w:r>
    </w:p>
    <w:p>
      <w:pPr>
        <w:snapToGrid w:val="0"/>
        <w:spacing w:line="360" w:lineRule="auto"/>
        <w:ind w:firstLine="549" w:firstLineChars="196"/>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五</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pStyle w:val="2"/>
        <w:rPr>
          <w:rFonts w:ascii="仿宋" w:hAnsi="仿宋" w:eastAsia="仿宋"/>
          <w:sz w:val="28"/>
          <w:szCs w:val="28"/>
        </w:rPr>
      </w:pPr>
    </w:p>
    <w:p>
      <w:pPr>
        <w:rPr>
          <w:rFonts w:ascii="仿宋" w:hAnsi="仿宋" w:eastAsia="仿宋"/>
          <w:sz w:val="28"/>
          <w:szCs w:val="28"/>
        </w:rPr>
      </w:pPr>
    </w:p>
    <w:p>
      <w:r>
        <w:rPr>
          <w:rFonts w:ascii="仿宋" w:hAnsi="仿宋" w:eastAsia="仿宋"/>
          <w:sz w:val="28"/>
          <w:szCs w:val="28"/>
        </w:rPr>
        <w:br w:type="page"/>
      </w:r>
    </w:p>
    <w:p>
      <w:pPr>
        <w:widowControl/>
        <w:jc w:val="left"/>
        <w:rPr>
          <w:rFonts w:hint="eastAsia" w:ascii="仿宋" w:hAnsi="仿宋" w:eastAsia="仿宋" w:cs="Times New Roman"/>
          <w:sz w:val="28"/>
          <w:szCs w:val="28"/>
          <w:lang w:val="en-US" w:eastAsia="zh-CN"/>
        </w:rPr>
      </w:pPr>
      <w:r>
        <w:rPr>
          <w:rFonts w:hint="eastAsia" w:ascii="仿宋" w:hAnsi="仿宋" w:eastAsia="仿宋" w:cs="Times New Roman"/>
          <w:sz w:val="28"/>
          <w:szCs w:val="28"/>
          <w:lang w:eastAsia="zh-CN"/>
        </w:rPr>
        <w:t>合同范本：</w:t>
      </w:r>
    </w:p>
    <w:p>
      <w:pPr>
        <w:wordWrap w:val="0"/>
        <w:spacing w:line="300" w:lineRule="exact"/>
        <w:ind w:firstLine="422" w:firstLineChars="200"/>
        <w:jc w:val="right"/>
        <w:rPr>
          <w:rFonts w:ascii="仿宋" w:hAnsi="仿宋" w:eastAsia="仿宋" w:cs="Times New Roman"/>
          <w:b/>
          <w:color w:val="000000"/>
        </w:rPr>
      </w:pPr>
      <w:r>
        <w:rPr>
          <w:rFonts w:hint="eastAsia" w:ascii="仿宋" w:hAnsi="仿宋" w:eastAsia="仿宋" w:cs="Times New Roman"/>
          <w:b/>
          <w:color w:val="000000"/>
        </w:rPr>
        <w:t xml:space="preserve"> </w:t>
      </w:r>
      <w:r>
        <w:rPr>
          <w:rFonts w:ascii="仿宋" w:hAnsi="仿宋" w:eastAsia="仿宋" w:cs="Times New Roman"/>
          <w:b/>
          <w:color w:val="000000"/>
        </w:rPr>
        <w:t xml:space="preserve">           </w:t>
      </w:r>
    </w:p>
    <w:p>
      <w:pPr>
        <w:pStyle w:val="22"/>
        <w:ind w:right="600" w:firstLine="600"/>
        <w:jc w:val="right"/>
      </w:pPr>
      <w:r>
        <w:rPr>
          <w:rFonts w:hint="eastAsia" w:ascii="黑体" w:hAnsi="黑体" w:eastAsia="黑体"/>
          <w:sz w:val="24"/>
        </w:rPr>
        <w:t>合同编号：CQA</w:t>
      </w:r>
      <w:r>
        <w:rPr>
          <w:rFonts w:hint="eastAsia"/>
        </w:rPr>
        <w:t xml:space="preserve"> </w:t>
      </w:r>
      <w:r>
        <w:t xml:space="preserve">           </w:t>
      </w:r>
    </w:p>
    <w:p>
      <w:pPr>
        <w:spacing w:line="560" w:lineRule="exact"/>
        <w:jc w:val="center"/>
        <w:rPr>
          <w:rFonts w:cs="Times New Roman" w:asciiTheme="minorEastAsia" w:hAnsiTheme="minorEastAsia" w:eastAsiaTheme="minorEastAsia"/>
          <w:sz w:val="36"/>
          <w:szCs w:val="36"/>
        </w:rPr>
      </w:pPr>
    </w:p>
    <w:p>
      <w:pPr>
        <w:pStyle w:val="2"/>
      </w:pPr>
    </w:p>
    <w:p>
      <w:pPr>
        <w:ind w:firstLine="442" w:firstLineChars="100"/>
        <w:jc w:val="both"/>
        <w:rPr>
          <w:rFonts w:ascii="Times New Roman" w:hAnsi="Times New Roman" w:cs="Times New Roman"/>
          <w:b/>
          <w:sz w:val="44"/>
        </w:rPr>
      </w:pPr>
      <w:r>
        <w:rPr>
          <w:rFonts w:ascii="Times New Roman" w:hAnsi="Times New Roman" w:cs="Times New Roman"/>
          <w:b/>
          <w:sz w:val="44"/>
        </w:rPr>
        <w:t>__________________________________</w:t>
      </w:r>
    </w:p>
    <w:p>
      <w:pPr>
        <w:widowControl w:val="0"/>
        <w:ind w:left="0" w:leftChars="0" w:firstLine="0" w:firstLineChars="0"/>
        <w:jc w:val="center"/>
        <w:rPr>
          <w:rFonts w:ascii="Times New Roman" w:hAnsi="Times New Roman" w:eastAsia="华文中宋" w:cs="Times New Roman"/>
          <w:b/>
          <w:color w:val="000000"/>
          <w:kern w:val="2"/>
          <w:sz w:val="44"/>
          <w:szCs w:val="72"/>
          <w:lang w:val="en-US" w:eastAsia="zh-CN" w:bidi="ar-SA"/>
        </w:rPr>
      </w:pPr>
      <w:r>
        <w:rPr>
          <w:rFonts w:hint="eastAsia" w:ascii="Times New Roman" w:hAnsi="Times New Roman" w:eastAsia="华文中宋" w:cs="Times New Roman"/>
          <w:b/>
          <w:color w:val="000000"/>
          <w:kern w:val="2"/>
          <w:sz w:val="56"/>
          <w:szCs w:val="56"/>
          <w:lang w:val="en-US" w:eastAsia="zh-CN" w:bidi="ar-SA"/>
        </w:rPr>
        <w:t>重庆江北国际机场第二跑道PAPI灯系统更换承揽合同</w:t>
      </w:r>
    </w:p>
    <w:p>
      <w:pPr>
        <w:jc w:val="center"/>
        <w:rPr>
          <w:rFonts w:ascii="Times New Roman" w:hAnsi="Times New Roman" w:cs="Times New Roman"/>
          <w:b/>
          <w:sz w:val="44"/>
        </w:rPr>
      </w:pPr>
      <w:r>
        <w:rPr>
          <w:rFonts w:ascii="Times New Roman" w:hAnsi="Times New Roman" w:cs="Times New Roman"/>
          <w:b/>
          <w:sz w:val="44"/>
        </w:rPr>
        <w:t>________________</w:t>
      </w:r>
      <w:r>
        <w:rPr>
          <w:rFonts w:hint="eastAsia" w:ascii="Times New Roman" w:hAnsi="Times New Roman" w:cs="Times New Roman"/>
          <w:b/>
          <w:sz w:val="44"/>
        </w:rPr>
        <w:t>_</w:t>
      </w:r>
      <w:r>
        <w:rPr>
          <w:rFonts w:ascii="Times New Roman" w:hAnsi="Times New Roman" w:cs="Times New Roman"/>
          <w:b/>
          <w:sz w:val="44"/>
        </w:rPr>
        <w:t>_________________</w:t>
      </w:r>
    </w:p>
    <w:p>
      <w:pPr>
        <w:jc w:val="center"/>
        <w:rPr>
          <w:rFonts w:cs="Times New Roman" w:asciiTheme="minorEastAsia" w:hAnsiTheme="minorEastAsia" w:eastAsiaTheme="minorEastAsia"/>
          <w:b/>
          <w:sz w:val="18"/>
          <w:szCs w:val="18"/>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jc w:val="center"/>
        <w:rPr>
          <w:rFonts w:ascii="Times New Roman" w:hAnsi="Times New Roman" w:cs="Times New Roman"/>
          <w:b/>
          <w:sz w:val="32"/>
          <w:szCs w:val="32"/>
        </w:rPr>
      </w:pPr>
      <w:r>
        <w:rPr>
          <w:rFonts w:hint="eastAsia" w:ascii="Times New Roman" w:hAnsi="Times New Roman" w:cs="Times New Roman"/>
          <w:b/>
          <w:sz w:val="32"/>
          <w:szCs w:val="32"/>
        </w:rPr>
        <w:t>甲方：重庆机场集团有限公司</w:t>
      </w:r>
    </w:p>
    <w:p>
      <w:pPr>
        <w:snapToGrid w:val="0"/>
        <w:spacing w:line="360" w:lineRule="auto"/>
        <w:rPr>
          <w:rFonts w:ascii="Times New Roman" w:hAnsi="Times New Roman" w:cs="宋体"/>
          <w:b/>
          <w:bCs/>
          <w:sz w:val="32"/>
          <w:szCs w:val="32"/>
        </w:rPr>
      </w:pPr>
      <w:r>
        <w:rPr>
          <w:rFonts w:hint="eastAsia" w:ascii="Times New Roman" w:hAnsi="Times New Roman" w:cs="Times New Roman"/>
          <w:b/>
          <w:sz w:val="32"/>
          <w:szCs w:val="32"/>
        </w:rPr>
        <w:t xml:space="preserve">       </w:t>
      </w:r>
      <w:r>
        <w:rPr>
          <w:rFonts w:ascii="Times New Roman" w:hAnsi="Times New Roman" w:cs="Times New Roman"/>
          <w:b/>
          <w:sz w:val="32"/>
          <w:szCs w:val="32"/>
        </w:rPr>
        <w:t xml:space="preserve">      </w:t>
      </w:r>
      <w:r>
        <w:rPr>
          <w:rFonts w:hint="eastAsia" w:ascii="Times New Roman" w:hAnsi="Times New Roman" w:cs="Times New Roman"/>
          <w:b/>
          <w:sz w:val="32"/>
          <w:szCs w:val="32"/>
        </w:rPr>
        <w:t>乙方：</w:t>
      </w:r>
      <w:r>
        <w:rPr>
          <w:rFonts w:ascii="Times New Roman" w:hAnsi="Times New Roman" w:cs="Times New Roman"/>
          <w:b/>
          <w:sz w:val="32"/>
          <w:szCs w:val="32"/>
        </w:rPr>
        <w:t>___________________</w:t>
      </w:r>
    </w:p>
    <w:p>
      <w:pPr>
        <w:adjustRightInd w:val="0"/>
        <w:snapToGrid w:val="0"/>
        <w:spacing w:line="360" w:lineRule="auto"/>
        <w:jc w:val="center"/>
        <w:rPr>
          <w:rFonts w:asciiTheme="minorEastAsia" w:hAnsiTheme="minorEastAsia" w:eastAsiaTheme="minorEastAsia"/>
          <w:sz w:val="28"/>
          <w:szCs w:val="28"/>
        </w:rPr>
        <w:sectPr>
          <w:headerReference r:id="rId5" w:type="first"/>
          <w:footerReference r:id="rId7" w:type="first"/>
          <w:headerReference r:id="rId4" w:type="default"/>
          <w:footerReference r:id="rId6" w:type="default"/>
          <w:pgSz w:w="11900" w:h="16840"/>
          <w:pgMar w:top="1440" w:right="1800" w:bottom="1440" w:left="1800" w:header="851" w:footer="992" w:gutter="0"/>
          <w:pgNumType w:fmt="decimal" w:start="1"/>
          <w:cols w:space="425" w:num="1"/>
          <w:docGrid w:type="lines" w:linePitch="326" w:charSpace="0"/>
        </w:sectPr>
      </w:pPr>
    </w:p>
    <w:p>
      <w:pPr>
        <w:pStyle w:val="22"/>
        <w:ind w:firstLine="602"/>
        <w:rPr>
          <w:b/>
          <w:bCs/>
        </w:rPr>
      </w:pPr>
      <w:r>
        <w:rPr>
          <w:rFonts w:hint="eastAsia"/>
          <w:b/>
          <w:bCs/>
        </w:rPr>
        <w:t>甲方:重庆机场集团有限公司</w:t>
      </w:r>
    </w:p>
    <w:p>
      <w:pPr>
        <w:pStyle w:val="22"/>
        <w:ind w:firstLine="602"/>
        <w:rPr>
          <w:b/>
          <w:bCs/>
        </w:rPr>
      </w:pPr>
      <w:r>
        <w:rPr>
          <w:b/>
          <w:bCs/>
        </w:rPr>
        <w:t>统一社会信用代码：91500000756209971P</w:t>
      </w:r>
    </w:p>
    <w:p>
      <w:pPr>
        <w:pStyle w:val="22"/>
        <w:ind w:firstLine="602"/>
        <w:rPr>
          <w:b/>
          <w:bCs/>
        </w:rPr>
      </w:pPr>
      <w:r>
        <w:rPr>
          <w:b/>
          <w:bCs/>
        </w:rPr>
        <w:t xml:space="preserve">通讯地址： </w:t>
      </w:r>
    </w:p>
    <w:p>
      <w:pPr>
        <w:pStyle w:val="22"/>
        <w:ind w:firstLine="602"/>
        <w:rPr>
          <w:b/>
          <w:bCs/>
        </w:rPr>
      </w:pPr>
      <w:r>
        <w:rPr>
          <w:b/>
          <w:bCs/>
        </w:rPr>
        <w:t xml:space="preserve">法定代表人或委托代理人： </w:t>
      </w:r>
    </w:p>
    <w:p>
      <w:pPr>
        <w:pStyle w:val="22"/>
        <w:ind w:firstLine="602"/>
        <w:rPr>
          <w:b/>
          <w:bCs/>
        </w:rPr>
      </w:pPr>
      <w:r>
        <w:rPr>
          <w:b/>
          <w:bCs/>
        </w:rPr>
        <w:t xml:space="preserve">邮政编码：                        </w:t>
      </w:r>
    </w:p>
    <w:p>
      <w:pPr>
        <w:pStyle w:val="22"/>
        <w:ind w:firstLine="602"/>
        <w:rPr>
          <w:b/>
          <w:bCs/>
        </w:rPr>
      </w:pPr>
      <w:r>
        <w:rPr>
          <w:b/>
          <w:bCs/>
        </w:rPr>
        <w:t>联系电话：</w:t>
      </w:r>
    </w:p>
    <w:p>
      <w:pPr>
        <w:pStyle w:val="22"/>
        <w:ind w:firstLine="602"/>
        <w:rPr>
          <w:b/>
          <w:bCs/>
        </w:rPr>
      </w:pPr>
      <w:r>
        <w:rPr>
          <w:b/>
          <w:bCs/>
        </w:rPr>
        <w:t>邮箱地址：</w:t>
      </w:r>
    </w:p>
    <w:p>
      <w:pPr>
        <w:pStyle w:val="22"/>
        <w:ind w:firstLine="602"/>
        <w:rPr>
          <w:b/>
          <w:bCs/>
        </w:rPr>
      </w:pPr>
      <w:r>
        <w:rPr>
          <w:b/>
          <w:bCs/>
        </w:rPr>
        <w:t xml:space="preserve">开户银行：  </w:t>
      </w:r>
    </w:p>
    <w:p>
      <w:pPr>
        <w:pStyle w:val="22"/>
        <w:ind w:firstLine="602"/>
        <w:rPr>
          <w:b/>
          <w:bCs/>
        </w:rPr>
      </w:pPr>
      <w:r>
        <w:rPr>
          <w:b/>
          <w:bCs/>
        </w:rPr>
        <w:t xml:space="preserve">开户名称： </w:t>
      </w:r>
    </w:p>
    <w:p>
      <w:pPr>
        <w:pStyle w:val="22"/>
        <w:ind w:firstLine="602"/>
        <w:rPr>
          <w:b/>
          <w:bCs/>
        </w:rPr>
      </w:pPr>
      <w:r>
        <w:rPr>
          <w:b/>
          <w:bCs/>
        </w:rPr>
        <w:t>账号：</w:t>
      </w:r>
    </w:p>
    <w:p>
      <w:pPr>
        <w:pStyle w:val="22"/>
        <w:ind w:firstLine="602"/>
        <w:rPr>
          <w:b/>
          <w:bCs/>
        </w:rPr>
      </w:pPr>
    </w:p>
    <w:p>
      <w:pPr>
        <w:pStyle w:val="22"/>
        <w:ind w:firstLine="602"/>
        <w:rPr>
          <w:b/>
          <w:bCs/>
        </w:rPr>
      </w:pPr>
      <w:r>
        <w:rPr>
          <w:rFonts w:hint="eastAsia"/>
          <w:b/>
          <w:bCs/>
        </w:rPr>
        <w:t>乙方：</w:t>
      </w:r>
      <w:r>
        <w:rPr>
          <w:b/>
          <w:bCs/>
        </w:rPr>
        <w:t xml:space="preserve"> </w:t>
      </w:r>
    </w:p>
    <w:p>
      <w:pPr>
        <w:pStyle w:val="22"/>
        <w:ind w:firstLine="602"/>
        <w:rPr>
          <w:b/>
          <w:bCs/>
        </w:rPr>
      </w:pPr>
      <w:r>
        <w:rPr>
          <w:rFonts w:hint="eastAsia"/>
          <w:b/>
          <w:bCs/>
        </w:rPr>
        <w:t>统一社会信用代码：</w:t>
      </w:r>
    </w:p>
    <w:p>
      <w:pPr>
        <w:pStyle w:val="22"/>
        <w:ind w:firstLine="602"/>
        <w:rPr>
          <w:b/>
          <w:bCs/>
        </w:rPr>
      </w:pPr>
      <w:r>
        <w:rPr>
          <w:b/>
          <w:bCs/>
        </w:rPr>
        <w:t>通讯地址：</w:t>
      </w:r>
    </w:p>
    <w:p>
      <w:pPr>
        <w:pStyle w:val="22"/>
        <w:ind w:firstLine="602"/>
        <w:rPr>
          <w:b/>
          <w:bCs/>
        </w:rPr>
      </w:pPr>
      <w:r>
        <w:rPr>
          <w:b/>
          <w:bCs/>
        </w:rPr>
        <w:t xml:space="preserve">法定代表人或委托代理人： </w:t>
      </w:r>
    </w:p>
    <w:p>
      <w:pPr>
        <w:pStyle w:val="22"/>
        <w:ind w:firstLine="602"/>
        <w:rPr>
          <w:b/>
          <w:bCs/>
        </w:rPr>
      </w:pPr>
      <w:r>
        <w:rPr>
          <w:b/>
          <w:bCs/>
        </w:rPr>
        <w:t>邮政编码：</w:t>
      </w:r>
    </w:p>
    <w:p>
      <w:pPr>
        <w:pStyle w:val="22"/>
        <w:ind w:firstLine="602"/>
        <w:rPr>
          <w:b/>
          <w:bCs/>
        </w:rPr>
      </w:pPr>
      <w:r>
        <w:rPr>
          <w:b/>
          <w:bCs/>
        </w:rPr>
        <w:t>联系电话：</w:t>
      </w:r>
    </w:p>
    <w:p>
      <w:pPr>
        <w:pStyle w:val="22"/>
        <w:ind w:firstLine="602"/>
        <w:rPr>
          <w:b/>
          <w:bCs/>
        </w:rPr>
      </w:pPr>
      <w:r>
        <w:rPr>
          <w:b/>
          <w:bCs/>
        </w:rPr>
        <w:t xml:space="preserve">邮箱地址： </w:t>
      </w:r>
    </w:p>
    <w:p>
      <w:pPr>
        <w:pStyle w:val="24"/>
        <w:shd w:val="clear" w:color="auto" w:fill="auto"/>
        <w:spacing w:before="0" w:after="163" w:afterLines="50" w:line="240" w:lineRule="auto"/>
        <w:ind w:firstLine="480" w:firstLineChars="200"/>
        <w:jc w:val="both"/>
        <w:rPr>
          <w:rStyle w:val="25"/>
          <w:rFonts w:asciiTheme="minorEastAsia" w:hAnsiTheme="minorEastAsia" w:eastAsiaTheme="minorEastAsia"/>
          <w:sz w:val="24"/>
          <w:szCs w:val="24"/>
          <w:lang w:val="zh-CN"/>
        </w:rPr>
      </w:pPr>
      <w:r>
        <w:rPr>
          <w:rStyle w:val="25"/>
          <w:rFonts w:hint="eastAsia" w:asciiTheme="minorEastAsia" w:hAnsiTheme="minorEastAsia" w:eastAsiaTheme="minorEastAsia"/>
          <w:sz w:val="24"/>
          <w:szCs w:val="24"/>
          <w:lang w:val="zh-CN"/>
        </w:rPr>
        <w:t xml:space="preserve"> </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依照《中华人民共和国合同法》等有关法律、法规，就乙方承揽甲方</w:t>
      </w:r>
      <w:r>
        <w:rPr>
          <w:rStyle w:val="25"/>
          <w:rFonts w:hint="eastAsia" w:ascii="仿宋_GB2312" w:hAnsi="仿宋" w:eastAsia="仿宋_GB2312" w:cs="宋体"/>
          <w:highlight w:val="none"/>
          <w:u w:val="none"/>
          <w:shd w:val="clear" w:color="auto" w:fill="auto"/>
          <w:lang w:eastAsia="zh-CN"/>
        </w:rPr>
        <w:t>重庆江北国际机场第二跑道</w:t>
      </w:r>
      <w:r>
        <w:rPr>
          <w:rStyle w:val="25"/>
          <w:rFonts w:hint="eastAsia" w:ascii="仿宋_GB2312" w:hAnsi="仿宋" w:eastAsia="仿宋_GB2312" w:cs="宋体"/>
          <w:highlight w:val="none"/>
          <w:u w:val="none"/>
          <w:shd w:val="clear" w:color="auto" w:fill="auto"/>
          <w:lang w:val="en-US" w:eastAsia="zh-CN"/>
        </w:rPr>
        <w:t>PAPI灯系统更换</w:t>
      </w:r>
      <w:r>
        <w:rPr>
          <w:rStyle w:val="25"/>
          <w:rFonts w:hint="eastAsia" w:ascii="仿宋_GB2312" w:hAnsi="仿宋" w:eastAsia="仿宋_GB2312" w:cs="宋体"/>
          <w:shd w:val="clear" w:color="auto" w:fill="auto"/>
        </w:rPr>
        <w:t>事宜（以下称项目），双方经充分平等协商，达成本协议。</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第一条 项目名称</w:t>
      </w:r>
    </w:p>
    <w:p>
      <w:pPr>
        <w:pStyle w:val="22"/>
        <w:ind w:firstLine="600"/>
        <w:rPr>
          <w:rStyle w:val="25"/>
          <w:rFonts w:hint="eastAsia"/>
          <w:highlight w:val="yellow"/>
          <w:shd w:val="clear" w:color="auto" w:fill="auto"/>
        </w:rPr>
      </w:pPr>
      <w:r>
        <w:rPr>
          <w:rStyle w:val="25"/>
          <w:rFonts w:hint="eastAsia" w:ascii="仿宋_GB2312" w:hAnsi="仿宋" w:eastAsia="仿宋_GB2312" w:cs="宋体"/>
          <w:sz w:val="30"/>
          <w:szCs w:val="30"/>
          <w:highlight w:val="none"/>
          <w:shd w:val="clear" w:color="auto" w:fill="auto"/>
          <w:lang w:val="zh-CN"/>
        </w:rPr>
        <w:t xml:space="preserve"> </w:t>
      </w:r>
      <w:r>
        <w:rPr>
          <w:rStyle w:val="25"/>
          <w:rFonts w:hint="eastAsia" w:ascii="仿宋_GB2312" w:hAnsi="仿宋" w:eastAsia="仿宋_GB2312" w:cs="宋体"/>
          <w:highlight w:val="none"/>
          <w:u w:val="none"/>
          <w:shd w:val="clear" w:color="auto" w:fill="auto"/>
          <w:lang w:eastAsia="zh-CN"/>
        </w:rPr>
        <w:t>重庆江北国际机场第二跑道</w:t>
      </w:r>
      <w:r>
        <w:rPr>
          <w:rStyle w:val="25"/>
          <w:rFonts w:hint="eastAsia" w:ascii="仿宋_GB2312" w:hAnsi="仿宋" w:eastAsia="仿宋_GB2312" w:cs="宋体"/>
          <w:highlight w:val="none"/>
          <w:u w:val="none"/>
          <w:shd w:val="clear" w:color="auto" w:fill="auto"/>
          <w:lang w:val="en-US" w:eastAsia="zh-CN"/>
        </w:rPr>
        <w:t>PAPI灯系统更换</w:t>
      </w:r>
      <w:r>
        <w:rPr>
          <w:rStyle w:val="25"/>
          <w:rFonts w:hint="eastAsia" w:ascii="仿宋_GB2312" w:hAnsi="仿宋" w:eastAsia="仿宋_GB2312" w:cs="宋体"/>
          <w:highlight w:val="none"/>
          <w:shd w:val="clear" w:color="auto" w:fill="auto"/>
        </w:rPr>
        <w:t>。</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第二条 项目地点</w:t>
      </w:r>
    </w:p>
    <w:p>
      <w:pPr>
        <w:pStyle w:val="22"/>
        <w:ind w:firstLine="600"/>
        <w:rPr>
          <w:rStyle w:val="25"/>
          <w:rFonts w:hint="eastAsia" w:ascii="仿宋_GB2312" w:hAnsi="仿宋" w:eastAsia="仿宋_GB2312" w:cs="宋体"/>
          <w:highlight w:val="none"/>
          <w:shd w:val="clear" w:color="auto" w:fill="auto"/>
          <w:lang w:val="zh-CN"/>
        </w:rPr>
      </w:pPr>
      <w:r>
        <w:rPr>
          <w:rStyle w:val="25"/>
          <w:rFonts w:hint="eastAsia" w:ascii="仿宋_GB2312" w:hAnsi="仿宋" w:eastAsia="仿宋_GB2312" w:cs="宋体"/>
          <w:highlight w:val="none"/>
          <w:u w:val="none"/>
          <w:shd w:val="clear" w:color="auto" w:fill="auto"/>
          <w:lang w:val="zh-CN" w:eastAsia="zh-CN"/>
        </w:rPr>
        <w:t>重庆江北机场飞行区及1号灯光站</w:t>
      </w:r>
      <w:r>
        <w:rPr>
          <w:rStyle w:val="25"/>
          <w:rFonts w:hint="eastAsia" w:ascii="仿宋_GB2312" w:hAnsi="仿宋" w:eastAsia="仿宋_GB2312" w:cs="宋体"/>
          <w:highlight w:val="none"/>
          <w:shd w:val="clear" w:color="auto" w:fill="auto"/>
          <w:lang w:val="zh-CN"/>
        </w:rPr>
        <w:t>。</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第三条</w:t>
      </w:r>
      <w:r>
        <w:rPr>
          <w:rStyle w:val="25"/>
          <w:rFonts w:ascii="仿宋" w:hAnsi="仿宋" w:eastAsia="黑体" w:cs="Times New Roman"/>
          <w:bCs/>
          <w:color w:val="000000"/>
          <w:kern w:val="2"/>
          <w:sz w:val="32"/>
          <w:szCs w:val="24"/>
          <w:shd w:val="clear" w:color="auto" w:fill="auto"/>
          <w:lang w:val="zh-CN" w:eastAsia="zh-CN" w:bidi="ar-SA"/>
        </w:rPr>
        <w:t xml:space="preserve"> </w:t>
      </w:r>
      <w:r>
        <w:rPr>
          <w:rFonts w:hint="eastAsia" w:ascii="仿宋" w:hAnsi="仿宋" w:eastAsia="黑体" w:cs="Times New Roman"/>
          <w:bCs/>
          <w:color w:val="000000"/>
          <w:kern w:val="2"/>
          <w:sz w:val="32"/>
          <w:szCs w:val="24"/>
          <w:lang w:val="zh-CN" w:eastAsia="zh-CN" w:bidi="ar-SA"/>
        </w:rPr>
        <w:t>项目内容和范围</w:t>
      </w:r>
    </w:p>
    <w:p>
      <w:pPr>
        <w:pStyle w:val="22"/>
        <w:ind w:firstLine="600"/>
        <w:rPr>
          <w:rFonts w:hint="eastAsia"/>
          <w:lang w:val="en-US" w:eastAsia="zh-CN"/>
        </w:rPr>
      </w:pPr>
      <w:r>
        <w:rPr>
          <w:rFonts w:hint="eastAsia"/>
          <w:lang w:val="en-US" w:eastAsia="zh-CN"/>
        </w:rPr>
        <w:t>对第二跑道02R方向和20L方向的2套PAPI灯系统进行整体更换，在现有PAPI灯位置处更换新灯具，无需更改航行资料及灯具坐标点位，</w:t>
      </w:r>
      <w:r>
        <w:rPr>
          <w:rFonts w:hint="eastAsia" w:cs="宋体"/>
          <w:lang w:val="en-US" w:eastAsia="zh-CN"/>
        </w:rPr>
        <w:t>铸铁灯箱及隔离变压器均利旧使用,共计更</w:t>
      </w:r>
      <w:r>
        <w:rPr>
          <w:rFonts w:hint="eastAsia"/>
          <w:lang w:val="en-US" w:eastAsia="zh-CN"/>
        </w:rPr>
        <w:t>换8台PAPI灯灯具。加装敷设PAPI灯系统配套的通讯电缆（通讯</w:t>
      </w:r>
      <w:r>
        <w:rPr>
          <w:rFonts w:hint="eastAsia" w:cs="宋体"/>
          <w:lang w:val="en-US" w:eastAsia="zh-CN"/>
        </w:rPr>
        <w:t>电缆采用</w:t>
      </w:r>
      <w:r>
        <w:rPr>
          <w:rFonts w:hint="eastAsia" w:ascii="仿宋_GB2312" w:hAnsi="仿宋" w:eastAsia="仿宋_GB2312" w:cs="宋体"/>
          <w:sz w:val="30"/>
          <w:szCs w:val="30"/>
        </w:rPr>
        <w:t>双屏蔽软芯双绞铜线</w:t>
      </w:r>
      <w:r>
        <w:rPr>
          <w:rFonts w:hint="eastAsia" w:cs="宋体"/>
          <w:lang w:val="en-US" w:eastAsia="zh-CN"/>
        </w:rPr>
        <w:t>）30</w:t>
      </w:r>
      <w:r>
        <w:rPr>
          <w:rFonts w:hint="eastAsia"/>
          <w:lang w:val="en-US" w:eastAsia="zh-CN"/>
        </w:rPr>
        <w:t>00米，</w:t>
      </w:r>
      <w:r>
        <w:rPr>
          <w:rFonts w:hint="eastAsia" w:ascii="仿宋_GB2312" w:hAnsi="仿宋" w:eastAsia="仿宋_GB2312" w:cs="宋体"/>
          <w:sz w:val="30"/>
          <w:szCs w:val="30"/>
          <w:lang w:val="en-US" w:eastAsia="zh-CN"/>
        </w:rPr>
        <w:t>其中直埋敷设约550米，穿管敷设约2450米。</w:t>
      </w:r>
      <w:r>
        <w:rPr>
          <w:rFonts w:hint="eastAsia" w:cs="宋体"/>
          <w:lang w:val="en-US" w:eastAsia="zh-CN"/>
        </w:rPr>
        <w:t>将PA</w:t>
      </w:r>
      <w:r>
        <w:rPr>
          <w:rFonts w:hint="eastAsia"/>
          <w:lang w:val="en-US" w:eastAsia="zh-CN"/>
        </w:rPr>
        <w:t>PI灯系统远程监视功能接入助航灯光监控系统终端，对监视系统进行调试，能实现远程实时监视PAPI系统亮灯状态、仰角角度及运行的各项数据，并调试系统。灯具更换和电缆敷设可分开进行，将实施项目对正常运行秩序的影响降至最低，主要包括：</w:t>
      </w:r>
    </w:p>
    <w:p>
      <w:pPr>
        <w:pStyle w:val="22"/>
        <w:ind w:firstLine="600"/>
        <w:rPr>
          <w:rFonts w:hint="eastAsia"/>
          <w:lang w:val="en-US" w:eastAsia="zh-CN"/>
        </w:rPr>
      </w:pPr>
      <w:r>
        <w:rPr>
          <w:rFonts w:hint="eastAsia"/>
          <w:lang w:val="en-US" w:eastAsia="zh-CN"/>
        </w:rPr>
        <w:t>（一）通讯电缆敷设采取不停航施工的形式，充分使用现有电缆管网穿管敷设，土面区直埋段电缆使用人工开挖、穿螺纹管保护的方式实施，土面区开挖不进入下滑台保护区。</w:t>
      </w:r>
    </w:p>
    <w:p>
      <w:pPr>
        <w:pStyle w:val="22"/>
        <w:ind w:firstLine="600"/>
        <w:rPr>
          <w:rFonts w:hint="eastAsia"/>
          <w:lang w:val="en-US" w:eastAsia="zh-CN"/>
        </w:rPr>
      </w:pPr>
      <w:r>
        <w:rPr>
          <w:rFonts w:hint="eastAsia"/>
          <w:lang w:val="en-US" w:eastAsia="zh-CN"/>
        </w:rPr>
        <w:t>（二）灯具更换与第二跑道导航设备校验同步开展，计划在2020年12月实施，明确校飞时间后，提前1-3天对PAPI灯灯具进行更换，发布关闭02R、20L跑道PAPI灯系统的航行通告，待飞行校验通过后开放使用。</w:t>
      </w:r>
    </w:p>
    <w:p>
      <w:pPr>
        <w:pStyle w:val="22"/>
        <w:ind w:firstLine="600"/>
        <w:rPr>
          <w:rFonts w:hint="eastAsia"/>
          <w:lang w:val="en-US" w:eastAsia="zh-CN"/>
        </w:rPr>
      </w:pPr>
      <w:r>
        <w:rPr>
          <w:rFonts w:hint="eastAsia"/>
          <w:lang w:val="en-US" w:eastAsia="zh-CN"/>
        </w:rPr>
        <w:t>（三）本项目所需设备和涉及的其余所有内容（含设备安装、调试等）均由乙方负责，主要辅材数量如下：</w:t>
      </w:r>
    </w:p>
    <w:p>
      <w:pPr>
        <w:pStyle w:val="22"/>
        <w:ind w:firstLine="600"/>
        <w:rPr>
          <w:rFonts w:hint="eastAsia"/>
          <w:lang w:val="en-US" w:eastAsia="zh-CN"/>
        </w:rPr>
      </w:pPr>
      <w:r>
        <w:rPr>
          <w:rFonts w:hint="eastAsia"/>
          <w:lang w:val="en-US" w:eastAsia="zh-CN"/>
        </w:rPr>
        <w:t>设备材料表（辅材数量仅做参考，具体数量以现场勘查为准）：</w:t>
      </w:r>
    </w:p>
    <w:tbl>
      <w:tblPr>
        <w:tblStyle w:val="12"/>
        <w:tblW w:w="8864" w:type="dxa"/>
        <w:jc w:val="center"/>
        <w:tblInd w:w="-283" w:type="dxa"/>
        <w:tblLayout w:type="fixed"/>
        <w:tblCellMar>
          <w:top w:w="15" w:type="dxa"/>
          <w:left w:w="15" w:type="dxa"/>
          <w:bottom w:w="15" w:type="dxa"/>
          <w:right w:w="15" w:type="dxa"/>
        </w:tblCellMar>
      </w:tblPr>
      <w:tblGrid>
        <w:gridCol w:w="750"/>
        <w:gridCol w:w="2274"/>
        <w:gridCol w:w="2256"/>
        <w:gridCol w:w="645"/>
        <w:gridCol w:w="729"/>
        <w:gridCol w:w="2210"/>
      </w:tblGrid>
      <w:tr>
        <w:tblPrEx>
          <w:tblLayout w:type="fixed"/>
          <w:tblCellMar>
            <w:top w:w="15" w:type="dxa"/>
            <w:left w:w="15" w:type="dxa"/>
            <w:bottom w:w="15" w:type="dxa"/>
            <w:right w:w="15" w:type="dxa"/>
          </w:tblCellMar>
        </w:tblPrEx>
        <w:trPr>
          <w:trHeight w:val="480" w:hRule="atLeast"/>
          <w:tblHeader/>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序号</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名称</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规格型号</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单位</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数量</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备注</w:t>
            </w:r>
          </w:p>
        </w:tc>
      </w:tr>
      <w:tr>
        <w:tblPrEx>
          <w:tblLayout w:type="fixed"/>
          <w:tblCellMar>
            <w:top w:w="15" w:type="dxa"/>
            <w:left w:w="15" w:type="dxa"/>
            <w:bottom w:w="15" w:type="dxa"/>
            <w:right w:w="15" w:type="dxa"/>
          </w:tblCellMar>
        </w:tblPrEx>
        <w:trPr>
          <w:trHeight w:val="66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1</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PAPI系统</w:t>
            </w:r>
          </w:p>
          <w:p>
            <w:pPr>
              <w:pStyle w:val="22"/>
              <w:ind w:left="0" w:leftChars="0" w:firstLine="0" w:firstLineChars="0"/>
              <w:jc w:val="center"/>
              <w:rPr>
                <w:rFonts w:hint="eastAsia"/>
                <w:lang w:val="en-US" w:eastAsia="zh-CN"/>
              </w:rPr>
            </w:pPr>
            <w:r>
              <w:rPr>
                <w:rFonts w:hint="eastAsia"/>
                <w:lang w:val="en-US" w:eastAsia="zh-CN"/>
              </w:rPr>
              <w:t>（含监视系统）</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套</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2</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1套系统=4台灯具</w:t>
            </w:r>
          </w:p>
        </w:tc>
      </w:tr>
      <w:tr>
        <w:tblPrEx>
          <w:tblLayout w:type="fixed"/>
          <w:tblCellMar>
            <w:top w:w="15" w:type="dxa"/>
            <w:left w:w="15" w:type="dxa"/>
            <w:bottom w:w="15" w:type="dxa"/>
            <w:right w:w="15" w:type="dxa"/>
          </w:tblCellMar>
        </w:tblPrEx>
        <w:trPr>
          <w:trHeight w:val="67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2</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配套通讯电缆</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ascii="仿宋_GB2312" w:hAnsi="仿宋" w:eastAsia="仿宋_GB2312" w:cs="宋体"/>
                <w:sz w:val="30"/>
                <w:szCs w:val="30"/>
              </w:rPr>
              <w:t>双屏蔽软芯双绞铜线</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3000</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p>
        </w:tc>
      </w:tr>
      <w:tr>
        <w:tblPrEx>
          <w:tblLayout w:type="fixed"/>
          <w:tblCellMar>
            <w:top w:w="15" w:type="dxa"/>
            <w:left w:w="15" w:type="dxa"/>
            <w:bottom w:w="15" w:type="dxa"/>
            <w:right w:w="15" w:type="dxa"/>
          </w:tblCellMar>
        </w:tblPrEx>
        <w:trPr>
          <w:trHeight w:val="67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3</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配套通讯电缆头</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eastAsia="仿宋_GB2312"/>
                <w:lang w:val="en-US" w:eastAsia="zh-CN"/>
              </w:rPr>
            </w:pPr>
            <w:r>
              <w:rPr>
                <w:rFonts w:hint="eastAsia" w:ascii="仿宋_GB2312" w:hAnsi="仿宋" w:eastAsia="仿宋_GB2312" w:cs="宋体"/>
                <w:sz w:val="30"/>
                <w:szCs w:val="30"/>
              </w:rPr>
              <w:t>双屏蔽软芯双绞铜线</w:t>
            </w:r>
            <w:r>
              <w:rPr>
                <w:rFonts w:hint="eastAsia" w:cs="宋体"/>
                <w:sz w:val="30"/>
                <w:szCs w:val="30"/>
                <w:lang w:eastAsia="zh-CN"/>
              </w:rPr>
              <w:t>电缆头</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个</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8</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p>
        </w:tc>
      </w:tr>
      <w:tr>
        <w:tblPrEx>
          <w:tblLayout w:type="fixed"/>
          <w:tblCellMar>
            <w:top w:w="15" w:type="dxa"/>
            <w:left w:w="15" w:type="dxa"/>
            <w:bottom w:w="15" w:type="dxa"/>
            <w:right w:w="15" w:type="dxa"/>
          </w:tblCellMar>
        </w:tblPrEx>
        <w:trPr>
          <w:trHeight w:val="46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4</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螺纹管</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default"/>
                <w:lang w:val="en-US" w:eastAsia="zh-CN"/>
              </w:rPr>
              <w:t>Φ</w:t>
            </w:r>
            <w:r>
              <w:rPr>
                <w:rFonts w:hint="eastAsia"/>
                <w:lang w:val="en-US" w:eastAsia="zh-CN"/>
              </w:rPr>
              <w:t>20</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550</w:t>
            </w:r>
          </w:p>
        </w:tc>
        <w:tc>
          <w:tcPr>
            <w:tcW w:w="221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p>
        </w:tc>
      </w:tr>
    </w:tbl>
    <w:p>
      <w:pPr>
        <w:pStyle w:val="22"/>
        <w:ind w:firstLine="600"/>
        <w:rPr>
          <w:rFonts w:hint="eastAsia"/>
          <w:lang w:val="en-US" w:eastAsia="zh-CN"/>
        </w:rPr>
      </w:pPr>
      <w:r>
        <w:rPr>
          <w:rFonts w:hint="eastAsia"/>
          <w:lang w:val="en-US" w:eastAsia="zh-CN"/>
        </w:rPr>
        <w:t>（四） PAPI灯设备位置区域如下图所示，具体安装及通讯电缆敷设路由以技术方案为准：</w:t>
      </w:r>
    </w:p>
    <w:p>
      <w:pPr>
        <w:pStyle w:val="22"/>
        <w:ind w:firstLine="600"/>
        <w:jc w:val="center"/>
      </w:pPr>
      <w:r>
        <w:drawing>
          <wp:inline distT="0" distB="0" distL="114300" distR="114300">
            <wp:extent cx="2913380" cy="3846195"/>
            <wp:effectExtent l="0" t="0" r="127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2913380" cy="384619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图（四）-1 20L PAPI灯</w:t>
      </w:r>
    </w:p>
    <w:p>
      <w:pPr>
        <w:pStyle w:val="22"/>
        <w:ind w:firstLine="600"/>
        <w:jc w:val="center"/>
      </w:pPr>
      <w:r>
        <w:drawing>
          <wp:inline distT="0" distB="0" distL="114300" distR="114300">
            <wp:extent cx="4794250" cy="3000375"/>
            <wp:effectExtent l="0" t="0" r="635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4794250" cy="3000375"/>
                    </a:xfrm>
                    <a:prstGeom prst="rect">
                      <a:avLst/>
                    </a:prstGeom>
                    <a:noFill/>
                    <a:ln w="9525">
                      <a:noFill/>
                    </a:ln>
                  </pic:spPr>
                </pic:pic>
              </a:graphicData>
            </a:graphic>
          </wp:inline>
        </w:drawing>
      </w:r>
    </w:p>
    <w:p>
      <w:pPr>
        <w:pStyle w:val="22"/>
        <w:ind w:firstLine="600"/>
        <w:jc w:val="center"/>
        <w:rPr>
          <w:rStyle w:val="25"/>
          <w:rFonts w:hint="eastAsia" w:cs="宋体"/>
          <w:highlight w:val="yellow"/>
          <w:u w:val="single"/>
          <w:shd w:val="clear" w:color="auto" w:fill="auto"/>
          <w:lang w:eastAsia="zh-CN"/>
        </w:rPr>
      </w:pPr>
      <w:r>
        <w:rPr>
          <w:rFonts w:hint="eastAsia"/>
          <w:lang w:val="en-US" w:eastAsia="zh-CN"/>
        </w:rPr>
        <w:t>图（四）-2 02R PAPI灯</w:t>
      </w:r>
    </w:p>
    <w:p>
      <w:pPr>
        <w:keepNext/>
        <w:keepLines/>
        <w:widowControl w:val="0"/>
        <w:spacing w:before="120" w:after="120" w:line="360" w:lineRule="auto"/>
        <w:ind w:firstLine="640" w:firstLineChars="200"/>
        <w:jc w:val="both"/>
        <w:outlineLvl w:val="1"/>
        <w:rPr>
          <w:rStyle w:val="25"/>
          <w:rFonts w:hint="eastAsia" w:ascii="仿宋_GB2312" w:hAnsi="仿宋" w:eastAsia="仿宋_GB2312" w:cs="宋体"/>
          <w:bCs w:val="0"/>
          <w:color w:val="000000"/>
          <w:kern w:val="2"/>
          <w:sz w:val="30"/>
          <w:szCs w:val="30"/>
          <w:shd w:val="clear" w:color="auto" w:fill="auto"/>
          <w:lang w:val="en-US"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第四条 项目工期</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该项目施工地点在机动区内，为不停航施工，由于PAPI系统的特殊性，将该项目分两个阶段进行施工：</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第一阶段：建设远程监视系统及敷设通讯电缆，</w:t>
      </w:r>
      <w:r>
        <w:rPr>
          <w:rStyle w:val="25"/>
          <w:rFonts w:hint="eastAsia" w:ascii="仿宋_GB2312" w:hAnsi="仿宋" w:eastAsia="仿宋_GB2312" w:cs="宋体"/>
          <w:shd w:val="clear" w:color="auto" w:fill="auto"/>
          <w:lang w:eastAsia="zh-CN"/>
        </w:rPr>
        <w:t>自</w:t>
      </w:r>
      <w:r>
        <w:rPr>
          <w:rStyle w:val="25"/>
          <w:rFonts w:hint="eastAsia" w:ascii="仿宋_GB2312" w:hAnsi="仿宋" w:eastAsia="仿宋_GB2312" w:cs="宋体"/>
          <w:color w:val="auto"/>
          <w:sz w:val="28"/>
          <w:szCs w:val="28"/>
          <w:highlight w:val="none"/>
          <w:shd w:val="clear" w:color="auto" w:fill="auto"/>
          <w:lang w:val="en-US" w:eastAsia="zh-CN"/>
        </w:rPr>
        <w:t>不停航施工批复之日起</w:t>
      </w:r>
      <w:r>
        <w:rPr>
          <w:rStyle w:val="25"/>
          <w:rFonts w:hint="eastAsia" w:cs="宋体"/>
          <w:color w:val="auto"/>
          <w:sz w:val="28"/>
          <w:szCs w:val="28"/>
          <w:highlight w:val="none"/>
          <w:shd w:val="clear" w:color="auto" w:fill="auto"/>
          <w:lang w:val="en-US" w:eastAsia="zh-CN"/>
        </w:rPr>
        <w:t>，</w:t>
      </w:r>
      <w:r>
        <w:rPr>
          <w:rStyle w:val="25"/>
          <w:rFonts w:hint="eastAsia" w:ascii="仿宋_GB2312" w:hAnsi="仿宋" w:eastAsia="仿宋_GB2312" w:cs="宋体"/>
          <w:shd w:val="clear" w:color="auto" w:fill="auto"/>
        </w:rPr>
        <w:t>工期：60</w:t>
      </w:r>
      <w:r>
        <w:rPr>
          <w:rStyle w:val="25"/>
          <w:rFonts w:hint="eastAsia" w:cs="宋体"/>
          <w:shd w:val="clear" w:color="auto" w:fill="auto"/>
          <w:lang w:eastAsia="zh-CN"/>
        </w:rPr>
        <w:t>日历</w:t>
      </w:r>
      <w:r>
        <w:rPr>
          <w:rStyle w:val="25"/>
          <w:rFonts w:hint="eastAsia" w:ascii="仿宋_GB2312" w:hAnsi="仿宋" w:eastAsia="仿宋_GB2312" w:cs="宋体"/>
          <w:shd w:val="clear" w:color="auto" w:fill="auto"/>
        </w:rPr>
        <w:t>天。</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第二阶段：在2020年12月校飞期间更换PAPI灯灯具，通过飞行校验后投用，预计工期：3天-7天。</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第五条  履约担保、质量保证</w:t>
      </w:r>
    </w:p>
    <w:p>
      <w:pPr>
        <w:pStyle w:val="22"/>
        <w:ind w:firstLine="600"/>
        <w:rPr>
          <w:rStyle w:val="25"/>
          <w:rFonts w:hint="eastAsia" w:ascii="仿宋_GB2312" w:hAnsi="仿宋" w:eastAsia="仿宋_GB2312" w:cs="宋体"/>
          <w:color w:val="000000" w:themeColor="text1"/>
          <w:shd w:val="clear" w:color="auto" w:fill="auto"/>
        </w:rPr>
      </w:pPr>
      <w:r>
        <w:rPr>
          <w:rStyle w:val="25"/>
          <w:rFonts w:hint="eastAsia" w:ascii="仿宋_GB2312" w:hAnsi="仿宋" w:eastAsia="仿宋_GB2312" w:cs="宋体"/>
          <w:color w:val="000000" w:themeColor="text1"/>
          <w:shd w:val="clear" w:color="auto" w:fill="auto"/>
        </w:rPr>
        <w:t>5.1乙方应在</w:t>
      </w:r>
      <w:r>
        <w:rPr>
          <w:rStyle w:val="25"/>
          <w:rFonts w:hint="eastAsia" w:ascii="方正仿宋_GBK" w:hAnsi="方正仿宋_GBK" w:eastAsia="方正仿宋_GBK" w:cs="方正仿宋_GBK"/>
          <w:color w:val="000000" w:themeColor="text1"/>
          <w:u w:val="single"/>
          <w:shd w:val="clear" w:color="auto" w:fill="auto"/>
          <w:lang w:val="en-US" w:eastAsia="zh-CN"/>
        </w:rPr>
        <w:t>成交通知书发出后10日内</w:t>
      </w:r>
      <w:r>
        <w:rPr>
          <w:rStyle w:val="25"/>
          <w:rFonts w:hint="eastAsia" w:ascii="仿宋_GB2312" w:hAnsi="仿宋" w:eastAsia="仿宋_GB2312" w:cs="宋体"/>
          <w:color w:val="000000" w:themeColor="text1"/>
          <w:shd w:val="clear" w:color="auto" w:fill="auto"/>
        </w:rPr>
        <w:t xml:space="preserve">向甲方支付 </w:t>
      </w:r>
      <w:r>
        <w:rPr>
          <w:rStyle w:val="25"/>
          <w:rFonts w:hint="eastAsia" w:ascii="Times New Roman" w:hAnsi="Times New Roman" w:eastAsia="仿宋_GB2312" w:cs="Times New Roman"/>
          <w:color w:val="000000" w:themeColor="text1"/>
          <w:shd w:val="clear" w:color="auto" w:fill="auto"/>
        </w:rPr>
        <w:t>合同总价款的5%</w:t>
      </w:r>
      <w:r>
        <w:rPr>
          <w:rStyle w:val="25"/>
          <w:rFonts w:ascii="Times New Roman" w:hAnsi="Times New Roman" w:eastAsia="仿宋_GB2312" w:cs="Times New Roman"/>
          <w:color w:val="000000" w:themeColor="text1"/>
          <w:shd w:val="clear" w:color="auto" w:fill="auto"/>
        </w:rPr>
        <w:t>_</w:t>
      </w:r>
      <w:r>
        <w:rPr>
          <w:rStyle w:val="25"/>
          <w:rFonts w:hint="eastAsia" w:ascii="仿宋_GB2312" w:hAnsi="仿宋" w:eastAsia="仿宋_GB2312" w:cs="宋体"/>
          <w:color w:val="000000" w:themeColor="text1"/>
          <w:shd w:val="clear" w:color="auto" w:fill="auto"/>
        </w:rPr>
        <w:t>的履约保证金，作为履行本合同之担保，甲方应在项目验收合格后无息退还。</w:t>
      </w:r>
    </w:p>
    <w:p>
      <w:pPr>
        <w:pStyle w:val="22"/>
        <w:ind w:firstLine="600"/>
        <w:rPr>
          <w:rStyle w:val="25"/>
          <w:rFonts w:hint="eastAsia" w:ascii="仿宋_GB2312" w:hAnsi="仿宋" w:eastAsia="仿宋_GB2312" w:cs="宋体"/>
          <w:color w:val="000000" w:themeColor="text1"/>
          <w:shd w:val="clear" w:color="auto" w:fill="auto"/>
          <w:lang w:val="en-US" w:eastAsia="zh-CN"/>
        </w:rPr>
      </w:pPr>
      <w:r>
        <w:rPr>
          <w:rStyle w:val="25"/>
          <w:rFonts w:hint="eastAsia" w:ascii="方正仿宋_GBK" w:hAnsi="方正仿宋_GBK" w:eastAsia="方正仿宋_GBK" w:cs="方正仿宋_GBK"/>
          <w:color w:val="000000" w:themeColor="text1"/>
          <w:shd w:val="clear" w:color="auto" w:fill="auto"/>
          <w:lang w:val="en-US" w:eastAsia="zh-CN"/>
        </w:rPr>
        <w:t>5.2 履</w:t>
      </w:r>
      <w:r>
        <w:rPr>
          <w:rStyle w:val="25"/>
          <w:rFonts w:hint="eastAsia" w:ascii="仿宋_GB2312" w:hAnsi="仿宋" w:eastAsia="仿宋_GB2312" w:cs="宋体"/>
          <w:color w:val="000000" w:themeColor="text1"/>
          <w:shd w:val="clear" w:color="auto" w:fill="auto"/>
          <w:lang w:val="en-US" w:eastAsia="zh-CN"/>
        </w:rPr>
        <w:t>约保证金应由乙方名义开立的账户支付到甲方账户，否则视为未支付，甲方有权追究乙方逾期付款责任。</w:t>
      </w:r>
    </w:p>
    <w:p>
      <w:pPr>
        <w:pStyle w:val="22"/>
        <w:ind w:firstLine="600"/>
        <w:rPr>
          <w:rStyle w:val="25"/>
          <w:rFonts w:hint="eastAsia" w:ascii="仿宋_GB2312" w:hAnsi="仿宋" w:eastAsia="仿宋_GB2312" w:cs="宋体"/>
          <w:color w:val="000000" w:themeColor="text1"/>
          <w:shd w:val="clear" w:color="auto" w:fill="auto"/>
        </w:rPr>
      </w:pPr>
      <w:r>
        <w:rPr>
          <w:rStyle w:val="25"/>
          <w:rFonts w:hint="eastAsia" w:ascii="方正仿宋_GBK" w:hAnsi="方正仿宋_GBK" w:eastAsia="方正仿宋_GBK" w:cs="方正仿宋_GBK"/>
          <w:color w:val="000000" w:themeColor="text1"/>
          <w:shd w:val="clear" w:color="auto" w:fill="auto"/>
          <w:lang w:val="en-US" w:eastAsia="zh-CN"/>
        </w:rPr>
        <w:t xml:space="preserve">5.3 </w:t>
      </w:r>
      <w:r>
        <w:rPr>
          <w:rStyle w:val="25"/>
          <w:rFonts w:hint="eastAsia" w:ascii="仿宋_GB2312" w:hAnsi="仿宋" w:eastAsia="仿宋_GB2312" w:cs="宋体"/>
          <w:color w:val="000000" w:themeColor="text1"/>
          <w:shd w:val="clear" w:color="auto" w:fill="auto"/>
          <w:lang w:val="en-US" w:eastAsia="zh-CN"/>
        </w:rPr>
        <w:t>乙方支付履约保证金时，应在“付款备注”中写明“（合同编号）重庆江北国际机场第二跑道PAPI灯系统更换项目履约保证金”。乙方不得与其他合同、其他缴费项目一起支付履约保证金，若因混合支付造成无法确认为本合同款项到账的，视为逾期未支付。</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5.</w:t>
      </w:r>
      <w:r>
        <w:rPr>
          <w:rStyle w:val="25"/>
          <w:rFonts w:hint="eastAsia" w:cs="宋体"/>
          <w:shd w:val="clear" w:color="auto" w:fill="auto"/>
          <w:lang w:val="en-US" w:eastAsia="zh-CN"/>
        </w:rPr>
        <w:t>4</w:t>
      </w:r>
      <w:r>
        <w:rPr>
          <w:rStyle w:val="25"/>
          <w:rFonts w:hint="eastAsia" w:ascii="仿宋_GB2312" w:hAnsi="仿宋" w:eastAsia="仿宋_GB2312" w:cs="宋体"/>
          <w:shd w:val="clear" w:color="auto" w:fill="auto"/>
        </w:rPr>
        <w:t>项目质量保证期为：</w:t>
      </w:r>
      <w:r>
        <w:rPr>
          <w:rStyle w:val="25"/>
          <w:rFonts w:hint="eastAsia" w:cs="宋体"/>
          <w:u w:val="single"/>
          <w:shd w:val="clear" w:color="auto" w:fill="auto"/>
          <w:lang w:val="en-US" w:eastAsia="zh-CN"/>
        </w:rPr>
        <w:t>2年</w:t>
      </w:r>
      <w:r>
        <w:rPr>
          <w:rStyle w:val="25"/>
          <w:rFonts w:hint="eastAsia" w:ascii="仿宋_GB2312" w:hAnsi="仿宋" w:eastAsia="仿宋_GB2312" w:cs="宋体"/>
          <w:shd w:val="clear" w:color="auto" w:fill="auto"/>
        </w:rPr>
        <w:t>，自项目验收合格之日起算，质保期内出现与本项目有关或本项目引起的故障或异常，在接到甲方通知后，乙方需派专业技术人员在</w:t>
      </w:r>
      <w:r>
        <w:rPr>
          <w:rStyle w:val="25"/>
          <w:rFonts w:hint="eastAsia" w:cs="宋体"/>
          <w:u w:val="single"/>
          <w:shd w:val="clear" w:color="auto" w:fill="auto"/>
          <w:lang w:val="en-US" w:eastAsia="zh-CN"/>
        </w:rPr>
        <w:t>48</w:t>
      </w:r>
      <w:r>
        <w:rPr>
          <w:rStyle w:val="25"/>
          <w:rFonts w:hint="eastAsia" w:ascii="仿宋_GB2312" w:hAnsi="仿宋" w:eastAsia="仿宋_GB2312" w:cs="宋体"/>
          <w:shd w:val="clear" w:color="auto" w:fill="auto"/>
        </w:rPr>
        <w:t>小时内赶到现场处理,若未</w:t>
      </w:r>
      <w:r>
        <w:rPr>
          <w:rStyle w:val="25"/>
          <w:rFonts w:ascii="仿宋_GB2312" w:hAnsi="仿宋" w:eastAsia="仿宋_GB2312" w:cs="宋体"/>
          <w:shd w:val="clear" w:color="auto" w:fill="auto"/>
        </w:rPr>
        <w:t>及时响应，</w:t>
      </w:r>
      <w:r>
        <w:rPr>
          <w:rStyle w:val="25"/>
          <w:rFonts w:hint="eastAsia" w:ascii="仿宋_GB2312" w:hAnsi="仿宋" w:eastAsia="仿宋_GB2312" w:cs="宋体"/>
          <w:shd w:val="clear" w:color="auto" w:fill="auto"/>
        </w:rPr>
        <w:t>每次扣尾款的</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10</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auto"/>
          <w:kern w:val="2"/>
          <w:sz w:val="32"/>
          <w:szCs w:val="24"/>
          <w:shd w:val="clear" w:color="auto" w:fill="auto"/>
          <w:lang w:val="zh-CN" w:eastAsia="zh-CN" w:bidi="ar-SA"/>
        </w:rPr>
      </w:pPr>
      <w:r>
        <w:rPr>
          <w:rStyle w:val="25"/>
          <w:rFonts w:hint="eastAsia" w:ascii="仿宋" w:hAnsi="仿宋" w:eastAsia="黑体" w:cs="Times New Roman"/>
          <w:bCs/>
          <w:color w:val="auto"/>
          <w:kern w:val="2"/>
          <w:sz w:val="32"/>
          <w:szCs w:val="24"/>
          <w:shd w:val="clear" w:color="auto" w:fill="auto"/>
          <w:lang w:val="zh-CN" w:eastAsia="zh-CN" w:bidi="ar-SA"/>
        </w:rPr>
        <w:t>第六条  合同价款</w:t>
      </w:r>
    </w:p>
    <w:p>
      <w:pPr>
        <w:pStyle w:val="22"/>
        <w:ind w:firstLine="600"/>
        <w:jc w:val="both"/>
      </w:pPr>
      <w:r>
        <w:rPr>
          <w:rStyle w:val="25"/>
          <w:rFonts w:hint="eastAsia" w:ascii="方正仿宋_GBK" w:hAnsi="方正仿宋_GBK" w:eastAsia="方正仿宋_GBK" w:cs="方正仿宋_GBK"/>
          <w:color w:val="auto"/>
          <w:shd w:val="clear" w:color="auto" w:fill="auto"/>
          <w:lang w:val="en-US" w:eastAsia="zh-CN"/>
        </w:rPr>
        <w:t>合同</w:t>
      </w:r>
      <w:r>
        <w:rPr>
          <w:rStyle w:val="25"/>
          <w:rFonts w:hint="eastAsia" w:ascii="仿宋_GB2312" w:hAnsi="仿宋" w:eastAsia="仿宋_GB2312" w:cs="宋体"/>
          <w:color w:val="auto"/>
          <w:shd w:val="clear" w:color="auto" w:fill="auto"/>
        </w:rPr>
        <w:t>金额</w:t>
      </w:r>
      <w:r>
        <w:rPr>
          <w:rStyle w:val="25"/>
          <w:rFonts w:hint="eastAsia" w:cs="宋体"/>
          <w:color w:val="auto"/>
          <w:shd w:val="clear" w:color="auto" w:fill="auto"/>
          <w:lang w:eastAsia="zh-CN"/>
        </w:rPr>
        <w:t>（</w:t>
      </w:r>
      <w:r>
        <w:rPr>
          <w:rStyle w:val="25"/>
          <w:rFonts w:hint="eastAsia" w:ascii="仿宋_GB2312" w:hAnsi="仿宋" w:eastAsia="仿宋_GB2312" w:cs="宋体"/>
          <w:color w:val="auto"/>
          <w:shd w:val="clear" w:color="auto" w:fill="auto"/>
        </w:rPr>
        <w:t>含</w:t>
      </w:r>
      <w:r>
        <w:rPr>
          <w:rStyle w:val="11"/>
          <w:rFonts w:hint="eastAsia" w:cs="宋体"/>
          <w:color w:val="000000"/>
          <w:shd w:val="clear" w:color="auto" w:fill="auto"/>
          <w:lang w:val="en-US" w:eastAsia="zh-CN"/>
        </w:rPr>
        <w:t>增值</w:t>
      </w:r>
      <w:r>
        <w:rPr>
          <w:rStyle w:val="11"/>
          <w:rFonts w:hint="eastAsia" w:ascii="仿宋_GB2312" w:hAnsi="仿宋" w:eastAsia="仿宋_GB2312" w:cs="宋体"/>
          <w:color w:val="000000"/>
          <w:shd w:val="clear" w:color="auto" w:fill="auto"/>
        </w:rPr>
        <w:t>税</w:t>
      </w:r>
      <w:r>
        <w:rPr>
          <w:rStyle w:val="25"/>
          <w:rFonts w:hint="eastAsia" w:cs="宋体"/>
          <w:color w:val="auto"/>
          <w:shd w:val="clear" w:color="auto" w:fill="auto"/>
          <w:lang w:eastAsia="zh-CN"/>
        </w:rPr>
        <w:t>）</w:t>
      </w:r>
      <w:r>
        <w:rPr>
          <w:rStyle w:val="25"/>
          <w:rFonts w:hint="eastAsia" w:ascii="仿宋_GB2312" w:hAnsi="仿宋" w:eastAsia="仿宋_GB2312" w:cs="宋体"/>
          <w:color w:val="auto"/>
          <w:u w:val="single"/>
          <w:shd w:val="clear" w:color="auto" w:fill="auto"/>
        </w:rPr>
        <w:t>：</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元（大写：</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w:t>
      </w:r>
      <w:r>
        <w:rPr>
          <w:rStyle w:val="25"/>
          <w:rFonts w:hint="eastAsia" w:ascii="方正仿宋_GBK" w:hAnsi="方正仿宋_GBK" w:eastAsia="方正仿宋_GBK" w:cs="方正仿宋_GBK"/>
          <w:color w:val="auto"/>
          <w:shd w:val="clear" w:color="auto" w:fill="auto"/>
          <w:lang w:val="en-US" w:eastAsia="zh-CN"/>
        </w:rPr>
        <w:t>增值税</w:t>
      </w:r>
      <w:r>
        <w:rPr>
          <w:rStyle w:val="25"/>
          <w:rFonts w:hint="eastAsia" w:ascii="仿宋_GB2312" w:hAnsi="仿宋" w:eastAsia="仿宋_GB2312" w:cs="宋体"/>
          <w:color w:val="auto"/>
          <w:shd w:val="clear" w:color="auto" w:fill="auto"/>
          <w:lang w:val="en-US" w:eastAsia="zh-CN"/>
        </w:rPr>
        <w:t>税率为</w:t>
      </w:r>
      <w:r>
        <w:rPr>
          <w:rStyle w:val="25"/>
          <w:rFonts w:hint="eastAsia" w:cs="宋体"/>
          <w:color w:val="auto"/>
          <w:shd w:val="clear" w:color="auto" w:fill="auto"/>
          <w:lang w:val="en-US" w:eastAsia="zh-CN"/>
        </w:rPr>
        <w:t xml:space="preserve">    </w:t>
      </w:r>
      <w:r>
        <w:rPr>
          <w:rStyle w:val="25"/>
          <w:rFonts w:hint="eastAsia" w:ascii="仿宋_GB2312" w:hAnsi="仿宋" w:eastAsia="仿宋_GB2312" w:cs="宋体"/>
          <w:color w:val="auto"/>
          <w:shd w:val="clear" w:color="auto" w:fill="auto"/>
          <w:lang w:val="en-US" w:eastAsia="zh-CN"/>
        </w:rPr>
        <w:t>%</w:t>
      </w:r>
      <w:r>
        <w:rPr>
          <w:rStyle w:val="25"/>
          <w:rFonts w:hint="eastAsia" w:cs="宋体"/>
          <w:color w:val="auto"/>
          <w:shd w:val="clear" w:color="auto" w:fill="auto"/>
          <w:lang w:val="en-US" w:eastAsia="zh-CN"/>
        </w:rPr>
        <w:t>。</w:t>
      </w:r>
      <w:r>
        <w:rPr>
          <w:rStyle w:val="25"/>
          <w:rFonts w:hint="eastAsia" w:ascii="仿宋_GB2312" w:hAnsi="仿宋" w:eastAsia="仿宋_GB2312" w:cs="宋体"/>
          <w:shd w:val="clear" w:color="auto" w:fill="auto"/>
        </w:rPr>
        <w:t>本合同价格为</w:t>
      </w:r>
      <w:r>
        <w:rPr>
          <w:rFonts w:hint="eastAsia"/>
        </w:rPr>
        <w:t xml:space="preserve"> “总价包干”，包括但不限于材料购买、人工、运输、保险、风险措施费用等一切与项目内容相关的费用。</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第七条 付款方式</w:t>
      </w:r>
    </w:p>
    <w:p>
      <w:pPr>
        <w:pStyle w:val="22"/>
        <w:ind w:firstLine="600"/>
        <w:rPr>
          <w:rStyle w:val="11"/>
          <w:rFonts w:hint="eastAsia" w:ascii="仿宋_GB2312" w:hAnsi="仿宋" w:eastAsia="仿宋_GB2312" w:cs="宋体"/>
          <w:color w:val="000000"/>
          <w:shd w:val="clear" w:color="auto" w:fill="auto"/>
        </w:rPr>
      </w:pPr>
      <w:r>
        <w:rPr>
          <w:rStyle w:val="11"/>
          <w:rFonts w:hint="eastAsia" w:ascii="仿宋_GB2312" w:hAnsi="仿宋" w:eastAsia="仿宋_GB2312" w:cs="宋体"/>
          <w:color w:val="000000"/>
          <w:shd w:val="clear" w:color="auto" w:fill="auto"/>
        </w:rPr>
        <w:t>7.1</w:t>
      </w:r>
      <w:r>
        <w:rPr>
          <w:rFonts w:hint="eastAsia" w:ascii="仿宋_GB2312" w:hAnsi="仿宋_GB2312" w:eastAsia="仿宋_GB2312" w:cs="仿宋_GB2312"/>
          <w:color w:val="auto"/>
          <w:sz w:val="28"/>
          <w:szCs w:val="28"/>
          <w:highlight w:val="none"/>
        </w:rPr>
        <w:t>本</w:t>
      </w:r>
      <w:r>
        <w:rPr>
          <w:rFonts w:hint="eastAsia" w:hAnsi="仿宋_GB2312" w:cs="仿宋_GB2312"/>
          <w:color w:val="auto"/>
          <w:sz w:val="28"/>
          <w:szCs w:val="28"/>
          <w:highlight w:val="none"/>
          <w:lang w:eastAsia="zh-CN"/>
        </w:rPr>
        <w:t>项目</w:t>
      </w:r>
      <w:r>
        <w:rPr>
          <w:rFonts w:hint="eastAsia" w:ascii="仿宋_GB2312" w:hAnsi="仿宋_GB2312" w:eastAsia="仿宋_GB2312" w:cs="仿宋_GB2312"/>
          <w:color w:val="auto"/>
          <w:sz w:val="28"/>
          <w:szCs w:val="28"/>
          <w:highlight w:val="none"/>
        </w:rPr>
        <w:t>不付预付款</w:t>
      </w:r>
      <w:r>
        <w:rPr>
          <w:rFonts w:hint="eastAsia" w:hAnsi="仿宋_GB2312" w:cs="仿宋_GB2312"/>
          <w:color w:val="auto"/>
          <w:sz w:val="28"/>
          <w:szCs w:val="28"/>
          <w:highlight w:val="none"/>
          <w:lang w:eastAsia="zh-CN"/>
        </w:rPr>
        <w:t>，</w:t>
      </w:r>
      <w:r>
        <w:rPr>
          <w:rStyle w:val="11"/>
          <w:rFonts w:hint="eastAsia" w:ascii="仿宋_GB2312" w:hAnsi="仿宋" w:eastAsia="仿宋_GB2312" w:cs="宋体"/>
          <w:color w:val="000000"/>
          <w:shd w:val="clear" w:color="auto" w:fill="auto"/>
        </w:rPr>
        <w:t>项目完工验收合格后，乙方</w:t>
      </w:r>
      <w:r>
        <w:rPr>
          <w:rStyle w:val="11"/>
          <w:rFonts w:hint="eastAsia" w:ascii="仿宋_GB2312" w:hAnsi="仿宋" w:eastAsia="仿宋_GB2312" w:cs="宋体"/>
          <w:color w:val="000000"/>
          <w:shd w:val="clear" w:color="auto" w:fill="auto"/>
          <w:lang w:val="en-US" w:eastAsia="zh-CN"/>
        </w:rPr>
        <w:t>向甲方</w:t>
      </w:r>
      <w:r>
        <w:rPr>
          <w:rStyle w:val="11"/>
          <w:rFonts w:hint="eastAsia" w:ascii="仿宋_GB2312" w:hAnsi="仿宋" w:eastAsia="仿宋_GB2312" w:cs="宋体"/>
          <w:color w:val="000000"/>
          <w:shd w:val="clear" w:color="auto" w:fill="auto"/>
        </w:rPr>
        <w:t>开具</w:t>
      </w:r>
      <w:r>
        <w:rPr>
          <w:rStyle w:val="11"/>
          <w:rFonts w:hint="eastAsia" w:ascii="仿宋_GB2312" w:hAnsi="仿宋" w:eastAsia="仿宋_GB2312" w:cs="宋体"/>
          <w:color w:val="000000"/>
          <w:shd w:val="clear" w:color="auto" w:fill="auto"/>
          <w:lang w:val="en-US" w:eastAsia="zh-CN"/>
        </w:rPr>
        <w:t>合同金额的正规增值税发票。甲方在收到</w:t>
      </w:r>
      <w:r>
        <w:rPr>
          <w:rStyle w:val="11"/>
          <w:rFonts w:hint="eastAsia" w:ascii="仿宋_GB2312" w:hAnsi="仿宋" w:eastAsia="仿宋_GB2312" w:cs="宋体"/>
          <w:color w:val="000000"/>
          <w:shd w:val="clear" w:color="auto" w:fill="auto"/>
        </w:rPr>
        <w:t>增值税发票后30个工作日内，向乙方支付合同价款的</w:t>
      </w:r>
      <w:r>
        <w:rPr>
          <w:rStyle w:val="11"/>
          <w:rFonts w:hint="eastAsia" w:cs="宋体"/>
          <w:color w:val="000000"/>
          <w:u w:val="none"/>
          <w:shd w:val="clear" w:color="auto" w:fill="auto"/>
          <w:lang w:val="en-US" w:eastAsia="zh-CN"/>
        </w:rPr>
        <w:t>95</w:t>
      </w:r>
      <w:r>
        <w:rPr>
          <w:rStyle w:val="11"/>
          <w:rFonts w:hint="eastAsia" w:ascii="仿宋_GB2312" w:hAnsi="仿宋" w:eastAsia="仿宋_GB2312" w:cs="宋体"/>
          <w:color w:val="000000"/>
          <w:shd w:val="clear" w:color="auto" w:fill="auto"/>
        </w:rPr>
        <w:t>％，剩余</w:t>
      </w:r>
      <w:r>
        <w:rPr>
          <w:rStyle w:val="11"/>
          <w:rFonts w:hint="eastAsia" w:cs="宋体"/>
          <w:color w:val="000000"/>
          <w:u w:val="none"/>
          <w:shd w:val="clear" w:color="auto" w:fill="auto"/>
          <w:lang w:val="en-US" w:eastAsia="zh-CN"/>
        </w:rPr>
        <w:t>5</w:t>
      </w:r>
      <w:r>
        <w:rPr>
          <w:rStyle w:val="11"/>
          <w:rFonts w:hint="eastAsia" w:ascii="仿宋_GB2312" w:hAnsi="仿宋" w:eastAsia="仿宋_GB2312" w:cs="宋体"/>
          <w:color w:val="000000"/>
          <w:shd w:val="clear" w:color="auto" w:fill="auto"/>
        </w:rPr>
        <w:t>％的余款在质量保证期届满且无问题后30个工作日内</w:t>
      </w:r>
      <w:r>
        <w:rPr>
          <w:rStyle w:val="11"/>
          <w:rFonts w:hint="eastAsia" w:cs="宋体"/>
          <w:color w:val="000000"/>
          <w:shd w:val="clear" w:color="auto" w:fill="auto"/>
          <w:lang w:val="en-US" w:eastAsia="zh-CN"/>
        </w:rPr>
        <w:t>无息</w:t>
      </w:r>
      <w:r>
        <w:rPr>
          <w:rStyle w:val="11"/>
          <w:rFonts w:hint="eastAsia" w:ascii="仿宋_GB2312" w:hAnsi="仿宋" w:eastAsia="仿宋_GB2312" w:cs="宋体"/>
          <w:color w:val="000000"/>
          <w:shd w:val="clear" w:color="auto" w:fill="auto"/>
        </w:rPr>
        <w:t>支付。</w:t>
      </w:r>
    </w:p>
    <w:p>
      <w:pPr>
        <w:pStyle w:val="22"/>
        <w:ind w:firstLine="600"/>
        <w:rPr>
          <w:rStyle w:val="25"/>
          <w:rFonts w:hint="eastAsia" w:ascii="仿宋_GB2312" w:hAnsi="仿宋" w:eastAsia="仿宋_GB2312" w:cs="宋体"/>
          <w:shd w:val="clear" w:color="auto" w:fill="auto"/>
        </w:rPr>
      </w:pPr>
      <w:r>
        <w:rPr>
          <w:rStyle w:val="26"/>
          <w:rFonts w:hint="eastAsia"/>
          <w:color w:val="auto"/>
          <w:lang w:eastAsia="zh-CN"/>
        </w:rPr>
        <w:t>如果乙方提供增值税普通发票，甲方支付金额为不含增值税金额；如果乙方提供增值税专用发票，甲方支付金额=不含增值税金额+增值税税额。</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7.2 支付方式：银行转账/开具银行承兑汇票。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7.3 乙方</w:t>
      </w:r>
      <w:r>
        <w:rPr>
          <w:rStyle w:val="25"/>
          <w:rFonts w:hint="eastAsia" w:cs="宋体"/>
          <w:shd w:val="clear" w:color="auto" w:fill="auto"/>
          <w:lang w:eastAsia="zh-CN"/>
        </w:rPr>
        <w:t>账</w:t>
      </w:r>
      <w:r>
        <w:rPr>
          <w:rStyle w:val="25"/>
          <w:rFonts w:hint="eastAsia" w:ascii="仿宋_GB2312" w:hAnsi="仿宋" w:eastAsia="仿宋_GB2312" w:cs="宋体"/>
          <w:shd w:val="clear" w:color="auto" w:fill="auto"/>
        </w:rPr>
        <w:t>户信息：</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开户行：</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账号：</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户名：</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第八条  承揽要求</w:t>
      </w:r>
    </w:p>
    <w:p>
      <w:pPr>
        <w:pStyle w:val="22"/>
        <w:ind w:firstLine="600"/>
        <w:rPr>
          <w:rStyle w:val="25"/>
          <w:rFonts w:hint="eastAsia" w:ascii="仿宋_GB2312" w:hAnsi="仿宋" w:eastAsia="仿宋_GB2312" w:cs="宋体"/>
          <w:highlight w:val="none"/>
          <w:shd w:val="clear" w:color="auto" w:fill="auto"/>
        </w:rPr>
      </w:pPr>
      <w:r>
        <w:rPr>
          <w:rStyle w:val="25"/>
          <w:rFonts w:hint="eastAsia" w:ascii="仿宋_GB2312" w:hAnsi="仿宋" w:eastAsia="仿宋_GB2312" w:cs="宋体"/>
          <w:shd w:val="clear" w:color="auto" w:fill="auto"/>
        </w:rPr>
        <w:t>8.1乙方工作时间的要求</w:t>
      </w:r>
      <w:r>
        <w:rPr>
          <w:rStyle w:val="25"/>
          <w:rFonts w:hint="eastAsia" w:ascii="仿宋_GB2312" w:hAnsi="仿宋" w:eastAsia="仿宋_GB2312" w:cs="宋体"/>
          <w:u w:val="none"/>
          <w:shd w:val="clear" w:color="auto" w:fill="auto"/>
        </w:rPr>
        <w:t>：</w:t>
      </w:r>
      <w:r>
        <w:rPr>
          <w:rStyle w:val="25"/>
          <w:rFonts w:hint="eastAsia" w:ascii="仿宋_GB2312" w:hAnsi="仿宋" w:eastAsia="仿宋_GB2312" w:cs="宋体"/>
          <w:u w:val="none"/>
          <w:shd w:val="clear" w:color="auto" w:fill="auto"/>
          <w:lang w:eastAsia="zh-CN"/>
        </w:rPr>
        <w:t>按不停航施工方案及施工计划开展</w:t>
      </w:r>
      <w:r>
        <w:rPr>
          <w:rStyle w:val="25"/>
          <w:rFonts w:hint="eastAsia" w:ascii="仿宋_GB2312" w:hAnsi="仿宋" w:eastAsia="仿宋_GB2312" w:cs="宋体"/>
          <w:highlight w:val="none"/>
          <w:u w:val="none"/>
          <w:shd w:val="clear" w:color="auto" w:fill="auto"/>
          <w:lang w:eastAsia="zh-CN"/>
        </w:rPr>
        <w:t>施工作业</w:t>
      </w:r>
      <w:r>
        <w:rPr>
          <w:rStyle w:val="25"/>
          <w:rFonts w:hint="eastAsia" w:ascii="仿宋_GB2312" w:hAnsi="仿宋" w:eastAsia="仿宋_GB2312" w:cs="宋体"/>
          <w:highlight w:val="none"/>
          <w:shd w:val="clear" w:color="auto" w:fill="auto"/>
        </w:rPr>
        <w:t>；</w:t>
      </w:r>
    </w:p>
    <w:p>
      <w:pPr>
        <w:pStyle w:val="22"/>
        <w:ind w:firstLine="600"/>
        <w:rPr>
          <w:rStyle w:val="25"/>
          <w:rFonts w:hint="eastAsia" w:ascii="仿宋_GB2312" w:hAnsi="仿宋" w:eastAsia="仿宋_GB2312" w:cs="宋体"/>
          <w:highlight w:val="none"/>
          <w:shd w:val="clear" w:color="auto" w:fill="auto"/>
        </w:rPr>
      </w:pPr>
      <w:r>
        <w:rPr>
          <w:rStyle w:val="25"/>
          <w:rFonts w:hint="eastAsia" w:ascii="仿宋_GB2312" w:hAnsi="仿宋" w:eastAsia="仿宋_GB2312" w:cs="宋体"/>
          <w:shd w:val="clear" w:color="auto" w:fill="auto"/>
        </w:rPr>
        <w:t>8.2办理证件的要求</w:t>
      </w:r>
      <w:r>
        <w:rPr>
          <w:rStyle w:val="25"/>
          <w:rFonts w:hint="eastAsia" w:ascii="仿宋_GB2312" w:hAnsi="仿宋" w:eastAsia="仿宋_GB2312" w:cs="宋体"/>
          <w:u w:val="none"/>
          <w:shd w:val="clear" w:color="auto" w:fill="auto"/>
          <w:lang w:eastAsia="zh-CN"/>
        </w:rPr>
        <w:t>：按</w:t>
      </w:r>
      <w:r>
        <w:rPr>
          <w:rStyle w:val="25"/>
          <w:rFonts w:hint="eastAsia" w:ascii="仿宋_GB2312" w:hAnsi="仿宋" w:eastAsia="仿宋_GB2312" w:cs="宋体"/>
          <w:highlight w:val="none"/>
          <w:u w:val="none"/>
          <w:shd w:val="clear" w:color="auto" w:fill="auto"/>
          <w:lang w:eastAsia="zh-CN"/>
        </w:rPr>
        <w:t>《重庆江北国际机场控制区人员通行证件管理规定》</w:t>
      </w:r>
      <w:r>
        <w:rPr>
          <w:rStyle w:val="25"/>
          <w:rFonts w:hint="eastAsia" w:ascii="仿宋_GB2312" w:hAnsi="仿宋" w:eastAsia="仿宋_GB2312" w:cs="宋体"/>
          <w:u w:val="none"/>
          <w:shd w:val="clear" w:color="auto" w:fill="auto"/>
          <w:lang w:eastAsia="zh-CN"/>
        </w:rPr>
        <w:t>，由</w:t>
      </w:r>
      <w:r>
        <w:rPr>
          <w:rStyle w:val="25"/>
          <w:rFonts w:hint="eastAsia" w:ascii="仿宋_GB2312" w:hAnsi="仿宋" w:eastAsia="仿宋_GB2312" w:cs="宋体"/>
          <w:u w:val="none"/>
          <w:shd w:val="clear" w:color="auto" w:fill="auto"/>
        </w:rPr>
        <w:t>乙方提供实施该项目人员的无犯罪记录证明及承担办理飞行区临时通行证的相关费用</w:t>
      </w:r>
      <w:r>
        <w:rPr>
          <w:rStyle w:val="25"/>
          <w:rFonts w:hint="eastAsia" w:ascii="仿宋_GB2312" w:hAnsi="仿宋" w:eastAsia="仿宋_GB2312" w:cs="宋体"/>
          <w:highlight w:val="none"/>
          <w:shd w:val="clear" w:color="auto" w:fill="auto"/>
        </w:rPr>
        <w:t>；</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8.3 项目所需材料的提供和使用由</w:t>
      </w:r>
      <w:r>
        <w:rPr>
          <w:rStyle w:val="25"/>
          <w:rFonts w:hint="eastAsia" w:ascii="仿宋_GB2312" w:hAnsi="仿宋" w:eastAsia="仿宋_GB2312" w:cs="宋体"/>
          <w:u w:val="none"/>
          <w:shd w:val="clear" w:color="auto" w:fill="auto"/>
          <w:lang w:eastAsia="zh-CN"/>
        </w:rPr>
        <w:t>乙方</w:t>
      </w:r>
      <w:r>
        <w:rPr>
          <w:rStyle w:val="25"/>
          <w:rFonts w:hint="eastAsia" w:ascii="仿宋_GB2312" w:hAnsi="仿宋" w:eastAsia="仿宋_GB2312" w:cs="宋体"/>
          <w:shd w:val="clear" w:color="auto" w:fill="auto"/>
        </w:rPr>
        <w:t>负责；</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8.4 未经甲方书面同意，乙方不得擅自改变合同约定材料，也不得转包、分包；</w:t>
      </w:r>
    </w:p>
    <w:p>
      <w:pPr>
        <w:pStyle w:val="22"/>
        <w:ind w:firstLine="600"/>
        <w:rPr>
          <w:rStyle w:val="25"/>
          <w:rFonts w:hint="eastAsia" w:ascii="仿宋_GB2312" w:hAnsi="仿宋" w:eastAsia="仿宋_GB2312" w:cs="宋体"/>
          <w:sz w:val="30"/>
          <w:szCs w:val="30"/>
          <w:shd w:val="clear" w:color="auto" w:fill="auto"/>
          <w:lang w:val="en-US" w:eastAsia="zh-CN"/>
        </w:rPr>
      </w:pPr>
      <w:r>
        <w:rPr>
          <w:rStyle w:val="25"/>
          <w:rFonts w:hint="eastAsia" w:ascii="仿宋_GB2312" w:hAnsi="仿宋" w:eastAsia="仿宋_GB2312" w:cs="宋体"/>
          <w:shd w:val="clear" w:color="auto" w:fill="auto"/>
          <w:lang w:val="en-US" w:eastAsia="zh-CN"/>
        </w:rPr>
        <w:t xml:space="preserve">8.5 </w:t>
      </w:r>
      <w:r>
        <w:rPr>
          <w:rStyle w:val="25"/>
          <w:rFonts w:hint="eastAsia" w:ascii="仿宋_GB2312" w:hAnsi="仿宋" w:eastAsia="仿宋_GB2312" w:cs="宋体"/>
          <w:b w:val="0"/>
          <w:bCs w:val="0"/>
          <w:i w:val="0"/>
          <w:iCs w:val="0"/>
          <w:sz w:val="30"/>
          <w:szCs w:val="30"/>
          <w:shd w:val="clear" w:color="auto" w:fill="auto"/>
          <w:lang w:val="en-US" w:eastAsia="zh-CN"/>
        </w:rPr>
        <w:t>通讯电缆敷设要求：</w:t>
      </w:r>
      <w:r>
        <w:rPr>
          <w:rStyle w:val="25"/>
          <w:rFonts w:hint="eastAsia" w:ascii="仿宋_GB2312" w:hAnsi="仿宋" w:eastAsia="仿宋_GB2312" w:cs="宋体"/>
          <w:sz w:val="30"/>
          <w:szCs w:val="30"/>
          <w:shd w:val="clear" w:color="auto" w:fill="auto"/>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w:t>
      </w:r>
    </w:p>
    <w:p>
      <w:pPr>
        <w:pStyle w:val="22"/>
        <w:ind w:firstLine="600"/>
        <w:rPr>
          <w:rStyle w:val="25"/>
          <w:rFonts w:hint="eastAsia" w:ascii="仿宋_GB2312" w:hAnsi="仿宋" w:eastAsia="仿宋_GB2312" w:cs="宋体"/>
          <w:shd w:val="clear" w:color="auto" w:fill="auto"/>
          <w:lang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.6 调试运行要求</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PAPI灯安装完毕后，对接入助航灯光监控终端的PAPI监视系统进行调试，能实现远程实时监视PAPI系统亮灯状态、仰角角度及运行的各项数据，保证PAPI系统内、外场设备运行稳定。</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.7其它要求：</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1</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2</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施工期间人员、器材均由施工单位自行调配，人员和器材安全问题由施工单位全权负责。</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第九条  双方的权利与义务</w:t>
      </w:r>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r>
        <w:rPr>
          <w:rStyle w:val="25"/>
          <w:rFonts w:hint="eastAsia" w:ascii="黑体" w:hAnsi="仿宋" w:eastAsia="黑体"/>
          <w:szCs w:val="24"/>
        </w:rPr>
        <w:t>9</w:t>
      </w:r>
      <w:r>
        <w:rPr>
          <w:rStyle w:val="25"/>
          <w:rFonts w:hint="eastAsia" w:ascii="黑体" w:hAnsi="仿宋" w:eastAsia="黑体"/>
          <w:szCs w:val="24"/>
          <w:lang w:val="zh-CN"/>
        </w:rPr>
        <w:t>.1甲方权责：</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9.1.1甲方负责按照约定的付款方式向乙方支付承揽费用；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9.1.2对乙方实施监督，并有权对乙方提出意见和建议；</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9.1.3 对乙方的承揽工作提供必要的、合理的协助工作；</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9.1.4</w:t>
      </w:r>
      <w:r>
        <w:rPr>
          <w:rStyle w:val="25"/>
          <w:rFonts w:ascii="仿宋_GB2312" w:hAnsi="仿宋" w:eastAsia="仿宋_GB2312" w:cs="宋体"/>
          <w:shd w:val="clear" w:color="auto" w:fill="auto"/>
        </w:rPr>
        <w:t>甲方有权从</w:t>
      </w:r>
      <w:r>
        <w:rPr>
          <w:rStyle w:val="25"/>
          <w:rFonts w:hint="eastAsia" w:ascii="仿宋_GB2312" w:hAnsi="仿宋" w:eastAsia="仿宋_GB2312" w:cs="宋体"/>
          <w:shd w:val="clear" w:color="auto" w:fill="auto"/>
        </w:rPr>
        <w:t>履约保证金或未付费用中</w:t>
      </w:r>
      <w:r>
        <w:rPr>
          <w:rStyle w:val="25"/>
          <w:rFonts w:ascii="仿宋_GB2312" w:hAnsi="仿宋" w:eastAsia="仿宋_GB2312" w:cs="宋体"/>
          <w:shd w:val="clear" w:color="auto" w:fill="auto"/>
        </w:rPr>
        <w:t>抵扣相当于违约金和滞纳金数额</w:t>
      </w:r>
      <w:r>
        <w:rPr>
          <w:rStyle w:val="25"/>
          <w:rFonts w:hint="eastAsia" w:ascii="仿宋_GB2312" w:hAnsi="仿宋" w:eastAsia="仿宋_GB2312" w:cs="宋体"/>
          <w:shd w:val="clear" w:color="auto" w:fill="auto"/>
        </w:rPr>
        <w:t>的</w:t>
      </w:r>
      <w:r>
        <w:rPr>
          <w:rStyle w:val="25"/>
          <w:rFonts w:ascii="仿宋_GB2312" w:hAnsi="仿宋" w:eastAsia="仿宋_GB2312" w:cs="宋体"/>
          <w:shd w:val="clear" w:color="auto" w:fill="auto"/>
        </w:rPr>
        <w:t>款项。</w:t>
      </w:r>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r>
        <w:rPr>
          <w:rStyle w:val="25"/>
          <w:rFonts w:hint="eastAsia" w:ascii="黑体" w:hAnsi="仿宋" w:eastAsia="黑体"/>
          <w:szCs w:val="24"/>
          <w:lang w:val="zh-CN"/>
        </w:rPr>
        <w:t>9.2乙方权责：</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9.2.1服从甲方监督，遵守重庆江北国际机场空防安全的有关制度及重庆江北国际机场的各类规定。</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9.2.2负责组织该项目的实施，并负责项目实施中的一切施工安全、第三方安全、人身安全和消防安全。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9.2.3遵守有关安全规则，负责现场人员安全，排除现场危险隐患，提供安全设施。</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9.2.4按期完工，提出验收申请，并参与成果验收工作。</w:t>
      </w:r>
    </w:p>
    <w:p>
      <w:pPr>
        <w:pStyle w:val="22"/>
        <w:ind w:firstLine="600"/>
      </w:pPr>
      <w:r>
        <w:rPr>
          <w:rStyle w:val="25"/>
          <w:rFonts w:hint="eastAsia" w:ascii="仿宋_GB2312" w:hAnsi="仿宋" w:eastAsia="仿宋_GB2312" w:cs="宋体"/>
          <w:shd w:val="clear" w:color="auto" w:fill="auto"/>
        </w:rPr>
        <w:t>9.2.5</w:t>
      </w:r>
      <w:r>
        <w:rPr>
          <w:rFonts w:hint="eastAsia"/>
        </w:rPr>
        <w:t>在履行本合同的过程中乙方若造成乙方工作人员、甲方或第三方人身、财产损害的，乙方应承担全部责任。</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第十条  成果验收标准和方法</w:t>
      </w:r>
    </w:p>
    <w:p>
      <w:pPr>
        <w:pStyle w:val="22"/>
        <w:ind w:firstLine="600"/>
        <w:rPr>
          <w:rStyle w:val="11"/>
          <w:rFonts w:hint="eastAsia" w:cs="宋体"/>
          <w:u w:val="none"/>
          <w:shd w:val="clear" w:color="auto" w:fill="auto"/>
          <w:lang w:val="en-US" w:eastAsia="zh-CN"/>
        </w:rPr>
      </w:pPr>
      <w:r>
        <w:rPr>
          <w:rFonts w:hint="eastAsia"/>
          <w:lang w:val="en-US" w:eastAsia="zh-CN"/>
        </w:rPr>
        <w:t>项目完工后，由乙方向甲方提出验收申请，甲方组织相关人员进行验收，项目</w:t>
      </w:r>
      <w:r>
        <w:rPr>
          <w:rStyle w:val="11"/>
          <w:rFonts w:hint="eastAsia" w:cs="宋体"/>
          <w:highlight w:val="none"/>
          <w:u w:val="none"/>
          <w:shd w:val="clear" w:color="auto" w:fill="auto"/>
          <w:lang w:val="en-US" w:eastAsia="zh-CN"/>
        </w:rPr>
        <w:t>竣工后各设施设备运行</w:t>
      </w:r>
      <w:r>
        <w:rPr>
          <w:rFonts w:hint="eastAsia" w:cs="宋体"/>
          <w:u w:val="none"/>
          <w:shd w:val="clear"/>
          <w:lang w:val="en-US" w:eastAsia="zh-CN"/>
        </w:rPr>
        <w:t>应</w:t>
      </w:r>
      <w:r>
        <w:rPr>
          <w:rStyle w:val="11"/>
          <w:rFonts w:hint="eastAsia" w:cs="宋体"/>
          <w:highlight w:val="none"/>
          <w:u w:val="none"/>
          <w:shd w:val="clear" w:color="auto" w:fill="auto"/>
          <w:lang w:val="en-US" w:eastAsia="zh-CN"/>
        </w:rPr>
        <w:t>满足本</w:t>
      </w:r>
      <w:r>
        <w:rPr>
          <w:rFonts w:hint="eastAsia" w:cs="宋体"/>
          <w:u w:val="none"/>
          <w:shd w:val="clear"/>
          <w:lang w:val="en-US" w:eastAsia="zh-CN"/>
        </w:rPr>
        <w:t>项目</w:t>
      </w:r>
      <w:r>
        <w:rPr>
          <w:rStyle w:val="11"/>
          <w:rFonts w:hint="eastAsia" w:cs="宋体"/>
          <w:highlight w:val="none"/>
          <w:u w:val="none"/>
          <w:shd w:val="clear" w:color="auto" w:fill="auto"/>
          <w:lang w:val="en-US" w:eastAsia="zh-CN"/>
        </w:rPr>
        <w:t>比选采购文件（编号：   ）和国际民用航空公约《附件十四》、《民用机场飞行区技术标准》（MH5001-2013）、《民用机场目视助航设施施工及验收规范》（MH5012-2010）</w:t>
      </w:r>
      <w:r>
        <w:rPr>
          <w:rFonts w:hint="eastAsia" w:cs="宋体"/>
          <w:u w:val="none"/>
          <w:shd w:val="clear"/>
          <w:lang w:val="en-US" w:eastAsia="zh-CN"/>
        </w:rPr>
        <w:t>等相关</w:t>
      </w:r>
      <w:r>
        <w:rPr>
          <w:rStyle w:val="11"/>
          <w:rFonts w:hint="eastAsia" w:cs="宋体"/>
          <w:highlight w:val="none"/>
          <w:u w:val="none"/>
          <w:shd w:val="clear" w:color="auto" w:fill="auto"/>
          <w:lang w:val="en-US" w:eastAsia="zh-CN"/>
        </w:rPr>
        <w:t>技术要求。</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第十一条  知识产权</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第十二条  违约责任</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12.1</w:t>
      </w:r>
      <w:r>
        <w:rPr>
          <w:rFonts w:hint="eastAsia"/>
        </w:rPr>
        <w:t>甲方未按本合同履约导致施工无法进行的，工期相应顺延。</w:t>
      </w:r>
    </w:p>
    <w:p>
      <w:pPr>
        <w:pStyle w:val="22"/>
        <w:ind w:firstLine="600"/>
        <w:rPr>
          <w:rStyle w:val="25"/>
          <w:rFonts w:ascii="仿宋_GB2312" w:hAnsi="仿宋" w:eastAsia="仿宋_GB2312" w:cs="宋体"/>
          <w:shd w:val="clear" w:color="auto" w:fill="auto"/>
        </w:rPr>
      </w:pPr>
      <w:r>
        <w:rPr>
          <w:rFonts w:hint="eastAsia"/>
        </w:rPr>
        <w:t>12.2.项目验收不合格，乙方应负责无偿修理或返工。因修理或返工而造成的逾期验收的，按12.3约定处理。</w:t>
      </w:r>
      <w:r>
        <w:br w:type="textWrapping"/>
      </w:r>
      <w:r>
        <w:t xml:space="preserve">    </w:t>
      </w:r>
      <w:r>
        <w:rPr>
          <w:rFonts w:hint="eastAsia"/>
        </w:rPr>
        <w:t>12.3乙方不能</w:t>
      </w:r>
      <w:r>
        <w:rPr>
          <w:rStyle w:val="25"/>
          <w:rFonts w:hint="eastAsia" w:ascii="仿宋_GB2312" w:hAnsi="仿宋" w:eastAsia="仿宋_GB2312" w:cs="宋体"/>
          <w:shd w:val="clear" w:color="auto" w:fill="auto"/>
        </w:rPr>
        <w:t>按合同规定的工期完工，每逾期1天，应偿付给甲方按合同总额的万分之五的逾期违约金。逾期超过</w:t>
      </w:r>
      <w:r>
        <w:rPr>
          <w:rStyle w:val="25"/>
          <w:rFonts w:ascii="Times New Roman" w:hAnsi="Times New Roman" w:eastAsia="仿宋_GB2312" w:cs="Times New Roman"/>
          <w:shd w:val="clear" w:color="auto" w:fill="auto"/>
        </w:rPr>
        <w:t>_</w:t>
      </w:r>
      <w:r>
        <w:rPr>
          <w:rStyle w:val="25"/>
          <w:rFonts w:hint="eastAsia" w:ascii="Times New Roman" w:hAnsi="Times New Roman" w:cs="Times New Roman"/>
          <w:shd w:val="clear" w:color="auto" w:fill="auto"/>
          <w:lang w:val="en-US" w:eastAsia="zh-CN"/>
        </w:rPr>
        <w:t>30</w:t>
      </w:r>
      <w:r>
        <w:rPr>
          <w:rStyle w:val="25"/>
          <w:rFonts w:ascii="Times New Roman" w:hAnsi="Times New Roman" w:eastAsia="仿宋_GB2312" w:cs="Times New Roman"/>
          <w:shd w:val="clear" w:color="auto" w:fill="auto"/>
        </w:rPr>
        <w:t>__</w:t>
      </w:r>
      <w:r>
        <w:rPr>
          <w:rStyle w:val="25"/>
          <w:rFonts w:hint="eastAsia" w:ascii="仿宋_GB2312" w:hAnsi="仿宋" w:eastAsia="仿宋_GB2312" w:cs="宋体"/>
          <w:shd w:val="clear" w:color="auto" w:fill="auto"/>
        </w:rPr>
        <w:t>天的，甲方有权解除合同。</w:t>
      </w:r>
    </w:p>
    <w:p>
      <w:pPr>
        <w:pStyle w:val="22"/>
        <w:ind w:firstLine="600"/>
      </w:pPr>
      <w:r>
        <w:rPr>
          <w:rStyle w:val="25"/>
          <w:rFonts w:hint="eastAsia" w:ascii="仿宋_GB2312" w:hAnsi="仿宋" w:eastAsia="仿宋_GB2312" w:cs="宋体"/>
          <w:shd w:val="clear" w:color="auto" w:fill="auto"/>
        </w:rPr>
        <w:t>12.4 乙方擅自改变材料或擅自转、分包的，甲方有权要求改正，并处合同总价款10%的违约金，乙方不能改正的，甲方有权解除合同。</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第十三条  争议解决方式</w:t>
      </w:r>
    </w:p>
    <w:p>
      <w:pPr>
        <w:pStyle w:val="22"/>
        <w:ind w:firstLine="600"/>
      </w:pPr>
      <w:r>
        <w:rPr>
          <w:rFonts w:hint="eastAsia"/>
        </w:rPr>
        <w:t>若在合同履行过程中发生争议，甲乙双方应当友好协商解决，协商不成，按以下第（</w:t>
      </w:r>
      <w:r>
        <w:rPr>
          <w:rFonts w:hint="eastAsia"/>
          <w:lang w:eastAsia="zh-CN"/>
        </w:rPr>
        <w:t>二</w:t>
      </w:r>
      <w:r>
        <w:rPr>
          <w:rFonts w:hint="eastAsia"/>
        </w:rPr>
        <w:t>） 种方式解决：</w:t>
      </w:r>
    </w:p>
    <w:p>
      <w:pPr>
        <w:pStyle w:val="22"/>
        <w:ind w:firstLine="600"/>
      </w:pPr>
      <w:r>
        <w:rPr>
          <w:rFonts w:hint="eastAsia"/>
        </w:rPr>
        <w:t>（一）提交重庆仲裁委员会，按照申请仲裁时该会现行有效的仲裁规则进行仲裁。</w:t>
      </w:r>
    </w:p>
    <w:p>
      <w:pPr>
        <w:pStyle w:val="22"/>
        <w:ind w:firstLine="600"/>
      </w:pPr>
      <w:r>
        <w:rPr>
          <w:rFonts w:hint="eastAsia"/>
        </w:rPr>
        <w:t>（二）向甲方所在地有管辖权的人民法院起诉。</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第十四条  通知与送达</w:t>
      </w:r>
    </w:p>
    <w:p>
      <w:pPr>
        <w:pStyle w:val="22"/>
        <w:ind w:firstLine="600"/>
      </w:pPr>
      <w:r>
        <w:rPr>
          <w:rFonts w:hint="eastAsia"/>
        </w:rPr>
        <w:t>14.1</w:t>
      </w:r>
      <w:r>
        <w:t>任何一方均应本着诚实信用原则来对待另一方在履行合同时的通知、告知事项，如因重大事项须履行通知义务的，均应当以当面签收或特快专递、电子邮件方式送达相对人。</w:t>
      </w:r>
    </w:p>
    <w:p>
      <w:pPr>
        <w:pStyle w:val="22"/>
        <w:ind w:firstLine="600"/>
      </w:pPr>
      <w:r>
        <w:rPr>
          <w:rFonts w:hint="eastAsia"/>
        </w:rPr>
        <w:t>14.2</w:t>
      </w:r>
      <w:r>
        <w:t>采用特快专递形式的，应按照双方在合同中确定的通讯地址以特快专递的形式通知相对人，一旦特快专递送达上述地址且经该方签收的，即视为有效送达收件人。该方签收的时间，即为送达时间。</w:t>
      </w:r>
    </w:p>
    <w:p>
      <w:pPr>
        <w:pStyle w:val="22"/>
        <w:ind w:firstLine="600"/>
      </w:pPr>
      <w:r>
        <w:rPr>
          <w:rFonts w:hint="eastAsia"/>
        </w:rPr>
        <w:t>14.3</w:t>
      </w:r>
      <w: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2"/>
        <w:ind w:firstLine="600"/>
      </w:pPr>
      <w:r>
        <w:rPr>
          <w:rFonts w:hint="eastAsia"/>
        </w:rPr>
        <w:t>14.4</w:t>
      </w:r>
      <w:r>
        <w:t>任何一方的地址或电子邮件地址有变更时，须以书面形式通知对方，否则因地址或电子邮件地址变更发生而客观上不能送达或退件的情形亦视为送达收件人。</w:t>
      </w:r>
    </w:p>
    <w:p>
      <w:pPr>
        <w:pStyle w:val="22"/>
        <w:ind w:firstLine="600"/>
      </w:pPr>
      <w:r>
        <w:rPr>
          <w:rFonts w:hint="eastAsia"/>
        </w:rPr>
        <w:t>14.5</w:t>
      </w:r>
      <w:r>
        <w:t>收件一方若认为邮件封面标题与邮件中实际文件内容不符的，应在收到邮件后三日内通知相对人，逾期视为邮件封面标题与邮件中实际文件内容一致，并视为有效送达收件人。</w:t>
      </w:r>
    </w:p>
    <w:p>
      <w:pPr>
        <w:pStyle w:val="22"/>
        <w:ind w:firstLine="600"/>
      </w:pPr>
      <w:r>
        <w:rPr>
          <w:rFonts w:hint="eastAsia"/>
        </w:rPr>
        <w:t>14.6</w:t>
      </w:r>
      <w:r>
        <w:t>因受送达人在合同中提供或者确认的送达地址不准确、送达地址变更未及时告知、以及受送达人本人或者受送达人指定的代收人拒绝签收</w:t>
      </w:r>
      <w:r>
        <w:rPr>
          <w:rFonts w:hint="eastAsia"/>
        </w:rPr>
        <w:t>、投递人员</w:t>
      </w:r>
      <w:r>
        <w:t>/送达人员上门无人签收（法定节假日除外），导致送达文件中的通知、告知事项未能被受送达人实际接收的，文书退回之日视为送达之日。</w:t>
      </w:r>
    </w:p>
    <w:p>
      <w:pPr>
        <w:pStyle w:val="22"/>
        <w:ind w:firstLine="600"/>
      </w:pPr>
      <w:r>
        <w:rPr>
          <w:rFonts w:hint="eastAsia"/>
        </w:rPr>
        <w:t>14.7本合同约定的联系方式与送达方式同时可作为法律文书的联系方式与送达方式。</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第十五条 不可抗力</w:t>
      </w:r>
    </w:p>
    <w:p>
      <w:pPr>
        <w:pStyle w:val="22"/>
        <w:ind w:firstLine="600"/>
      </w:pPr>
      <w: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第十六条  补充协议</w:t>
      </w:r>
    </w:p>
    <w:p>
      <w:pPr>
        <w:pStyle w:val="22"/>
        <w:ind w:firstLine="600"/>
      </w:pPr>
      <w:r>
        <w:rPr>
          <w:rFonts w:hint="eastAsia"/>
        </w:rPr>
        <w:t>本合同履行过程中，如果合同履行条件发生变化，由双方进行协商，并以签订补充合同的方式加以确认，补充合同与本合同具有同等效力。</w:t>
      </w:r>
    </w:p>
    <w:p>
      <w:pPr>
        <w:pStyle w:val="22"/>
        <w:ind w:firstLine="600"/>
      </w:pPr>
      <w:r>
        <w:rPr>
          <w:rFonts w:hint="eastAsia"/>
        </w:rPr>
        <w:t>如果补充协议条款与本合同条款产生冲突，以补充协议的条款为准。</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 xml:space="preserve">第十七条  </w:t>
      </w:r>
      <w:r>
        <w:rPr>
          <w:rFonts w:ascii="仿宋" w:hAnsi="仿宋" w:eastAsia="黑体" w:cs="Times New Roman"/>
          <w:bCs/>
          <w:color w:val="000000"/>
          <w:kern w:val="2"/>
          <w:sz w:val="32"/>
          <w:szCs w:val="24"/>
          <w:lang w:val="zh-CN" w:eastAsia="zh-CN" w:bidi="ar-SA"/>
        </w:rPr>
        <w:t>保密条款</w:t>
      </w:r>
    </w:p>
    <w:p>
      <w:pPr>
        <w:pStyle w:val="22"/>
        <w:ind w:firstLine="600"/>
        <w:rPr>
          <w:rStyle w:val="25"/>
          <w:rFonts w:ascii="仿宋" w:eastAsia="仿宋" w:cs="Times New Roman (正文 CS 字体)"/>
          <w:sz w:val="24"/>
          <w:szCs w:val="24"/>
        </w:rPr>
      </w:pPr>
      <w: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第十八条  其他</w:t>
      </w:r>
    </w:p>
    <w:p>
      <w:pPr>
        <w:pStyle w:val="22"/>
        <w:ind w:firstLine="600"/>
      </w:pPr>
      <w:r>
        <w:rPr>
          <w:rFonts w:hint="eastAsia"/>
        </w:rPr>
        <w:t>18.1本合同自双方法定代表人或委托代理人签字并加盖公司公章或合同专用章后生效。</w:t>
      </w:r>
    </w:p>
    <w:p>
      <w:pPr>
        <w:pStyle w:val="22"/>
        <w:ind w:firstLine="600"/>
      </w:pPr>
      <w:r>
        <w:rPr>
          <w:rFonts w:hint="eastAsia"/>
        </w:rPr>
        <w:t>18.2本合同一式</w:t>
      </w:r>
      <w:r>
        <w:rPr>
          <w:rFonts w:hint="eastAsia"/>
          <w:u w:val="single"/>
        </w:rPr>
        <w:t xml:space="preserve">  </w:t>
      </w:r>
      <w:r>
        <w:rPr>
          <w:rFonts w:hint="eastAsia"/>
        </w:rPr>
        <w:t>份，正本</w:t>
      </w:r>
      <w:r>
        <w:rPr>
          <w:rFonts w:hint="eastAsia"/>
          <w:u w:val="single"/>
        </w:rPr>
        <w:t xml:space="preserve"> </w:t>
      </w:r>
      <w:r>
        <w:rPr>
          <w:u w:val="single"/>
        </w:rPr>
        <w:t xml:space="preserve"> </w:t>
      </w:r>
      <w:r>
        <w:rPr>
          <w:rFonts w:hint="eastAsia"/>
        </w:rPr>
        <w:t>份，由甲乙双方各执</w:t>
      </w:r>
      <w:r>
        <w:rPr>
          <w:rFonts w:hint="eastAsia"/>
          <w:u w:val="single"/>
        </w:rPr>
        <w:t xml:space="preserve"> </w:t>
      </w:r>
      <w:r>
        <w:rPr>
          <w:u w:val="single"/>
        </w:rPr>
        <w:t xml:space="preserve"> </w:t>
      </w:r>
      <w:r>
        <w:rPr>
          <w:rFonts w:hint="eastAsia"/>
        </w:rPr>
        <w:t>份，副本</w:t>
      </w:r>
      <w:r>
        <w:rPr>
          <w:rFonts w:hint="eastAsia"/>
          <w:u w:val="single"/>
        </w:rPr>
        <w:t xml:space="preserve"> </w:t>
      </w:r>
      <w:r>
        <w:rPr>
          <w:u w:val="single"/>
        </w:rPr>
        <w:t xml:space="preserve"> </w:t>
      </w:r>
      <w:r>
        <w:rPr>
          <w:rFonts w:hint="eastAsia"/>
        </w:rPr>
        <w:t>份，由甲方执</w:t>
      </w:r>
      <w:r>
        <w:rPr>
          <w:rFonts w:hint="eastAsia"/>
          <w:u w:val="single"/>
        </w:rPr>
        <w:t xml:space="preserve"> </w:t>
      </w:r>
      <w:r>
        <w:rPr>
          <w:u w:val="single"/>
        </w:rPr>
        <w:t xml:space="preserve"> </w:t>
      </w:r>
      <w:r>
        <w:rPr>
          <w:rFonts w:hint="eastAsia"/>
        </w:rPr>
        <w:t>份，乙方执</w:t>
      </w:r>
      <w:r>
        <w:rPr>
          <w:rFonts w:hint="eastAsia"/>
          <w:u w:val="single"/>
        </w:rPr>
        <w:t xml:space="preserve"> </w:t>
      </w:r>
      <w:r>
        <w:rPr>
          <w:u w:val="single"/>
        </w:rPr>
        <w:t xml:space="preserve"> </w:t>
      </w:r>
      <w:r>
        <w:rPr>
          <w:rFonts w:hint="eastAsia"/>
        </w:rPr>
        <w:t>份，正副本均具同等法律效力。</w:t>
      </w:r>
    </w:p>
    <w:p>
      <w:pPr>
        <w:pStyle w:val="22"/>
        <w:ind w:firstLine="600"/>
      </w:pPr>
    </w:p>
    <w:p>
      <w:pPr>
        <w:pStyle w:val="22"/>
        <w:ind w:firstLine="600"/>
      </w:pPr>
      <w:r>
        <w:rPr>
          <w:rFonts w:hint="eastAsia"/>
        </w:rPr>
        <w:t>（以下无正文）</w:t>
      </w:r>
    </w:p>
    <w:p>
      <w:pPr>
        <w:pStyle w:val="22"/>
        <w:ind w:firstLine="0" w:firstLineChars="0"/>
        <w:rPr>
          <w:rStyle w:val="25"/>
          <w:rFonts w:ascii="仿宋" w:eastAsia="仿宋"/>
          <w:sz w:val="24"/>
          <w:szCs w:val="24"/>
          <w:lang w:val="zh-CN"/>
        </w:rPr>
      </w:pPr>
    </w:p>
    <w:p>
      <w:pPr>
        <w:pStyle w:val="22"/>
        <w:ind w:firstLine="0" w:firstLineChars="0"/>
        <w:rPr>
          <w:rStyle w:val="25"/>
          <w:rFonts w:ascii="仿宋" w:eastAsia="仿宋"/>
          <w:sz w:val="24"/>
          <w:szCs w:val="24"/>
          <w:lang w:val="zh-CN"/>
        </w:rPr>
      </w:pPr>
    </w:p>
    <w:p>
      <w:pPr>
        <w:pStyle w:val="22"/>
        <w:ind w:firstLine="0" w:firstLineChars="0"/>
        <w:rPr>
          <w:rStyle w:val="25"/>
          <w:rFonts w:hint="eastAsia" w:ascii="仿宋" w:eastAsia="仿宋"/>
          <w:sz w:val="24"/>
          <w:szCs w:val="24"/>
          <w:lang w:val="zh-CN"/>
        </w:rPr>
      </w:pP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甲方：（盖章）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乙方：（盖章）</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         </w:t>
      </w:r>
      <w:r>
        <w:rPr>
          <w:rStyle w:val="25"/>
          <w:rFonts w:ascii="仿宋_GB2312" w:hAnsi="仿宋" w:eastAsia="仿宋_GB2312" w:cs="宋体"/>
          <w:shd w:val="clear" w:color="auto" w:fill="auto"/>
        </w:rPr>
        <w:t xml:space="preserve">     </w:t>
      </w: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法定代表人：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 xml:space="preserve">法定代表人： </w:t>
      </w:r>
    </w:p>
    <w:p>
      <w:pPr>
        <w:pStyle w:val="22"/>
        <w:ind w:firstLine="0" w:firstLineChars="0"/>
      </w:pPr>
      <w:r>
        <w:rPr>
          <w:rStyle w:val="25"/>
          <w:rFonts w:hint="eastAsia" w:ascii="仿宋_GB2312" w:hAnsi="仿宋" w:eastAsia="仿宋_GB2312" w:cs="宋体"/>
          <w:shd w:val="clear" w:color="auto" w:fill="auto"/>
        </w:rPr>
        <w:t xml:space="preserve">委托代理人：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委托代理人：</w:t>
      </w:r>
    </w:p>
    <w:p>
      <w:pPr>
        <w:pStyle w:val="22"/>
        <w:ind w:firstLine="0" w:firstLineChars="0"/>
      </w:pPr>
      <w:r>
        <w:rPr>
          <w:rFonts w:hint="eastAsia"/>
        </w:rPr>
        <w:t>通讯地址：</w:t>
      </w:r>
      <w:r>
        <w:t xml:space="preserve">                        </w:t>
      </w:r>
      <w:r>
        <w:rPr>
          <w:rFonts w:hint="eastAsia"/>
        </w:rPr>
        <w:t>通讯地址：</w:t>
      </w:r>
    </w:p>
    <w:p>
      <w:pPr>
        <w:pStyle w:val="22"/>
        <w:ind w:firstLine="0" w:firstLineChars="0"/>
      </w:pPr>
      <w:r>
        <w:rPr>
          <w:rFonts w:hint="eastAsia"/>
        </w:rPr>
        <w:t>邮箱：</w:t>
      </w:r>
      <w:r>
        <w:t xml:space="preserve">                            </w:t>
      </w:r>
      <w:r>
        <w:rPr>
          <w:rFonts w:hint="eastAsia"/>
        </w:rPr>
        <w:t>邮箱：</w:t>
      </w:r>
    </w:p>
    <w:p>
      <w:pPr>
        <w:pStyle w:val="22"/>
        <w:ind w:firstLine="0" w:firstLineChars="0"/>
      </w:pPr>
      <w:r>
        <w:rPr>
          <w:rFonts w:hint="eastAsia"/>
        </w:rPr>
        <w:t>联系人：</w:t>
      </w:r>
      <w:r>
        <w:t xml:space="preserve">                          联系人： </w:t>
      </w:r>
    </w:p>
    <w:p>
      <w:pPr>
        <w:pStyle w:val="22"/>
        <w:ind w:firstLine="0" w:firstLineChars="0"/>
      </w:pPr>
      <w:r>
        <w:rPr>
          <w:rFonts w:hint="eastAsia"/>
        </w:rPr>
        <w:t>联系电话及传真：</w:t>
      </w:r>
      <w:r>
        <w:t xml:space="preserve">                  联系电话及传真： </w:t>
      </w:r>
    </w:p>
    <w:p>
      <w:pPr>
        <w:pStyle w:val="22"/>
        <w:ind w:firstLine="0" w:firstLineChars="0"/>
      </w:pPr>
      <w:r>
        <w:rPr>
          <w:rFonts w:hint="eastAsia"/>
        </w:rPr>
        <w:t>开户银行：</w:t>
      </w:r>
      <w:r>
        <w:t xml:space="preserve">                        开户银行： </w:t>
      </w:r>
    </w:p>
    <w:p>
      <w:pPr>
        <w:pStyle w:val="22"/>
        <w:ind w:firstLine="0" w:firstLineChars="0"/>
      </w:pPr>
      <w:r>
        <w:rPr>
          <w:rFonts w:hint="eastAsia"/>
        </w:rPr>
        <w:t>账</w:t>
      </w:r>
      <w:r>
        <w:t xml:space="preserve">    号：                        </w:t>
      </w:r>
      <w:r>
        <w:rPr>
          <w:rFonts w:hint="eastAsia"/>
        </w:rPr>
        <w:t>账</w:t>
      </w:r>
      <w:r>
        <w:t xml:space="preserve">    号：</w:t>
      </w:r>
    </w:p>
    <w:p>
      <w:pPr>
        <w:pStyle w:val="22"/>
        <w:ind w:firstLine="480"/>
        <w:rPr>
          <w:rStyle w:val="25"/>
          <w:rFonts w:ascii="仿宋" w:eastAsia="仿宋"/>
          <w:sz w:val="24"/>
          <w:szCs w:val="24"/>
          <w:lang w:val="zh-CN"/>
        </w:rPr>
      </w:pPr>
      <w:r>
        <w:rPr>
          <w:rStyle w:val="25"/>
          <w:rFonts w:hint="eastAsia" w:ascii="仿宋" w:eastAsia="仿宋"/>
          <w:sz w:val="24"/>
          <w:szCs w:val="24"/>
          <w:lang w:val="zh-CN"/>
        </w:rPr>
        <w:t xml:space="preserve">   </w:t>
      </w:r>
    </w:p>
    <w:p>
      <w:pPr>
        <w:pStyle w:val="22"/>
        <w:ind w:firstLine="480"/>
        <w:rPr>
          <w:rStyle w:val="25"/>
          <w:rFonts w:ascii="仿宋" w:eastAsia="仿宋"/>
          <w:sz w:val="24"/>
          <w:szCs w:val="24"/>
          <w:lang w:val="zh-CN"/>
        </w:rPr>
      </w:pPr>
    </w:p>
    <w:p>
      <w:pPr>
        <w:pStyle w:val="22"/>
        <w:ind w:firstLine="480"/>
        <w:rPr>
          <w:rStyle w:val="25"/>
          <w:rFonts w:ascii="仿宋" w:eastAsia="仿宋"/>
          <w:sz w:val="24"/>
          <w:szCs w:val="24"/>
          <w:lang w:val="zh-CN"/>
        </w:rPr>
      </w:pP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合同签订时间：</w:t>
      </w:r>
    </w:p>
    <w:p>
      <w:pPr>
        <w:pStyle w:val="22"/>
        <w:ind w:firstLine="0" w:firstLineChars="0"/>
        <w:sectPr>
          <w:footerReference r:id="rId9" w:type="first"/>
          <w:footerReference r:id="rId8" w:type="default"/>
          <w:pgSz w:w="11900" w:h="16840"/>
          <w:pgMar w:top="1440" w:right="1800" w:bottom="1440" w:left="1800" w:header="851" w:footer="992" w:gutter="0"/>
          <w:pgNumType w:fmt="decimal"/>
          <w:cols w:space="425" w:num="1"/>
          <w:docGrid w:type="lines" w:linePitch="326" w:charSpace="0"/>
        </w:sectPr>
      </w:pPr>
      <w:r>
        <w:rPr>
          <w:rStyle w:val="25"/>
          <w:rFonts w:hint="eastAsia" w:ascii="仿宋_GB2312" w:hAnsi="仿宋" w:eastAsia="仿宋_GB2312" w:cs="宋体"/>
          <w:shd w:val="clear" w:color="auto" w:fill="auto"/>
        </w:rPr>
        <w:t>合同签订地点：重庆江北国际机场</w:t>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rPr>
        <w:t>含增值税</w:t>
      </w:r>
      <w:r>
        <w:rPr>
          <w:rFonts w:hint="eastAsia" w:ascii="仿宋" w:hAnsi="仿宋" w:eastAsia="仿宋"/>
          <w:sz w:val="28"/>
          <w:szCs w:val="28"/>
        </w:rPr>
        <w:t>的总报价，</w:t>
      </w:r>
      <w:r>
        <w:rPr>
          <w:rFonts w:hint="eastAsia" w:ascii="仿宋_GB2312" w:hAnsi="宋体" w:eastAsia="仿宋_GB2312"/>
          <w:sz w:val="28"/>
          <w:szCs w:val="28"/>
        </w:rPr>
        <w:t>增值税</w:t>
      </w:r>
      <w:r>
        <w:rPr>
          <w:rFonts w:hint="eastAsia" w:ascii="仿宋_GB2312" w:hAnsi="宋体" w:eastAsia="仿宋_GB2312"/>
          <w:sz w:val="28"/>
          <w:szCs w:val="28"/>
          <w:lang w:eastAsia="zh-CN"/>
        </w:rPr>
        <w:t>税</w:t>
      </w:r>
      <w:r>
        <w:rPr>
          <w:rFonts w:hint="eastAsia" w:ascii="仿宋_GB2312" w:hAnsi="宋体" w:eastAsia="仿宋_GB2312"/>
          <w:sz w:val="28"/>
          <w:szCs w:val="28"/>
        </w:rPr>
        <w:t>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w:t>
      </w:r>
      <w:r>
        <w:rPr>
          <w:rFonts w:hint="eastAsia" w:ascii="仿宋" w:hAnsi="仿宋" w:eastAsia="仿宋"/>
          <w:sz w:val="28"/>
          <w:szCs w:val="28"/>
          <w:lang w:eastAsia="zh-CN"/>
        </w:rPr>
        <w:t>响应</w:t>
      </w:r>
      <w:r>
        <w:rPr>
          <w:rFonts w:hint="eastAsia" w:ascii="仿宋" w:hAnsi="仿宋" w:eastAsia="仿宋"/>
          <w:sz w:val="28"/>
          <w:szCs w:val="28"/>
        </w:rPr>
        <w:t>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w:t>
      </w:r>
      <w:r>
        <w:rPr>
          <w:rFonts w:hint="eastAsia" w:ascii="仿宋" w:hAnsi="仿宋" w:eastAsia="仿宋"/>
          <w:sz w:val="28"/>
          <w:szCs w:val="28"/>
          <w:lang w:eastAsia="zh-CN"/>
        </w:rPr>
        <w:t>响应</w:t>
      </w:r>
      <w:r>
        <w:rPr>
          <w:rFonts w:hint="eastAsia" w:ascii="仿宋" w:hAnsi="仿宋" w:eastAsia="仿宋"/>
          <w:sz w:val="28"/>
          <w:szCs w:val="28"/>
        </w:rPr>
        <w:t>人：</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pStyle w:val="2"/>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职务：</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w:t>
      </w:r>
      <w:r>
        <w:rPr>
          <w:rFonts w:hint="eastAsia" w:ascii="仿宋" w:hAnsi="仿宋" w:eastAsia="仿宋"/>
          <w:kern w:val="0"/>
          <w:sz w:val="28"/>
          <w:szCs w:val="28"/>
          <w:lang w:eastAsia="zh-CN"/>
        </w:rPr>
        <w:t>响应</w:t>
      </w:r>
      <w:r>
        <w:rPr>
          <w:rFonts w:hint="eastAsia" w:ascii="仿宋" w:hAnsi="仿宋" w:eastAsia="仿宋"/>
          <w:kern w:val="0"/>
          <w:sz w:val="28"/>
          <w:szCs w:val="28"/>
        </w:rPr>
        <w:t>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kern w:val="0"/>
          <w:sz w:val="28"/>
          <w:szCs w:val="28"/>
          <w:lang w:eastAsia="zh-CN"/>
        </w:rPr>
        <w:t>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w:t>
      </w:r>
      <w:r>
        <w:rPr>
          <w:rFonts w:hint="eastAsia" w:ascii="仿宋" w:hAnsi="仿宋" w:eastAsia="仿宋"/>
          <w:b/>
          <w:sz w:val="28"/>
          <w:szCs w:val="28"/>
          <w:lang w:eastAsia="zh-CN"/>
        </w:rPr>
        <w:t>定</w:t>
      </w:r>
      <w:r>
        <w:rPr>
          <w:rFonts w:hint="eastAsia" w:ascii="仿宋" w:hAnsi="仿宋" w:eastAsia="仿宋"/>
          <w:b/>
          <w:sz w:val="28"/>
          <w:szCs w:val="28"/>
        </w:rPr>
        <w:t>代表</w:t>
      </w:r>
      <w:r>
        <w:rPr>
          <w:rFonts w:hint="eastAsia" w:ascii="仿宋" w:hAnsi="仿宋" w:eastAsia="仿宋"/>
          <w:b/>
          <w:sz w:val="28"/>
          <w:szCs w:val="28"/>
          <w:lang w:eastAsia="zh-CN"/>
        </w:rPr>
        <w:t>人</w:t>
      </w:r>
      <w:r>
        <w:rPr>
          <w:rFonts w:hint="eastAsia" w:ascii="仿宋" w:hAnsi="仿宋" w:eastAsia="仿宋"/>
          <w:b/>
          <w:sz w:val="28"/>
          <w:szCs w:val="28"/>
        </w:rPr>
        <w:t>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w:t>
      </w:r>
      <w:r>
        <w:rPr>
          <w:rFonts w:hint="eastAsia" w:ascii="仿宋" w:hAnsi="仿宋" w:eastAsia="仿宋"/>
          <w:sz w:val="28"/>
          <w:szCs w:val="28"/>
          <w:lang w:eastAsia="zh-CN"/>
        </w:rPr>
        <w:t>定</w:t>
      </w:r>
      <w:r>
        <w:rPr>
          <w:rFonts w:hint="eastAsia" w:ascii="仿宋" w:hAnsi="仿宋" w:eastAsia="仿宋"/>
          <w:sz w:val="28"/>
          <w:szCs w:val="28"/>
        </w:rPr>
        <w:t>代表</w:t>
      </w:r>
      <w:r>
        <w:rPr>
          <w:rFonts w:hint="eastAsia" w:ascii="仿宋" w:hAnsi="仿宋" w:eastAsia="仿宋"/>
          <w:sz w:val="28"/>
          <w:szCs w:val="28"/>
          <w:lang w:eastAsia="zh-CN"/>
        </w:rPr>
        <w:t>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bCs/>
          <w:sz w:val="28"/>
          <w:szCs w:val="28"/>
        </w:rPr>
        <w:sectPr>
          <w:footerReference r:id="rId10"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b/>
          <w:bCs/>
          <w:sz w:val="28"/>
          <w:szCs w:val="28"/>
        </w:rPr>
        <w:t>附被授权人代理人身份证复印件</w:t>
      </w:r>
    </w:p>
    <w:p>
      <w:pPr>
        <w:widowControl w:val="0"/>
        <w:snapToGrid w:val="0"/>
        <w:spacing w:line="360" w:lineRule="auto"/>
        <w:jc w:val="both"/>
        <w:rPr>
          <w:rFonts w:hint="eastAsia" w:ascii="仿宋" w:hAnsi="仿宋" w:eastAsia="仿宋"/>
          <w:b/>
          <w:bCs/>
          <w:sz w:val="28"/>
          <w:szCs w:val="28"/>
        </w:rPr>
      </w:pPr>
      <w:r>
        <w:rPr>
          <w:rFonts w:hint="eastAsia" w:ascii="仿宋" w:hAnsi="仿宋" w:eastAsia="仿宋"/>
          <w:b/>
          <w:bCs/>
          <w:sz w:val="28"/>
          <w:szCs w:val="28"/>
        </w:rPr>
        <w:t>附件4：</w:t>
      </w:r>
    </w:p>
    <w:tbl>
      <w:tblPr>
        <w:tblStyle w:val="12"/>
        <w:tblpPr w:leftFromText="180" w:rightFromText="180" w:vertAnchor="page" w:horzAnchor="margin" w:tblpXSpec="center" w:tblpY="2749"/>
        <w:tblW w:w="14125" w:type="dxa"/>
        <w:tblInd w:w="0" w:type="dxa"/>
        <w:tblLayout w:type="fixed"/>
        <w:tblCellMar>
          <w:top w:w="0" w:type="dxa"/>
          <w:left w:w="108" w:type="dxa"/>
          <w:bottom w:w="0" w:type="dxa"/>
          <w:right w:w="108" w:type="dxa"/>
        </w:tblCellMar>
      </w:tblPr>
      <w:tblGrid>
        <w:gridCol w:w="1887"/>
        <w:gridCol w:w="2030"/>
        <w:gridCol w:w="975"/>
        <w:gridCol w:w="2624"/>
        <w:gridCol w:w="4663"/>
        <w:gridCol w:w="1945"/>
        <w:gridCol w:w="1"/>
      </w:tblGrid>
      <w:tr>
        <w:tblPrEx>
          <w:tblLayout w:type="fixed"/>
          <w:tblCellMar>
            <w:top w:w="0" w:type="dxa"/>
            <w:left w:w="108" w:type="dxa"/>
            <w:bottom w:w="0" w:type="dxa"/>
            <w:right w:w="108" w:type="dxa"/>
          </w:tblCellMar>
        </w:tblPrEx>
        <w:trPr>
          <w:gridAfter w:val="1"/>
          <w:wAfter w:w="1" w:type="dxa"/>
          <w:trHeight w:val="90" w:hRule="atLeast"/>
        </w:trPr>
        <w:tc>
          <w:tcPr>
            <w:tcW w:w="14124" w:type="dxa"/>
            <w:gridSpan w:val="6"/>
            <w:tcBorders>
              <w:top w:val="single" w:color="auto" w:sz="4" w:space="0"/>
              <w:left w:val="single" w:color="auto" w:sz="4" w:space="0"/>
              <w:bottom w:val="single" w:color="auto" w:sz="4" w:space="0"/>
              <w:right w:val="nil"/>
            </w:tcBorders>
            <w:vAlign w:val="center"/>
          </w:tcPr>
          <w:p>
            <w:pPr>
              <w:widowControl w:val="0"/>
              <w:jc w:val="center"/>
              <w:rPr>
                <w:rFonts w:ascii="仿宋" w:hAnsi="仿宋" w:eastAsia="仿宋"/>
                <w:b/>
                <w:bCs/>
                <w:kern w:val="0"/>
                <w:sz w:val="40"/>
                <w:szCs w:val="40"/>
              </w:rPr>
            </w:pPr>
            <w:r>
              <w:rPr>
                <w:rFonts w:ascii="仿宋" w:hAnsi="仿宋" w:eastAsia="仿宋"/>
                <w:b/>
                <w:bCs/>
                <w:kern w:val="0"/>
                <w:sz w:val="40"/>
                <w:szCs w:val="40"/>
              </w:rPr>
              <w:pict>
                <v:shape id="AutoShape 4" o:spid="_x0000_s2050" o:spt="32" type="#_x0000_t32" style="position:absolute;left:0pt;flip:y;margin-left:702.3pt;margin-top:13.3pt;height:43.2pt;width:0pt;z-index:251659264;mso-width-relative:page;mso-height-relative:page;" filled="f" coordsize="21600,21600">
                  <v:path arrowok="t"/>
                  <v:fill on="f" focussize="0,0"/>
                  <v:stroke/>
                  <v:imagedata o:title=""/>
                  <o:lock v:ext="edit"/>
                </v:shape>
              </w:pict>
            </w:r>
            <w:r>
              <w:rPr>
                <w:rFonts w:hint="eastAsia" w:ascii="仿宋" w:hAnsi="仿宋" w:eastAsia="仿宋"/>
                <w:b/>
                <w:bCs/>
                <w:kern w:val="0"/>
                <w:sz w:val="40"/>
                <w:szCs w:val="40"/>
              </w:rPr>
              <w:t>项目采购需求表/</w:t>
            </w:r>
            <w:r>
              <w:rPr>
                <w:rFonts w:hint="eastAsia" w:ascii="仿宋" w:hAnsi="仿宋" w:eastAsia="仿宋"/>
                <w:b/>
                <w:bCs/>
                <w:kern w:val="0"/>
                <w:sz w:val="40"/>
                <w:szCs w:val="40"/>
                <w:lang w:eastAsia="zh-CN"/>
              </w:rPr>
              <w:t>分项清单报价表</w:t>
            </w:r>
          </w:p>
        </w:tc>
      </w:tr>
      <w:tr>
        <w:tblPrEx>
          <w:tblLayout w:type="fixed"/>
          <w:tblCellMar>
            <w:top w:w="0" w:type="dxa"/>
            <w:left w:w="108" w:type="dxa"/>
            <w:bottom w:w="0" w:type="dxa"/>
            <w:right w:w="108" w:type="dxa"/>
          </w:tblCellMar>
        </w:tblPrEx>
        <w:trPr>
          <w:trHeight w:val="773"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名称</w:t>
            </w:r>
          </w:p>
        </w:tc>
        <w:tc>
          <w:tcPr>
            <w:tcW w:w="203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位置</w:t>
            </w:r>
          </w:p>
        </w:tc>
        <w:tc>
          <w:tcPr>
            <w:tcW w:w="97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数量</w:t>
            </w:r>
          </w:p>
        </w:tc>
        <w:tc>
          <w:tcPr>
            <w:tcW w:w="262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规格及材质</w:t>
            </w:r>
          </w:p>
        </w:tc>
        <w:tc>
          <w:tcPr>
            <w:tcW w:w="466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内容</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单价（含税）</w:t>
            </w:r>
          </w:p>
        </w:tc>
      </w:tr>
      <w:tr>
        <w:tblPrEx>
          <w:tblLayout w:type="fixed"/>
          <w:tblCellMar>
            <w:top w:w="0" w:type="dxa"/>
            <w:left w:w="108" w:type="dxa"/>
            <w:bottom w:w="0" w:type="dxa"/>
            <w:right w:w="108" w:type="dxa"/>
          </w:tblCellMar>
        </w:tblPrEx>
        <w:trPr>
          <w:trHeight w:val="516"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PAPI</w:t>
            </w:r>
            <w:r>
              <w:rPr>
                <w:rFonts w:hint="eastAsia" w:ascii="仿宋" w:hAnsi="仿宋" w:eastAsia="仿宋"/>
                <w:kern w:val="0"/>
                <w:sz w:val="24"/>
                <w:lang w:eastAsia="zh-CN"/>
              </w:rPr>
              <w:t>设备费（含监视系统）</w:t>
            </w:r>
          </w:p>
        </w:tc>
        <w:tc>
          <w:tcPr>
            <w:tcW w:w="2030"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机动区内</w:t>
            </w:r>
          </w:p>
        </w:tc>
        <w:tc>
          <w:tcPr>
            <w:tcW w:w="975"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2套</w:t>
            </w:r>
          </w:p>
        </w:tc>
        <w:tc>
          <w:tcPr>
            <w:tcW w:w="2624"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 xml:space="preserve">具必须具有中国民用机场专用设备信息通告，具有本地显角功能和远程监视功能 </w:t>
            </w:r>
          </w:p>
        </w:tc>
        <w:tc>
          <w:tcPr>
            <w:tcW w:w="4663"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eastAsia="zh-CN"/>
              </w:rPr>
              <w:t>更换第二跑道</w:t>
            </w:r>
            <w:r>
              <w:rPr>
                <w:rFonts w:hint="eastAsia" w:ascii="仿宋" w:hAnsi="仿宋" w:eastAsia="仿宋"/>
                <w:kern w:val="0"/>
                <w:sz w:val="24"/>
                <w:lang w:val="en-US" w:eastAsia="zh-CN"/>
              </w:rPr>
              <w:t>PAPI灯系统2套，共计8台灯具</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3000米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rPr>
              <w:t>双屏蔽软芯双绞铜线</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rPr>
              <w:t>　</w:t>
            </w:r>
            <w:r>
              <w:rPr>
                <w:rFonts w:hint="eastAsia" w:ascii="仿宋" w:hAnsi="仿宋" w:eastAsia="仿宋"/>
                <w:kern w:val="0"/>
                <w:sz w:val="24"/>
                <w:lang w:eastAsia="zh-CN"/>
              </w:rPr>
              <w:t>飞行区内敷设通讯电缆</w:t>
            </w:r>
            <w:r>
              <w:rPr>
                <w:rFonts w:hint="eastAsia" w:ascii="仿宋" w:hAnsi="仿宋" w:eastAsia="仿宋"/>
                <w:kern w:val="0"/>
                <w:sz w:val="24"/>
                <w:lang w:val="en-US" w:eastAsia="zh-CN"/>
              </w:rPr>
              <w:t>3000m，其中直埋敷设约550米，穿管敷设约2450米</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p>
        </w:tc>
      </w:tr>
      <w:tr>
        <w:tblPrEx>
          <w:tblLayout w:type="fixed"/>
          <w:tblCellMar>
            <w:top w:w="0" w:type="dxa"/>
            <w:left w:w="108" w:type="dxa"/>
            <w:bottom w:w="0" w:type="dxa"/>
            <w:right w:w="108" w:type="dxa"/>
          </w:tblCellMar>
        </w:tblPrEx>
        <w:trPr>
          <w:trHeight w:val="52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通讯电缆头</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8个</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eastAsia" w:ascii="仿宋" w:hAnsi="仿宋" w:eastAsia="仿宋"/>
                <w:kern w:val="0"/>
                <w:sz w:val="24"/>
              </w:rPr>
              <w:t>双屏蔽软芯双绞铜线</w:t>
            </w:r>
            <w:r>
              <w:rPr>
                <w:rFonts w:hint="eastAsia" w:ascii="仿宋" w:hAnsi="仿宋" w:eastAsia="仿宋"/>
                <w:kern w:val="0"/>
                <w:sz w:val="24"/>
                <w:lang w:eastAsia="zh-CN"/>
              </w:rPr>
              <w:t>电缆头</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通讯电缆头制作使用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螺纹管</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550米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default" w:ascii="仿宋" w:hAnsi="仿宋" w:eastAsia="仿宋"/>
                <w:kern w:val="0"/>
                <w:sz w:val="24"/>
                <w:lang w:val="en-US" w:eastAsia="zh-CN"/>
              </w:rPr>
              <w:t>Φ</w:t>
            </w:r>
            <w:r>
              <w:rPr>
                <w:rFonts w:hint="eastAsia" w:ascii="仿宋" w:hAnsi="仿宋" w:eastAsia="仿宋"/>
                <w:kern w:val="0"/>
                <w:sz w:val="24"/>
                <w:lang w:val="en-US" w:eastAsia="zh-CN"/>
              </w:rPr>
              <w:t>20</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飞行区内敷设通讯电缆穿管使用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施工费</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施工费、措施费、档案编制费等</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总价（含税）</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税率</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bl>
    <w:p>
      <w:pPr>
        <w:pStyle w:val="2"/>
        <w:jc w:val="both"/>
      </w:pPr>
    </w:p>
    <w:sectPr>
      <w:footerReference r:id="rId11" w:type="default"/>
      <w:pgSz w:w="16840" w:h="11900" w:orient="landscape"/>
      <w:pgMar w:top="1800" w:right="1440" w:bottom="1800" w:left="1440" w:header="851" w:footer="992" w:gutter="0"/>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3" o:spid="_x0000_s3073"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 xml:space="preserve">第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 共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NUMPAGES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w:t>
                </w:r>
              </w:p>
            </w:txbxContent>
          </v:textbox>
        </v:shape>
      </w:pict>
    </w:r>
  </w:p>
  <w:p>
    <w:pPr>
      <w:widowControl w:val="0"/>
      <w:snapToGrid w:val="0"/>
      <w:jc w:val="center"/>
      <w:rPr>
        <w:rFonts w:ascii="Calibri" w:hAnsi="Calibri" w:eastAsia="宋体" w:cs="Times New Roman"/>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5" o:spid="_x0000_s3075"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16</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p>
  <w:p>
    <w:pPr>
      <w:widowControl w:val="0"/>
      <w:snapToGrid w:val="0"/>
      <w:jc w:val="center"/>
      <w:rPr>
        <w:rFonts w:ascii="Calibri" w:hAnsi="Calibri" w:eastAsia="宋体" w:cs="Times New Roman"/>
        <w:kern w:val="0"/>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6" o:spid="_x0000_s307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7" o:spid="_x0000_s307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both"/>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left" w:pos="4876"/>
      </w:tabs>
      <w:snapToGrid w:val="0"/>
      <w:jc w:val="left"/>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ab/>
    </w:r>
    <w:r>
      <w:rPr>
        <w:rFonts w:hint="eastAsia" w:ascii="Calibri" w:hAnsi="Calibri" w:eastAsia="宋体" w:cs="Times New Roman"/>
        <w:kern w:val="0"/>
        <w:sz w:val="18"/>
        <w:szCs w:val="18"/>
        <w:lang w:val="en-US" w:eastAsia="zh-CN" w:bidi="ar-SA"/>
      </w:rPr>
      <w:t xml:space="preserve">                                                                                承揽合同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610A"/>
    <w:multiLevelType w:val="singleLevel"/>
    <w:tmpl w:val="0568610A"/>
    <w:lvl w:ilvl="0" w:tentative="0">
      <w:start w:val="2"/>
      <w:numFmt w:val="decimal"/>
      <w:suff w:val="nothing"/>
      <w:lvlText w:val="（%1）"/>
      <w:lvlJc w:val="left"/>
    </w:lvl>
  </w:abstractNum>
  <w:abstractNum w:abstractNumId="1">
    <w:nsid w:val="6CD3CCB9"/>
    <w:multiLevelType w:val="singleLevel"/>
    <w:tmpl w:val="6CD3CCB9"/>
    <w:lvl w:ilvl="0" w:tentative="0">
      <w:start w:val="8"/>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rianna">
    <w15:presenceInfo w15:providerId="None" w15:userId="Ari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83A82"/>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286685"/>
    <w:rsid w:val="0130684B"/>
    <w:rsid w:val="015A4380"/>
    <w:rsid w:val="018E717F"/>
    <w:rsid w:val="031907D3"/>
    <w:rsid w:val="033A3B1D"/>
    <w:rsid w:val="03A17F0D"/>
    <w:rsid w:val="03B82584"/>
    <w:rsid w:val="04C8594B"/>
    <w:rsid w:val="05AD35FA"/>
    <w:rsid w:val="060F2078"/>
    <w:rsid w:val="06926D13"/>
    <w:rsid w:val="06B0704C"/>
    <w:rsid w:val="06EF31B5"/>
    <w:rsid w:val="071404D2"/>
    <w:rsid w:val="0721123A"/>
    <w:rsid w:val="07672918"/>
    <w:rsid w:val="07750DA4"/>
    <w:rsid w:val="08EF00BA"/>
    <w:rsid w:val="09717157"/>
    <w:rsid w:val="09BF5FD5"/>
    <w:rsid w:val="0A1E4064"/>
    <w:rsid w:val="0AB2469F"/>
    <w:rsid w:val="0B153CDE"/>
    <w:rsid w:val="0B934263"/>
    <w:rsid w:val="0C765BCD"/>
    <w:rsid w:val="0D637DA8"/>
    <w:rsid w:val="0D7D5771"/>
    <w:rsid w:val="0DAA341E"/>
    <w:rsid w:val="0E6E4B5D"/>
    <w:rsid w:val="0EFF62F0"/>
    <w:rsid w:val="0F2B5FE2"/>
    <w:rsid w:val="101B284F"/>
    <w:rsid w:val="10730E52"/>
    <w:rsid w:val="10D8312D"/>
    <w:rsid w:val="11F708E9"/>
    <w:rsid w:val="12A53375"/>
    <w:rsid w:val="131D3295"/>
    <w:rsid w:val="13A51C33"/>
    <w:rsid w:val="14CE4886"/>
    <w:rsid w:val="15925856"/>
    <w:rsid w:val="15BB29DD"/>
    <w:rsid w:val="16301051"/>
    <w:rsid w:val="166B31DA"/>
    <w:rsid w:val="16C12284"/>
    <w:rsid w:val="16D03C78"/>
    <w:rsid w:val="17662A7D"/>
    <w:rsid w:val="18006EE7"/>
    <w:rsid w:val="1875062A"/>
    <w:rsid w:val="18817085"/>
    <w:rsid w:val="188F34DC"/>
    <w:rsid w:val="18A57691"/>
    <w:rsid w:val="18E8355A"/>
    <w:rsid w:val="19CF775A"/>
    <w:rsid w:val="1A1F4E69"/>
    <w:rsid w:val="1A9219DF"/>
    <w:rsid w:val="1AC1773D"/>
    <w:rsid w:val="1AE76FFF"/>
    <w:rsid w:val="1C2D30C9"/>
    <w:rsid w:val="1D034542"/>
    <w:rsid w:val="1E7341B2"/>
    <w:rsid w:val="1F35392A"/>
    <w:rsid w:val="20A34B3F"/>
    <w:rsid w:val="20DC1CCF"/>
    <w:rsid w:val="212D69FF"/>
    <w:rsid w:val="216412C9"/>
    <w:rsid w:val="224A2544"/>
    <w:rsid w:val="22BE156B"/>
    <w:rsid w:val="22CE6A8F"/>
    <w:rsid w:val="236D4DF8"/>
    <w:rsid w:val="23C838AE"/>
    <w:rsid w:val="2500714A"/>
    <w:rsid w:val="254A2B19"/>
    <w:rsid w:val="26DF36D3"/>
    <w:rsid w:val="27AC3E0C"/>
    <w:rsid w:val="2884449E"/>
    <w:rsid w:val="28E70DF5"/>
    <w:rsid w:val="29747241"/>
    <w:rsid w:val="29BD0100"/>
    <w:rsid w:val="29D235BA"/>
    <w:rsid w:val="2A052C0F"/>
    <w:rsid w:val="2A5B457A"/>
    <w:rsid w:val="2AC6455A"/>
    <w:rsid w:val="2B343ADC"/>
    <w:rsid w:val="2B3542A3"/>
    <w:rsid w:val="2B3D4CE1"/>
    <w:rsid w:val="2BD72CF4"/>
    <w:rsid w:val="2C555A17"/>
    <w:rsid w:val="2D0D02F5"/>
    <w:rsid w:val="2D854082"/>
    <w:rsid w:val="31506530"/>
    <w:rsid w:val="32B06035"/>
    <w:rsid w:val="34200E8A"/>
    <w:rsid w:val="34503269"/>
    <w:rsid w:val="34725846"/>
    <w:rsid w:val="358F2055"/>
    <w:rsid w:val="38333537"/>
    <w:rsid w:val="389A51B7"/>
    <w:rsid w:val="38BA4CF1"/>
    <w:rsid w:val="38FA1B4F"/>
    <w:rsid w:val="390523ED"/>
    <w:rsid w:val="3A175922"/>
    <w:rsid w:val="3A9C6630"/>
    <w:rsid w:val="3B53580D"/>
    <w:rsid w:val="3D14227B"/>
    <w:rsid w:val="3D307AEB"/>
    <w:rsid w:val="3D4841E7"/>
    <w:rsid w:val="3D9E1B51"/>
    <w:rsid w:val="3DA856B5"/>
    <w:rsid w:val="3E317264"/>
    <w:rsid w:val="3E4741DB"/>
    <w:rsid w:val="3EC95C23"/>
    <w:rsid w:val="3F0D0A79"/>
    <w:rsid w:val="3F7C3D28"/>
    <w:rsid w:val="3FAA7C8D"/>
    <w:rsid w:val="457A5609"/>
    <w:rsid w:val="45A25FA7"/>
    <w:rsid w:val="466D2345"/>
    <w:rsid w:val="46852CCC"/>
    <w:rsid w:val="46E93092"/>
    <w:rsid w:val="476A02AE"/>
    <w:rsid w:val="47FF29FE"/>
    <w:rsid w:val="482F185E"/>
    <w:rsid w:val="485C0B11"/>
    <w:rsid w:val="48A56DDD"/>
    <w:rsid w:val="4A4121F9"/>
    <w:rsid w:val="4BDE6743"/>
    <w:rsid w:val="4C0842E9"/>
    <w:rsid w:val="4CF23938"/>
    <w:rsid w:val="4D1C689F"/>
    <w:rsid w:val="4F1250B5"/>
    <w:rsid w:val="4F206697"/>
    <w:rsid w:val="4F226B33"/>
    <w:rsid w:val="4F5A7728"/>
    <w:rsid w:val="505C160E"/>
    <w:rsid w:val="510A61FF"/>
    <w:rsid w:val="514E02C1"/>
    <w:rsid w:val="521C4028"/>
    <w:rsid w:val="527060E1"/>
    <w:rsid w:val="54746043"/>
    <w:rsid w:val="55C61A8F"/>
    <w:rsid w:val="55F9623F"/>
    <w:rsid w:val="56825F22"/>
    <w:rsid w:val="56C84C6A"/>
    <w:rsid w:val="57A71AC0"/>
    <w:rsid w:val="58094566"/>
    <w:rsid w:val="59194B52"/>
    <w:rsid w:val="59AE32A4"/>
    <w:rsid w:val="5A2F0058"/>
    <w:rsid w:val="5AFF0CAF"/>
    <w:rsid w:val="5B3150DA"/>
    <w:rsid w:val="5BE02B88"/>
    <w:rsid w:val="5C17235A"/>
    <w:rsid w:val="5C3A4E1A"/>
    <w:rsid w:val="5CC75B8C"/>
    <w:rsid w:val="5D742E16"/>
    <w:rsid w:val="5D7F4CC4"/>
    <w:rsid w:val="5E041EBE"/>
    <w:rsid w:val="5E0853D1"/>
    <w:rsid w:val="5F457474"/>
    <w:rsid w:val="5FD2571B"/>
    <w:rsid w:val="601234D6"/>
    <w:rsid w:val="602C771F"/>
    <w:rsid w:val="60380324"/>
    <w:rsid w:val="60681418"/>
    <w:rsid w:val="610D5A96"/>
    <w:rsid w:val="613C5F92"/>
    <w:rsid w:val="61FC5371"/>
    <w:rsid w:val="64835209"/>
    <w:rsid w:val="65F41731"/>
    <w:rsid w:val="662A79DA"/>
    <w:rsid w:val="664312CD"/>
    <w:rsid w:val="667D7612"/>
    <w:rsid w:val="675C3B3A"/>
    <w:rsid w:val="67F65044"/>
    <w:rsid w:val="68755CAD"/>
    <w:rsid w:val="68797AC1"/>
    <w:rsid w:val="693C5D06"/>
    <w:rsid w:val="694426AE"/>
    <w:rsid w:val="69686EB8"/>
    <w:rsid w:val="69C5368C"/>
    <w:rsid w:val="69D4425D"/>
    <w:rsid w:val="6AD62D77"/>
    <w:rsid w:val="6AD820DF"/>
    <w:rsid w:val="6AE05F12"/>
    <w:rsid w:val="6AFC5B39"/>
    <w:rsid w:val="6B765661"/>
    <w:rsid w:val="6B995283"/>
    <w:rsid w:val="6C207985"/>
    <w:rsid w:val="6DBD3121"/>
    <w:rsid w:val="6F0F053B"/>
    <w:rsid w:val="6F1C3747"/>
    <w:rsid w:val="6F533562"/>
    <w:rsid w:val="6F7A3E9F"/>
    <w:rsid w:val="6FF577D1"/>
    <w:rsid w:val="70B600FE"/>
    <w:rsid w:val="71193D3B"/>
    <w:rsid w:val="737F188C"/>
    <w:rsid w:val="751951D4"/>
    <w:rsid w:val="752E2499"/>
    <w:rsid w:val="75592E5D"/>
    <w:rsid w:val="75F61D22"/>
    <w:rsid w:val="76426062"/>
    <w:rsid w:val="76457F92"/>
    <w:rsid w:val="7709638D"/>
    <w:rsid w:val="77611D7E"/>
    <w:rsid w:val="77E57511"/>
    <w:rsid w:val="7A424D83"/>
    <w:rsid w:val="7B893C1C"/>
    <w:rsid w:val="7D404D8C"/>
    <w:rsid w:val="7DD0085C"/>
    <w:rsid w:val="7E6459CD"/>
    <w:rsid w:val="7FA14A15"/>
    <w:rsid w:val="7FBB79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spacing w:before="120" w:after="120" w:line="360" w:lineRule="auto"/>
      <w:ind w:firstLine="200" w:firstLineChars="200"/>
      <w:outlineLvl w:val="1"/>
    </w:pPr>
    <w:rPr>
      <w:rFonts w:ascii="仿宋" w:hAnsi="仿宋" w:eastAsia="黑体" w:cs="Times New Roman"/>
      <w:bCs/>
      <w:color w:val="000000"/>
      <w:sz w:val="32"/>
      <w:lang w:val="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eastAsia="宋体" w:cs="Times New Roman"/>
      <w:b/>
      <w:bCs/>
      <w:sz w:val="32"/>
      <w:szCs w:val="32"/>
    </w:rPr>
  </w:style>
  <w:style w:type="paragraph" w:styleId="4">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5">
    <w:name w:val="annotation text"/>
    <w:basedOn w:val="1"/>
    <w:semiHidden/>
    <w:unhideWhenUsed/>
    <w:qFormat/>
    <w:uiPriority w:val="99"/>
    <w:pPr>
      <w:jc w:val="left"/>
    </w:pPr>
  </w:style>
  <w:style w:type="paragraph" w:styleId="6">
    <w:name w:val="Balloon Text"/>
    <w:basedOn w:val="1"/>
    <w:link w:val="14"/>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99"/>
    <w:rPr>
      <w:rFonts w:ascii="Calibri" w:hAnsi="Calibri"/>
      <w:b/>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框文本 Char"/>
    <w:basedOn w:val="11"/>
    <w:link w:val="6"/>
    <w:semiHidden/>
    <w:qFormat/>
    <w:locked/>
    <w:uiPriority w:val="99"/>
    <w:rPr>
      <w:rFonts w:ascii="Times New Roman" w:hAnsi="Times New Roman"/>
      <w:kern w:val="2"/>
      <w:sz w:val="18"/>
    </w:rPr>
  </w:style>
  <w:style w:type="character" w:customStyle="1" w:styleId="15">
    <w:name w:val="页脚 Char"/>
    <w:basedOn w:val="11"/>
    <w:link w:val="7"/>
    <w:qFormat/>
    <w:locked/>
    <w:uiPriority w:val="99"/>
    <w:rPr>
      <w:sz w:val="18"/>
    </w:rPr>
  </w:style>
  <w:style w:type="character" w:customStyle="1" w:styleId="16">
    <w:name w:val="页眉 Char"/>
    <w:basedOn w:val="11"/>
    <w:link w:val="8"/>
    <w:semiHidden/>
    <w:qFormat/>
    <w:locked/>
    <w:uiPriority w:val="99"/>
    <w:rPr>
      <w:sz w:val="18"/>
    </w:rPr>
  </w:style>
  <w:style w:type="paragraph" w:customStyle="1" w:styleId="17">
    <w:name w:val="列出段落1"/>
    <w:basedOn w:val="1"/>
    <w:qFormat/>
    <w:uiPriority w:val="99"/>
    <w:pPr>
      <w:ind w:firstLine="420" w:firstLineChars="200"/>
    </w:pPr>
  </w:style>
  <w:style w:type="character" w:customStyle="1" w:styleId="18">
    <w:name w:val="f14w1"/>
    <w:qFormat/>
    <w:uiPriority w:val="99"/>
    <w:rPr>
      <w:b/>
      <w:color w:val="002569"/>
      <w:sz w:val="21"/>
    </w:rPr>
  </w:style>
  <w:style w:type="paragraph" w:customStyle="1" w:styleId="19">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0">
    <w:name w:val="列出段落11"/>
    <w:basedOn w:val="1"/>
    <w:qFormat/>
    <w:uiPriority w:val="99"/>
    <w:pPr>
      <w:ind w:firstLine="420" w:firstLineChars="200"/>
    </w:pPr>
  </w:style>
  <w:style w:type="paragraph" w:customStyle="1" w:styleId="21">
    <w:name w:val="列出段落2"/>
    <w:basedOn w:val="1"/>
    <w:qFormat/>
    <w:uiPriority w:val="99"/>
    <w:pPr>
      <w:ind w:firstLine="420" w:firstLineChars="200"/>
    </w:pPr>
    <w:rPr>
      <w:rFonts w:ascii="Calibri" w:hAnsi="Calibri"/>
      <w:szCs w:val="22"/>
    </w:rPr>
  </w:style>
  <w:style w:type="paragraph" w:customStyle="1" w:styleId="22">
    <w:name w:val="zjb正文"/>
    <w:basedOn w:val="1"/>
    <w:link w:val="26"/>
    <w:qFormat/>
    <w:uiPriority w:val="0"/>
    <w:pPr>
      <w:spacing w:line="360" w:lineRule="auto"/>
      <w:ind w:firstLine="200" w:firstLineChars="200"/>
    </w:pPr>
    <w:rPr>
      <w:rFonts w:ascii="仿宋_GB2312" w:hAnsi="仿宋" w:eastAsia="仿宋_GB2312" w:cs="宋体"/>
      <w:color w:val="000000"/>
      <w:sz w:val="30"/>
      <w:szCs w:val="30"/>
    </w:rPr>
  </w:style>
  <w:style w:type="paragraph" w:customStyle="1" w:styleId="23">
    <w:name w:val="zjb標題1"/>
    <w:basedOn w:val="1"/>
    <w:qFormat/>
    <w:uiPriority w:val="0"/>
    <w:pPr>
      <w:ind w:firstLine="1441" w:firstLineChars="200"/>
    </w:pPr>
    <w:rPr>
      <w:rFonts w:ascii="Times New Roman" w:hAnsi="Times New Roman" w:eastAsia="华文中宋" w:cs="Times New Roman"/>
      <w:b/>
      <w:color w:val="000000"/>
      <w:sz w:val="72"/>
      <w:szCs w:val="72"/>
    </w:rPr>
  </w:style>
  <w:style w:type="paragraph" w:customStyle="1" w:styleId="24">
    <w:name w:val="Body text (2)1"/>
    <w:basedOn w:val="1"/>
    <w:link w:val="25"/>
    <w:qFormat/>
    <w:uiPriority w:val="99"/>
    <w:pPr>
      <w:shd w:val="clear" w:color="auto" w:fill="FFFFFF"/>
      <w:spacing w:before="1020" w:line="619" w:lineRule="exact"/>
      <w:jc w:val="left"/>
    </w:pPr>
    <w:rPr>
      <w:rFonts w:ascii="MingLiU" w:hAnsi="Calibri" w:eastAsia="MingLiU" w:cs="MingLiU"/>
      <w:sz w:val="30"/>
      <w:szCs w:val="30"/>
    </w:rPr>
  </w:style>
  <w:style w:type="character" w:customStyle="1" w:styleId="25">
    <w:name w:val="Body text (2)_"/>
    <w:link w:val="24"/>
    <w:qFormat/>
    <w:uiPriority w:val="99"/>
    <w:rPr>
      <w:rFonts w:ascii="MingLiU" w:hAnsi="Calibri" w:eastAsia="MingLiU" w:cs="MingLiU"/>
      <w:sz w:val="30"/>
      <w:szCs w:val="30"/>
    </w:rPr>
  </w:style>
  <w:style w:type="character" w:customStyle="1" w:styleId="26">
    <w:name w:val="zjb正文 字符"/>
    <w:basedOn w:val="11"/>
    <w:link w:val="22"/>
    <w:qFormat/>
    <w:uiPriority w:val="0"/>
    <w:rPr>
      <w:rFonts w:ascii="仿宋_GB2312" w:hAnsi="仿宋" w:eastAsia="仿宋_GB2312" w:cs="宋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textRotate="1"/>
    <customShpInfo spid="_x0000_s3073" textRotate="1"/>
    <customShpInfo spid="_x0000_s3075" textRotate="1"/>
    <customShpInfo spid="_x0000_s3076" textRotate="1"/>
    <customShpInfo spid="_x0000_s307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763</Words>
  <Characters>4351</Characters>
  <Lines>36</Lines>
  <Paragraphs>10</Paragraphs>
  <TotalTime>3</TotalTime>
  <ScaleCrop>false</ScaleCrop>
  <LinksUpToDate>false</LinksUpToDate>
  <CharactersWithSpaces>5104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Arianna</cp:lastModifiedBy>
  <cp:lastPrinted>2020-07-02T07:05:00Z</cp:lastPrinted>
  <dcterms:modified xsi:type="dcterms:W3CDTF">2020-07-03T08:32:05Z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